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FA" w:rsidRPr="00124CBD" w:rsidRDefault="00121CD8" w:rsidP="000B7095">
      <w:pPr>
        <w:jc w:val="center"/>
        <w:rPr>
          <w:rFonts w:ascii="Arial" w:hAnsi="Arial" w:cs="Arial"/>
          <w:b/>
          <w:sz w:val="20"/>
          <w:szCs w:val="20"/>
        </w:rPr>
      </w:pPr>
      <w:r w:rsidRPr="00124CBD">
        <w:rPr>
          <w:rFonts w:ascii="Arial" w:hAnsi="Arial" w:cs="Arial"/>
          <w:b/>
          <w:sz w:val="20"/>
          <w:szCs w:val="20"/>
        </w:rPr>
        <w:t>PLANEACION DIDACTICA QUINTO</w:t>
      </w:r>
      <w:r w:rsidR="00492AFA" w:rsidRPr="00124CBD">
        <w:rPr>
          <w:rFonts w:ascii="Arial" w:hAnsi="Arial" w:cs="Arial"/>
          <w:b/>
          <w:sz w:val="20"/>
          <w:szCs w:val="20"/>
        </w:rPr>
        <w:t xml:space="preserve"> </w:t>
      </w:r>
      <w:proofErr w:type="gramStart"/>
      <w:r w:rsidR="00492AFA" w:rsidRPr="00124CBD">
        <w:rPr>
          <w:rFonts w:ascii="Arial" w:hAnsi="Arial" w:cs="Arial"/>
          <w:b/>
          <w:sz w:val="20"/>
          <w:szCs w:val="20"/>
        </w:rPr>
        <w:t xml:space="preserve">GRADO </w:t>
      </w:r>
      <w:r w:rsidR="001564AC" w:rsidRPr="00124CBD">
        <w:rPr>
          <w:rFonts w:ascii="Arial" w:hAnsi="Arial" w:cs="Arial"/>
          <w:b/>
          <w:sz w:val="20"/>
          <w:szCs w:val="20"/>
        </w:rPr>
        <w:t xml:space="preserve"> NEM</w:t>
      </w:r>
      <w:proofErr w:type="gramEnd"/>
      <w:r w:rsidR="001564AC" w:rsidRPr="00124CBD">
        <w:rPr>
          <w:rFonts w:ascii="Arial" w:hAnsi="Arial" w:cs="Arial"/>
          <w:b/>
          <w:sz w:val="20"/>
          <w:szCs w:val="20"/>
        </w:rPr>
        <w:t xml:space="preserve"> CON PAUSAS ACTIVAS </w:t>
      </w:r>
      <w:r w:rsidR="00492AFA" w:rsidRPr="00124CBD">
        <w:rPr>
          <w:rFonts w:ascii="Arial" w:hAnsi="Arial" w:cs="Arial"/>
          <w:b/>
          <w:sz w:val="20"/>
          <w:szCs w:val="20"/>
        </w:rPr>
        <w:t xml:space="preserve">MES </w:t>
      </w:r>
      <w:r w:rsidR="00947A1C">
        <w:rPr>
          <w:rFonts w:ascii="Arial" w:hAnsi="Arial" w:cs="Arial"/>
          <w:b/>
          <w:sz w:val="20"/>
          <w:szCs w:val="20"/>
        </w:rPr>
        <w:t>MAYO</w:t>
      </w:r>
      <w:r w:rsidR="00492AFA" w:rsidRPr="00124CBD">
        <w:rPr>
          <w:rFonts w:ascii="Arial" w:hAnsi="Arial" w:cs="Arial"/>
          <w:b/>
          <w:sz w:val="20"/>
          <w:szCs w:val="20"/>
        </w:rPr>
        <w:t xml:space="preserve"> 2020</w:t>
      </w:r>
    </w:p>
    <w:p w:rsidR="003A118D" w:rsidRDefault="00492AFA" w:rsidP="003A118D">
      <w:pPr>
        <w:jc w:val="center"/>
        <w:rPr>
          <w:rFonts w:ascii="Arial" w:hAnsi="Arial" w:cs="Arial"/>
          <w:b/>
          <w:sz w:val="20"/>
          <w:szCs w:val="20"/>
        </w:rPr>
      </w:pPr>
      <w:r w:rsidRPr="00124CBD">
        <w:rPr>
          <w:rFonts w:ascii="Arial" w:hAnsi="Arial" w:cs="Arial"/>
          <w:b/>
          <w:sz w:val="20"/>
          <w:szCs w:val="20"/>
        </w:rPr>
        <w:t>DOSIFICACIÓN DE TEMAS Y/O CONTENIDOS</w:t>
      </w:r>
    </w:p>
    <w:p w:rsidR="007C3F0D" w:rsidRPr="007C3F0D" w:rsidRDefault="007C3F0D" w:rsidP="007C3F0D">
      <w:pPr>
        <w:rPr>
          <w:rFonts w:ascii="Tahoma" w:hAnsi="Tahoma" w:cs="Tahoma"/>
          <w:b/>
          <w:sz w:val="28"/>
          <w:szCs w:val="28"/>
        </w:rPr>
      </w:pPr>
    </w:p>
    <w:tbl>
      <w:tblPr>
        <w:tblStyle w:val="Tablaconcuadrcula21"/>
        <w:tblW w:w="0" w:type="auto"/>
        <w:tblLook w:val="04A0" w:firstRow="1" w:lastRow="0" w:firstColumn="1" w:lastColumn="0" w:noHBand="0" w:noVBand="1"/>
      </w:tblPr>
      <w:tblGrid>
        <w:gridCol w:w="2110"/>
        <w:gridCol w:w="3130"/>
        <w:gridCol w:w="3119"/>
        <w:gridCol w:w="2976"/>
        <w:gridCol w:w="2977"/>
      </w:tblGrid>
      <w:tr w:rsidR="007C3F0D" w:rsidRPr="007C3F0D" w:rsidTr="000B44E6">
        <w:tc>
          <w:tcPr>
            <w:tcW w:w="2110" w:type="dxa"/>
          </w:tcPr>
          <w:p w:rsidR="007C3F0D" w:rsidRPr="002A1185" w:rsidRDefault="007C3F0D" w:rsidP="007C3F0D">
            <w:pPr>
              <w:jc w:val="center"/>
              <w:rPr>
                <w:rFonts w:ascii="Tahoma" w:eastAsiaTheme="minorHAnsi" w:hAnsi="Tahoma" w:cs="Tahoma"/>
                <w:b/>
                <w:lang w:val="es-MX" w:eastAsia="en-US"/>
              </w:rPr>
            </w:pPr>
            <w:r w:rsidRPr="002A1185">
              <w:rPr>
                <w:rFonts w:ascii="Tahoma" w:eastAsiaTheme="minorHAnsi" w:hAnsi="Tahoma" w:cs="Tahoma"/>
                <w:b/>
                <w:lang w:val="es-MX" w:eastAsia="en-US"/>
              </w:rPr>
              <w:t>ASIGNATURA</w:t>
            </w:r>
          </w:p>
        </w:tc>
        <w:tc>
          <w:tcPr>
            <w:tcW w:w="3130" w:type="dxa"/>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 xml:space="preserve">Semana 1. </w:t>
            </w:r>
            <w:r w:rsidR="0037485B">
              <w:rPr>
                <w:rFonts w:ascii="Arial" w:hAnsi="Arial" w:cs="Arial"/>
                <w:b/>
                <w:sz w:val="20"/>
                <w:szCs w:val="20"/>
              </w:rPr>
              <w:t>Del 5 al 8</w:t>
            </w:r>
            <w:r w:rsidRPr="007C3F0D">
              <w:rPr>
                <w:rFonts w:ascii="Arial" w:hAnsi="Arial" w:cs="Arial"/>
                <w:b/>
                <w:sz w:val="20"/>
                <w:szCs w:val="20"/>
              </w:rPr>
              <w:t xml:space="preserve"> de mayo</w:t>
            </w:r>
            <w:r w:rsidR="0037485B">
              <w:rPr>
                <w:rFonts w:ascii="Arial" w:hAnsi="Arial" w:cs="Arial"/>
                <w:b/>
                <w:sz w:val="20"/>
                <w:szCs w:val="20"/>
              </w:rPr>
              <w:t xml:space="preserve"> 2020</w:t>
            </w:r>
            <w:r w:rsidRPr="007C3F0D">
              <w:rPr>
                <w:rFonts w:ascii="Arial" w:hAnsi="Arial" w:cs="Arial"/>
                <w:b/>
                <w:sz w:val="20"/>
                <w:szCs w:val="20"/>
              </w:rPr>
              <w:t>.</w:t>
            </w:r>
          </w:p>
        </w:tc>
        <w:tc>
          <w:tcPr>
            <w:tcW w:w="3119" w:type="dxa"/>
          </w:tcPr>
          <w:p w:rsidR="007C3F0D" w:rsidRPr="007C3F0D" w:rsidRDefault="0037485B" w:rsidP="007C3F0D">
            <w:pPr>
              <w:jc w:val="center"/>
              <w:rPr>
                <w:rFonts w:ascii="Arial" w:hAnsi="Arial" w:cs="Arial"/>
                <w:b/>
                <w:sz w:val="20"/>
                <w:szCs w:val="20"/>
              </w:rPr>
            </w:pPr>
            <w:r>
              <w:rPr>
                <w:rFonts w:ascii="Arial" w:hAnsi="Arial" w:cs="Arial"/>
                <w:b/>
                <w:sz w:val="20"/>
                <w:szCs w:val="20"/>
              </w:rPr>
              <w:t>Semana 2. Del 11 al 14</w:t>
            </w:r>
            <w:r w:rsidR="007C3F0D" w:rsidRPr="007C3F0D">
              <w:rPr>
                <w:rFonts w:ascii="Arial" w:hAnsi="Arial" w:cs="Arial"/>
                <w:b/>
                <w:sz w:val="20"/>
                <w:szCs w:val="20"/>
              </w:rPr>
              <w:t xml:space="preserve"> de mayo</w:t>
            </w:r>
            <w:r>
              <w:rPr>
                <w:rFonts w:ascii="Arial" w:hAnsi="Arial" w:cs="Arial"/>
                <w:b/>
                <w:sz w:val="20"/>
                <w:szCs w:val="20"/>
              </w:rPr>
              <w:t xml:space="preserve"> 2020</w:t>
            </w:r>
            <w:r w:rsidR="007C3F0D" w:rsidRPr="007C3F0D">
              <w:rPr>
                <w:rFonts w:ascii="Arial" w:hAnsi="Arial" w:cs="Arial"/>
                <w:b/>
                <w:sz w:val="20"/>
                <w:szCs w:val="20"/>
              </w:rPr>
              <w:t>.</w:t>
            </w:r>
          </w:p>
        </w:tc>
        <w:tc>
          <w:tcPr>
            <w:tcW w:w="2976" w:type="dxa"/>
          </w:tcPr>
          <w:p w:rsidR="007C3F0D" w:rsidRPr="007C3F0D" w:rsidRDefault="0037485B" w:rsidP="007C3F0D">
            <w:pPr>
              <w:jc w:val="center"/>
              <w:rPr>
                <w:rFonts w:ascii="Arial" w:hAnsi="Arial" w:cs="Arial"/>
                <w:b/>
                <w:sz w:val="20"/>
                <w:szCs w:val="20"/>
              </w:rPr>
            </w:pPr>
            <w:r>
              <w:rPr>
                <w:rFonts w:ascii="Arial" w:hAnsi="Arial" w:cs="Arial"/>
                <w:b/>
                <w:sz w:val="20"/>
                <w:szCs w:val="20"/>
              </w:rPr>
              <w:t>Semana 3. Del 18 al 22</w:t>
            </w:r>
            <w:r w:rsidR="007C3F0D" w:rsidRPr="007C3F0D">
              <w:rPr>
                <w:rFonts w:ascii="Arial" w:hAnsi="Arial" w:cs="Arial"/>
                <w:b/>
                <w:sz w:val="20"/>
                <w:szCs w:val="20"/>
              </w:rPr>
              <w:t xml:space="preserve"> de mayo</w:t>
            </w:r>
            <w:r>
              <w:rPr>
                <w:rFonts w:ascii="Arial" w:hAnsi="Arial" w:cs="Arial"/>
                <w:b/>
                <w:sz w:val="20"/>
                <w:szCs w:val="20"/>
              </w:rPr>
              <w:t xml:space="preserve"> 2020</w:t>
            </w:r>
            <w:r w:rsidR="007C3F0D" w:rsidRPr="007C3F0D">
              <w:rPr>
                <w:rFonts w:ascii="Arial" w:hAnsi="Arial" w:cs="Arial"/>
                <w:b/>
                <w:sz w:val="20"/>
                <w:szCs w:val="20"/>
              </w:rPr>
              <w:t>.</w:t>
            </w:r>
          </w:p>
        </w:tc>
        <w:tc>
          <w:tcPr>
            <w:tcW w:w="2977" w:type="dxa"/>
          </w:tcPr>
          <w:p w:rsidR="007C3F0D" w:rsidRPr="007C3F0D" w:rsidRDefault="0037485B" w:rsidP="007C3F0D">
            <w:pPr>
              <w:jc w:val="center"/>
              <w:rPr>
                <w:rFonts w:ascii="Arial" w:hAnsi="Arial" w:cs="Arial"/>
                <w:b/>
                <w:sz w:val="20"/>
                <w:szCs w:val="20"/>
              </w:rPr>
            </w:pPr>
            <w:r>
              <w:rPr>
                <w:rFonts w:ascii="Arial" w:hAnsi="Arial" w:cs="Arial"/>
                <w:b/>
                <w:sz w:val="20"/>
                <w:szCs w:val="20"/>
              </w:rPr>
              <w:t>Semana 4. Del 25 al 29</w:t>
            </w:r>
            <w:r w:rsidR="007C3F0D" w:rsidRPr="007C3F0D">
              <w:rPr>
                <w:rFonts w:ascii="Arial" w:hAnsi="Arial" w:cs="Arial"/>
                <w:b/>
                <w:sz w:val="20"/>
                <w:szCs w:val="20"/>
              </w:rPr>
              <w:t xml:space="preserve"> de mayo</w:t>
            </w:r>
            <w:r>
              <w:rPr>
                <w:rFonts w:ascii="Arial" w:hAnsi="Arial" w:cs="Arial"/>
                <w:b/>
                <w:sz w:val="20"/>
                <w:szCs w:val="20"/>
              </w:rPr>
              <w:t xml:space="preserve"> 2020</w:t>
            </w:r>
            <w:r w:rsidR="007C3F0D" w:rsidRPr="007C3F0D">
              <w:rPr>
                <w:rFonts w:ascii="Arial" w:hAnsi="Arial" w:cs="Arial"/>
                <w:b/>
                <w:sz w:val="20"/>
                <w:szCs w:val="20"/>
              </w:rPr>
              <w:t xml:space="preserve">. </w:t>
            </w:r>
          </w:p>
        </w:tc>
      </w:tr>
      <w:tr w:rsidR="007C3F0D" w:rsidRPr="007C3F0D" w:rsidTr="000B44E6">
        <w:tc>
          <w:tcPr>
            <w:tcW w:w="2110" w:type="dxa"/>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Español</w:t>
            </w:r>
          </w:p>
        </w:tc>
        <w:tc>
          <w:tcPr>
            <w:tcW w:w="3130" w:type="dxa"/>
          </w:tcPr>
          <w:p w:rsidR="007C3F0D" w:rsidRPr="007C3F0D" w:rsidRDefault="007C3F0D" w:rsidP="007C3F0D">
            <w:pPr>
              <w:rPr>
                <w:rFonts w:ascii="Arial" w:hAnsi="Arial" w:cs="Arial"/>
                <w:sz w:val="20"/>
                <w:szCs w:val="20"/>
              </w:rPr>
            </w:pPr>
            <w:r w:rsidRPr="007C3F0D">
              <w:rPr>
                <w:rFonts w:ascii="Arial" w:hAnsi="Arial" w:cs="Arial"/>
                <w:sz w:val="20"/>
                <w:szCs w:val="20"/>
              </w:rPr>
              <w:t>Elaborar retratos escritos de personajes célebres para publicar.</w:t>
            </w:r>
          </w:p>
          <w:p w:rsidR="007C3F0D" w:rsidRPr="007C3F0D" w:rsidRDefault="007C3F0D" w:rsidP="007C3F0D">
            <w:pPr>
              <w:rPr>
                <w:rFonts w:ascii="Arial" w:hAnsi="Arial" w:cs="Arial"/>
                <w:sz w:val="20"/>
                <w:szCs w:val="20"/>
              </w:rPr>
            </w:pPr>
            <w:r w:rsidRPr="007C3F0D">
              <w:rPr>
                <w:rFonts w:ascii="Arial" w:hAnsi="Arial" w:cs="Arial"/>
                <w:b/>
                <w:sz w:val="20"/>
                <w:szCs w:val="20"/>
              </w:rPr>
              <w:t>L.T. Bloque 5.</w:t>
            </w:r>
          </w:p>
        </w:tc>
        <w:tc>
          <w:tcPr>
            <w:tcW w:w="3119" w:type="dxa"/>
          </w:tcPr>
          <w:p w:rsidR="007C3F0D" w:rsidRPr="007C3F0D" w:rsidRDefault="007C3F0D" w:rsidP="007C3F0D">
            <w:pPr>
              <w:rPr>
                <w:rFonts w:ascii="Arial" w:hAnsi="Arial" w:cs="Arial"/>
                <w:sz w:val="20"/>
                <w:szCs w:val="20"/>
              </w:rPr>
            </w:pPr>
            <w:r w:rsidRPr="007C3F0D">
              <w:rPr>
                <w:rFonts w:ascii="Arial" w:hAnsi="Arial" w:cs="Arial"/>
                <w:sz w:val="20"/>
                <w:szCs w:val="20"/>
              </w:rPr>
              <w:t>Elaborar retratos escritos de personajes célebres para publicar.</w:t>
            </w:r>
          </w:p>
          <w:p w:rsidR="007C3F0D" w:rsidRPr="007C3F0D" w:rsidRDefault="007C3F0D" w:rsidP="007C3F0D">
            <w:pPr>
              <w:rPr>
                <w:rFonts w:ascii="Arial" w:hAnsi="Arial" w:cs="Arial"/>
                <w:sz w:val="20"/>
                <w:szCs w:val="20"/>
              </w:rPr>
            </w:pPr>
            <w:r w:rsidRPr="007C3F0D">
              <w:rPr>
                <w:rFonts w:ascii="Arial" w:hAnsi="Arial" w:cs="Arial"/>
                <w:b/>
                <w:sz w:val="20"/>
                <w:szCs w:val="20"/>
              </w:rPr>
              <w:t>L.T. Bloque 5.</w:t>
            </w:r>
          </w:p>
        </w:tc>
        <w:tc>
          <w:tcPr>
            <w:tcW w:w="2976" w:type="dxa"/>
          </w:tcPr>
          <w:p w:rsidR="007C3F0D" w:rsidRPr="007C3F0D" w:rsidRDefault="007C3F0D" w:rsidP="007C3F0D">
            <w:pPr>
              <w:rPr>
                <w:rFonts w:ascii="Arial" w:hAnsi="Arial" w:cs="Arial"/>
                <w:sz w:val="20"/>
                <w:szCs w:val="20"/>
              </w:rPr>
            </w:pPr>
            <w:r w:rsidRPr="007C3F0D">
              <w:rPr>
                <w:rFonts w:ascii="Arial" w:hAnsi="Arial" w:cs="Arial"/>
                <w:sz w:val="20"/>
                <w:szCs w:val="20"/>
              </w:rPr>
              <w:t>Elaborar retratos escritos de personajes célebres para publicar.</w:t>
            </w:r>
          </w:p>
          <w:p w:rsidR="007C3F0D" w:rsidRPr="007C3F0D" w:rsidRDefault="007C3F0D" w:rsidP="007C3F0D">
            <w:pPr>
              <w:rPr>
                <w:rFonts w:ascii="Arial" w:hAnsi="Arial" w:cs="Arial"/>
                <w:sz w:val="20"/>
                <w:szCs w:val="20"/>
              </w:rPr>
            </w:pPr>
            <w:r w:rsidRPr="007C3F0D">
              <w:rPr>
                <w:rFonts w:ascii="Arial" w:hAnsi="Arial" w:cs="Arial"/>
                <w:b/>
                <w:sz w:val="20"/>
                <w:szCs w:val="20"/>
              </w:rPr>
              <w:t>L.T. Bloque 5.</w:t>
            </w:r>
          </w:p>
        </w:tc>
        <w:tc>
          <w:tcPr>
            <w:tcW w:w="2977" w:type="dxa"/>
          </w:tcPr>
          <w:p w:rsidR="007C3F0D" w:rsidRPr="007C3F0D" w:rsidRDefault="007C3F0D" w:rsidP="007C3F0D">
            <w:pPr>
              <w:rPr>
                <w:rFonts w:ascii="Arial" w:hAnsi="Arial" w:cs="Arial"/>
                <w:sz w:val="20"/>
                <w:szCs w:val="20"/>
              </w:rPr>
            </w:pPr>
            <w:r w:rsidRPr="007C3F0D">
              <w:rPr>
                <w:rFonts w:ascii="Arial" w:hAnsi="Arial" w:cs="Arial"/>
                <w:sz w:val="20"/>
                <w:szCs w:val="20"/>
              </w:rPr>
              <w:t>Elaborar retratos escritos de personajes célebres para publicar.</w:t>
            </w:r>
          </w:p>
          <w:p w:rsidR="007C3F0D" w:rsidRPr="007C3F0D" w:rsidRDefault="007C3F0D" w:rsidP="007C3F0D">
            <w:pPr>
              <w:rPr>
                <w:rFonts w:ascii="Arial" w:hAnsi="Arial" w:cs="Arial"/>
                <w:sz w:val="20"/>
                <w:szCs w:val="20"/>
              </w:rPr>
            </w:pPr>
            <w:r w:rsidRPr="007C3F0D">
              <w:rPr>
                <w:rFonts w:ascii="Arial" w:hAnsi="Arial" w:cs="Arial"/>
                <w:b/>
                <w:sz w:val="20"/>
                <w:szCs w:val="20"/>
              </w:rPr>
              <w:t>L.T. Bloque 5.</w:t>
            </w:r>
          </w:p>
        </w:tc>
      </w:tr>
      <w:tr w:rsidR="007C3F0D" w:rsidRPr="007C3F0D" w:rsidTr="000B44E6">
        <w:tc>
          <w:tcPr>
            <w:tcW w:w="2110" w:type="dxa"/>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Matemáticas</w:t>
            </w:r>
          </w:p>
        </w:tc>
        <w:tc>
          <w:tcPr>
            <w:tcW w:w="3130" w:type="dxa"/>
          </w:tcPr>
          <w:p w:rsidR="007C3F0D" w:rsidRPr="007C3F0D" w:rsidRDefault="007C3F0D" w:rsidP="007C3F0D">
            <w:pPr>
              <w:autoSpaceDE w:val="0"/>
              <w:autoSpaceDN w:val="0"/>
              <w:adjustRightInd w:val="0"/>
              <w:rPr>
                <w:rFonts w:ascii="Arial" w:hAnsi="Arial" w:cs="Arial"/>
                <w:b/>
                <w:sz w:val="20"/>
                <w:szCs w:val="20"/>
                <w:lang w:val="es-ES" w:eastAsia="es-ES"/>
              </w:rPr>
            </w:pPr>
            <w:r w:rsidRPr="007C3F0D">
              <w:rPr>
                <w:rFonts w:ascii="Arial" w:hAnsi="Arial" w:cs="Arial"/>
                <w:b/>
                <w:sz w:val="20"/>
                <w:szCs w:val="20"/>
                <w:lang w:val="es-ES" w:eastAsia="es-ES"/>
              </w:rPr>
              <w:t>Números y sistemas de numeración</w:t>
            </w:r>
          </w:p>
          <w:p w:rsidR="007C3F0D" w:rsidRPr="007C3F0D" w:rsidRDefault="007C3F0D" w:rsidP="007C3F0D">
            <w:pPr>
              <w:autoSpaceDE w:val="0"/>
              <w:autoSpaceDN w:val="0"/>
              <w:adjustRightInd w:val="0"/>
              <w:rPr>
                <w:rFonts w:ascii="Arial" w:hAnsi="Arial" w:cs="Arial"/>
                <w:sz w:val="20"/>
                <w:szCs w:val="20"/>
                <w:lang w:val="es-ES" w:eastAsia="es-ES"/>
              </w:rPr>
            </w:pPr>
            <w:r w:rsidRPr="007C3F0D">
              <w:rPr>
                <w:rFonts w:ascii="Arial" w:hAnsi="Arial" w:cs="Arial"/>
                <w:sz w:val="20"/>
                <w:szCs w:val="20"/>
                <w:lang w:val="es-ES" w:eastAsia="es-ES"/>
              </w:rPr>
              <w:t>• Análisis de las similitudes y diferencias entre el sistema decimal de numeración y el sistema maya.</w:t>
            </w:r>
          </w:p>
          <w:p w:rsidR="007C3F0D" w:rsidRPr="007C3F0D" w:rsidRDefault="007C3F0D" w:rsidP="007C3F0D">
            <w:pPr>
              <w:autoSpaceDE w:val="0"/>
              <w:autoSpaceDN w:val="0"/>
              <w:adjustRightInd w:val="0"/>
              <w:rPr>
                <w:rFonts w:ascii="Arial" w:hAnsi="Arial" w:cs="Arial"/>
                <w:b/>
                <w:sz w:val="20"/>
                <w:szCs w:val="20"/>
                <w:lang w:val="es-ES" w:eastAsia="es-ES"/>
              </w:rPr>
            </w:pPr>
            <w:r w:rsidRPr="007C3F0D">
              <w:rPr>
                <w:rFonts w:ascii="Arial" w:hAnsi="Arial" w:cs="Arial"/>
                <w:b/>
                <w:sz w:val="20"/>
                <w:szCs w:val="20"/>
                <w:lang w:val="es-ES" w:eastAsia="es-ES"/>
              </w:rPr>
              <w:t>L.T. Desafíos  78 y 79.</w:t>
            </w:r>
          </w:p>
        </w:tc>
        <w:tc>
          <w:tcPr>
            <w:tcW w:w="3119" w:type="dxa"/>
          </w:tcPr>
          <w:p w:rsidR="007C3F0D" w:rsidRPr="007C3F0D" w:rsidRDefault="007C3F0D" w:rsidP="007C3F0D">
            <w:pPr>
              <w:autoSpaceDE w:val="0"/>
              <w:autoSpaceDN w:val="0"/>
              <w:adjustRightInd w:val="0"/>
              <w:rPr>
                <w:rFonts w:ascii="Arial" w:hAnsi="Arial" w:cs="Arial"/>
                <w:b/>
                <w:sz w:val="20"/>
                <w:szCs w:val="20"/>
                <w:lang w:val="es-ES" w:eastAsia="es-ES"/>
              </w:rPr>
            </w:pPr>
            <w:r w:rsidRPr="007C3F0D">
              <w:rPr>
                <w:rFonts w:ascii="Arial" w:hAnsi="Arial" w:cs="Arial"/>
                <w:b/>
                <w:sz w:val="20"/>
                <w:szCs w:val="20"/>
                <w:lang w:val="es-ES" w:eastAsia="es-ES"/>
              </w:rPr>
              <w:t>Números y sistemas de numeración</w:t>
            </w:r>
          </w:p>
          <w:p w:rsidR="007C3F0D" w:rsidRPr="007C3F0D" w:rsidRDefault="007C3F0D" w:rsidP="007C3F0D">
            <w:pPr>
              <w:autoSpaceDE w:val="0"/>
              <w:autoSpaceDN w:val="0"/>
              <w:adjustRightInd w:val="0"/>
              <w:rPr>
                <w:rFonts w:ascii="Arial" w:hAnsi="Arial" w:cs="Arial"/>
                <w:sz w:val="20"/>
                <w:szCs w:val="20"/>
                <w:lang w:val="es-ES" w:eastAsia="es-ES"/>
              </w:rPr>
            </w:pPr>
            <w:r w:rsidRPr="007C3F0D">
              <w:rPr>
                <w:rFonts w:ascii="Arial" w:hAnsi="Arial" w:cs="Arial"/>
                <w:sz w:val="20"/>
                <w:szCs w:val="20"/>
                <w:lang w:val="es-ES" w:eastAsia="es-ES"/>
              </w:rPr>
              <w:t>• Uso de la expresión n/m para representar el cociente de una medida entera (n) entre un número natural (m): 2 pasteles entre 3; 5 metros entre 4, etcétera.</w:t>
            </w:r>
          </w:p>
          <w:p w:rsidR="007C3F0D" w:rsidRPr="007C3F0D" w:rsidRDefault="007C3F0D" w:rsidP="007C3F0D">
            <w:pPr>
              <w:autoSpaceDE w:val="0"/>
              <w:autoSpaceDN w:val="0"/>
              <w:adjustRightInd w:val="0"/>
              <w:rPr>
                <w:rFonts w:ascii="Arial" w:hAnsi="Arial" w:cs="Arial"/>
                <w:b/>
                <w:sz w:val="20"/>
                <w:szCs w:val="20"/>
                <w:lang w:val="es-ES" w:eastAsia="es-ES"/>
              </w:rPr>
            </w:pPr>
            <w:r w:rsidRPr="007C3F0D">
              <w:rPr>
                <w:rFonts w:ascii="Arial" w:hAnsi="Arial" w:cs="Arial"/>
                <w:b/>
                <w:sz w:val="20"/>
                <w:szCs w:val="20"/>
                <w:lang w:val="es-ES" w:eastAsia="es-ES"/>
              </w:rPr>
              <w:t>L.T. Desafíos  80 y 81.</w:t>
            </w:r>
          </w:p>
        </w:tc>
        <w:tc>
          <w:tcPr>
            <w:tcW w:w="2976" w:type="dxa"/>
          </w:tcPr>
          <w:p w:rsidR="007C3F0D" w:rsidRPr="007C3F0D" w:rsidRDefault="007C3F0D" w:rsidP="007C3F0D">
            <w:pPr>
              <w:autoSpaceDE w:val="0"/>
              <w:autoSpaceDN w:val="0"/>
              <w:adjustRightInd w:val="0"/>
              <w:rPr>
                <w:rFonts w:ascii="Arial" w:hAnsi="Arial" w:cs="Arial"/>
                <w:b/>
                <w:sz w:val="20"/>
                <w:szCs w:val="20"/>
                <w:lang w:val="es-ES" w:eastAsia="es-ES"/>
              </w:rPr>
            </w:pPr>
            <w:r w:rsidRPr="007C3F0D">
              <w:rPr>
                <w:rFonts w:ascii="Arial" w:hAnsi="Arial" w:cs="Arial"/>
                <w:b/>
                <w:sz w:val="20"/>
                <w:szCs w:val="20"/>
                <w:lang w:val="es-ES" w:eastAsia="es-ES"/>
              </w:rPr>
              <w:t>Números y sistemas de numeración</w:t>
            </w:r>
          </w:p>
          <w:p w:rsidR="007C3F0D" w:rsidRPr="007C3F0D" w:rsidRDefault="007C3F0D" w:rsidP="007C3F0D">
            <w:pPr>
              <w:autoSpaceDE w:val="0"/>
              <w:autoSpaceDN w:val="0"/>
              <w:adjustRightInd w:val="0"/>
              <w:rPr>
                <w:rFonts w:ascii="Arial" w:hAnsi="Arial" w:cs="Arial"/>
                <w:sz w:val="20"/>
                <w:szCs w:val="20"/>
                <w:lang w:val="es-ES" w:eastAsia="es-ES"/>
              </w:rPr>
            </w:pPr>
            <w:r w:rsidRPr="007C3F0D">
              <w:rPr>
                <w:rFonts w:ascii="Arial" w:hAnsi="Arial" w:cs="Arial"/>
                <w:sz w:val="20"/>
                <w:szCs w:val="20"/>
                <w:lang w:val="es-ES" w:eastAsia="es-ES"/>
              </w:rPr>
              <w:t>• Identificación de la regularidad en sucesiones con números que tengan progresión geométrica, para establecer si un término (cercano) pertenece o no a la sucesión.</w:t>
            </w:r>
          </w:p>
          <w:p w:rsidR="007C3F0D" w:rsidRPr="007C3F0D" w:rsidRDefault="007C3F0D" w:rsidP="007C3F0D">
            <w:pPr>
              <w:autoSpaceDE w:val="0"/>
              <w:autoSpaceDN w:val="0"/>
              <w:adjustRightInd w:val="0"/>
              <w:rPr>
                <w:rFonts w:ascii="Arial" w:hAnsi="Arial" w:cs="Arial"/>
                <w:b/>
                <w:sz w:val="20"/>
                <w:szCs w:val="20"/>
                <w:lang w:val="es-ES" w:eastAsia="es-ES"/>
              </w:rPr>
            </w:pPr>
            <w:r w:rsidRPr="007C3F0D">
              <w:rPr>
                <w:rFonts w:ascii="Arial" w:hAnsi="Arial" w:cs="Arial"/>
                <w:b/>
                <w:sz w:val="20"/>
                <w:szCs w:val="20"/>
                <w:lang w:val="es-ES" w:eastAsia="es-ES"/>
              </w:rPr>
              <w:t>L.T. Desafíos  82 y 83.</w:t>
            </w:r>
          </w:p>
        </w:tc>
        <w:tc>
          <w:tcPr>
            <w:tcW w:w="2977" w:type="dxa"/>
          </w:tcPr>
          <w:p w:rsidR="007C3F0D" w:rsidRPr="007C3F0D" w:rsidRDefault="007C3F0D" w:rsidP="007C3F0D">
            <w:pPr>
              <w:autoSpaceDE w:val="0"/>
              <w:autoSpaceDN w:val="0"/>
              <w:adjustRightInd w:val="0"/>
              <w:rPr>
                <w:rFonts w:ascii="Arial" w:hAnsi="Arial" w:cs="Arial"/>
                <w:b/>
                <w:sz w:val="20"/>
                <w:szCs w:val="20"/>
                <w:lang w:val="es-ES" w:eastAsia="es-ES"/>
              </w:rPr>
            </w:pPr>
            <w:r w:rsidRPr="007C3F0D">
              <w:rPr>
                <w:rFonts w:ascii="Arial" w:hAnsi="Arial" w:cs="Arial"/>
                <w:b/>
                <w:sz w:val="20"/>
                <w:szCs w:val="20"/>
                <w:lang w:val="es-ES" w:eastAsia="es-ES"/>
              </w:rPr>
              <w:t>Problemas multiplicativos</w:t>
            </w:r>
          </w:p>
          <w:p w:rsidR="007C3F0D" w:rsidRPr="007C3F0D" w:rsidRDefault="007C3F0D" w:rsidP="007C3F0D">
            <w:pPr>
              <w:autoSpaceDE w:val="0"/>
              <w:autoSpaceDN w:val="0"/>
              <w:adjustRightInd w:val="0"/>
              <w:rPr>
                <w:rFonts w:ascii="Arial" w:hAnsi="Arial" w:cs="Arial"/>
                <w:sz w:val="20"/>
                <w:szCs w:val="20"/>
                <w:lang w:val="es-ES" w:eastAsia="es-ES"/>
              </w:rPr>
            </w:pPr>
            <w:r w:rsidRPr="007C3F0D">
              <w:rPr>
                <w:rFonts w:ascii="Arial" w:hAnsi="Arial" w:cs="Arial"/>
                <w:sz w:val="20"/>
                <w:szCs w:val="20"/>
                <w:lang w:val="es-ES" w:eastAsia="es-ES"/>
              </w:rPr>
              <w:t>• Resolución de problemas que impliquen multiplicaciones de números decimales por números naturales, con el apoyo de la suma iterada.</w:t>
            </w:r>
          </w:p>
          <w:p w:rsidR="007C3F0D" w:rsidRPr="007C3F0D" w:rsidRDefault="007C3F0D" w:rsidP="007C3F0D">
            <w:pPr>
              <w:autoSpaceDE w:val="0"/>
              <w:autoSpaceDN w:val="0"/>
              <w:adjustRightInd w:val="0"/>
              <w:rPr>
                <w:rFonts w:ascii="Arial" w:hAnsi="Arial" w:cs="Arial"/>
                <w:sz w:val="20"/>
                <w:szCs w:val="20"/>
                <w:lang w:val="es-ES" w:eastAsia="es-ES"/>
              </w:rPr>
            </w:pPr>
            <w:r w:rsidRPr="007C3F0D">
              <w:rPr>
                <w:rFonts w:ascii="Arial" w:hAnsi="Arial" w:cs="Arial"/>
                <w:b/>
                <w:sz w:val="20"/>
                <w:szCs w:val="20"/>
                <w:lang w:val="es-ES" w:eastAsia="es-ES"/>
              </w:rPr>
              <w:t>L.T. Desafíos 84, 85 y 86.</w:t>
            </w:r>
          </w:p>
        </w:tc>
      </w:tr>
      <w:tr w:rsidR="007C3F0D" w:rsidRPr="007C3F0D" w:rsidTr="000B44E6">
        <w:tc>
          <w:tcPr>
            <w:tcW w:w="2110" w:type="dxa"/>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Ciencias Naturales</w:t>
            </w:r>
          </w:p>
        </w:tc>
        <w:tc>
          <w:tcPr>
            <w:tcW w:w="3130" w:type="dxa"/>
          </w:tcPr>
          <w:p w:rsidR="007C3F0D" w:rsidRPr="007C3F0D" w:rsidRDefault="007C3F0D" w:rsidP="007C3F0D">
            <w:pPr>
              <w:rPr>
                <w:rFonts w:ascii="Arial" w:eastAsiaTheme="minorHAnsi" w:hAnsi="Arial" w:cs="Arial"/>
                <w:sz w:val="20"/>
                <w:szCs w:val="20"/>
                <w:lang w:val="es-MX" w:eastAsia="en-US"/>
              </w:rPr>
            </w:pPr>
            <w:r w:rsidRPr="007C3F0D">
              <w:rPr>
                <w:rFonts w:ascii="Arial" w:eastAsiaTheme="minorHAnsi" w:hAnsi="Arial" w:cs="Arial"/>
                <w:b/>
                <w:sz w:val="20"/>
                <w:szCs w:val="20"/>
                <w:lang w:val="es-MX" w:eastAsia="en-US"/>
              </w:rPr>
              <w:t>Proyecto</w:t>
            </w:r>
            <w:r w:rsidRPr="007C3F0D">
              <w:rPr>
                <w:rFonts w:ascii="Arial" w:eastAsiaTheme="minorHAnsi" w:hAnsi="Arial" w:cs="Arial"/>
                <w:sz w:val="20"/>
                <w:szCs w:val="20"/>
                <w:lang w:val="es-MX" w:eastAsia="en-US"/>
              </w:rPr>
              <w:t xml:space="preserve">. </w:t>
            </w:r>
          </w:p>
          <w:p w:rsidR="007C3F0D" w:rsidRPr="007C3F0D" w:rsidRDefault="007C3F0D" w:rsidP="007C3F0D">
            <w:pPr>
              <w:rPr>
                <w:rFonts w:ascii="Arial" w:eastAsiaTheme="minorHAnsi" w:hAnsi="Arial" w:cs="Arial"/>
                <w:sz w:val="20"/>
                <w:szCs w:val="20"/>
                <w:lang w:val="es-MX" w:eastAsia="en-US"/>
              </w:rPr>
            </w:pPr>
            <w:r w:rsidRPr="007C3F0D">
              <w:rPr>
                <w:rFonts w:ascii="Arial" w:eastAsiaTheme="minorHAnsi" w:hAnsi="Arial" w:cs="Arial"/>
                <w:sz w:val="20"/>
                <w:szCs w:val="20"/>
                <w:lang w:val="es-MX" w:eastAsia="en-US"/>
              </w:rPr>
              <w:t>Problemas de la salud en la columna vertebral.</w:t>
            </w:r>
          </w:p>
        </w:tc>
        <w:tc>
          <w:tcPr>
            <w:tcW w:w="3119" w:type="dxa"/>
          </w:tcPr>
          <w:p w:rsidR="007C3F0D" w:rsidRPr="007C3F0D" w:rsidRDefault="007C3F0D" w:rsidP="007C3F0D">
            <w:pPr>
              <w:rPr>
                <w:rFonts w:ascii="Arial" w:eastAsiaTheme="minorHAnsi" w:hAnsi="Arial" w:cs="Arial"/>
                <w:sz w:val="20"/>
                <w:szCs w:val="20"/>
                <w:lang w:val="es-MX" w:eastAsia="en-US"/>
              </w:rPr>
            </w:pPr>
            <w:r w:rsidRPr="007C3F0D">
              <w:rPr>
                <w:rFonts w:ascii="Arial" w:eastAsiaTheme="minorHAnsi" w:hAnsi="Arial" w:cs="Arial"/>
                <w:b/>
                <w:sz w:val="20"/>
                <w:szCs w:val="20"/>
                <w:lang w:val="es-MX" w:eastAsia="en-US"/>
              </w:rPr>
              <w:t>Proyecto</w:t>
            </w:r>
            <w:r w:rsidRPr="007C3F0D">
              <w:rPr>
                <w:rFonts w:ascii="Arial" w:eastAsiaTheme="minorHAnsi" w:hAnsi="Arial" w:cs="Arial"/>
                <w:sz w:val="20"/>
                <w:szCs w:val="20"/>
                <w:lang w:val="es-MX" w:eastAsia="en-US"/>
              </w:rPr>
              <w:t xml:space="preserve">. </w:t>
            </w:r>
          </w:p>
          <w:p w:rsidR="007C3F0D" w:rsidRPr="007C3F0D" w:rsidRDefault="007C3F0D" w:rsidP="007C3F0D">
            <w:pPr>
              <w:rPr>
                <w:rFonts w:ascii="Arial" w:eastAsiaTheme="minorHAnsi" w:hAnsi="Arial" w:cs="Arial"/>
                <w:sz w:val="20"/>
                <w:szCs w:val="20"/>
                <w:lang w:val="es-MX" w:eastAsia="en-US"/>
              </w:rPr>
            </w:pPr>
            <w:r w:rsidRPr="007C3F0D">
              <w:rPr>
                <w:rFonts w:ascii="Arial" w:eastAsiaTheme="minorHAnsi" w:hAnsi="Arial" w:cs="Arial"/>
                <w:sz w:val="20"/>
                <w:szCs w:val="20"/>
                <w:lang w:val="es-MX" w:eastAsia="en-US"/>
              </w:rPr>
              <w:t>Problemas de la salud en la columna vertebral.</w:t>
            </w:r>
          </w:p>
        </w:tc>
        <w:tc>
          <w:tcPr>
            <w:tcW w:w="2976" w:type="dxa"/>
          </w:tcPr>
          <w:p w:rsidR="007C3F0D" w:rsidRPr="007C3F0D" w:rsidRDefault="007C3F0D" w:rsidP="007C3F0D">
            <w:pPr>
              <w:rPr>
                <w:rFonts w:ascii="Arial" w:hAnsi="Arial" w:cs="Arial"/>
                <w:sz w:val="20"/>
                <w:szCs w:val="20"/>
              </w:rPr>
            </w:pPr>
            <w:r w:rsidRPr="007C3F0D">
              <w:rPr>
                <w:rFonts w:ascii="Arial" w:hAnsi="Arial" w:cs="Arial"/>
                <w:b/>
                <w:sz w:val="20"/>
                <w:szCs w:val="20"/>
              </w:rPr>
              <w:t>Proyecto</w:t>
            </w:r>
            <w:r w:rsidRPr="007C3F0D">
              <w:rPr>
                <w:rFonts w:ascii="Arial" w:hAnsi="Arial" w:cs="Arial"/>
                <w:sz w:val="20"/>
                <w:szCs w:val="20"/>
              </w:rPr>
              <w:t xml:space="preserve">. </w:t>
            </w:r>
          </w:p>
          <w:p w:rsidR="007C3F0D" w:rsidRPr="007C3F0D" w:rsidRDefault="007C3F0D" w:rsidP="007C3F0D">
            <w:pPr>
              <w:rPr>
                <w:rFonts w:ascii="Arial" w:hAnsi="Arial" w:cs="Arial"/>
                <w:sz w:val="20"/>
                <w:szCs w:val="20"/>
              </w:rPr>
            </w:pPr>
            <w:r w:rsidRPr="007C3F0D">
              <w:rPr>
                <w:rFonts w:ascii="Arial" w:hAnsi="Arial" w:cs="Arial"/>
                <w:sz w:val="20"/>
                <w:szCs w:val="20"/>
              </w:rPr>
              <w:t>Problemas de salud en el oído.</w:t>
            </w:r>
          </w:p>
        </w:tc>
        <w:tc>
          <w:tcPr>
            <w:tcW w:w="2977" w:type="dxa"/>
          </w:tcPr>
          <w:p w:rsidR="007C3F0D" w:rsidRPr="007C3F0D" w:rsidRDefault="007C3F0D" w:rsidP="007C3F0D">
            <w:pPr>
              <w:rPr>
                <w:rFonts w:ascii="Arial" w:eastAsiaTheme="minorHAnsi" w:hAnsi="Arial" w:cs="Arial"/>
                <w:sz w:val="20"/>
                <w:szCs w:val="20"/>
                <w:lang w:val="es-MX" w:eastAsia="en-US"/>
              </w:rPr>
            </w:pPr>
            <w:r w:rsidRPr="007C3F0D">
              <w:rPr>
                <w:rFonts w:ascii="Arial" w:eastAsiaTheme="minorHAnsi" w:hAnsi="Arial" w:cs="Arial"/>
                <w:b/>
                <w:sz w:val="20"/>
                <w:szCs w:val="20"/>
                <w:lang w:val="es-MX" w:eastAsia="en-US"/>
              </w:rPr>
              <w:t>Proyecto</w:t>
            </w:r>
            <w:r w:rsidRPr="007C3F0D">
              <w:rPr>
                <w:rFonts w:ascii="Arial" w:eastAsiaTheme="minorHAnsi" w:hAnsi="Arial" w:cs="Arial"/>
                <w:sz w:val="20"/>
                <w:szCs w:val="20"/>
                <w:lang w:val="es-MX" w:eastAsia="en-US"/>
              </w:rPr>
              <w:t xml:space="preserve">. </w:t>
            </w:r>
          </w:p>
          <w:p w:rsidR="007C3F0D" w:rsidRPr="007C3F0D" w:rsidRDefault="007C3F0D" w:rsidP="007C3F0D">
            <w:pPr>
              <w:rPr>
                <w:rFonts w:ascii="Arial" w:eastAsiaTheme="minorHAnsi" w:hAnsi="Arial" w:cs="Arial"/>
                <w:sz w:val="20"/>
                <w:szCs w:val="20"/>
                <w:lang w:val="es-MX" w:eastAsia="en-US"/>
              </w:rPr>
            </w:pPr>
            <w:r w:rsidRPr="007C3F0D">
              <w:rPr>
                <w:rFonts w:ascii="Arial" w:eastAsiaTheme="minorHAnsi" w:hAnsi="Arial" w:cs="Arial"/>
                <w:sz w:val="20"/>
                <w:szCs w:val="20"/>
                <w:lang w:val="es-MX" w:eastAsia="en-US"/>
              </w:rPr>
              <w:t>Medidas de conservación del ambiente.</w:t>
            </w:r>
          </w:p>
        </w:tc>
      </w:tr>
      <w:tr w:rsidR="007C3F0D" w:rsidRPr="007C3F0D" w:rsidTr="000B44E6">
        <w:trPr>
          <w:trHeight w:val="464"/>
        </w:trPr>
        <w:tc>
          <w:tcPr>
            <w:tcW w:w="2110" w:type="dxa"/>
          </w:tcPr>
          <w:p w:rsidR="007C3F0D" w:rsidRPr="007C3F0D" w:rsidRDefault="007C3F0D" w:rsidP="007C3F0D">
            <w:pPr>
              <w:jc w:val="center"/>
              <w:rPr>
                <w:rFonts w:ascii="Arial" w:eastAsiaTheme="minorHAnsi" w:hAnsi="Arial" w:cs="Arial"/>
                <w:sz w:val="20"/>
                <w:szCs w:val="20"/>
                <w:lang w:val="es-MX" w:eastAsia="en-US"/>
              </w:rPr>
            </w:pPr>
            <w:r w:rsidRPr="007C3F0D">
              <w:rPr>
                <w:rFonts w:ascii="Arial" w:eastAsiaTheme="minorHAnsi" w:hAnsi="Arial" w:cs="Arial"/>
                <w:b/>
                <w:sz w:val="20"/>
                <w:szCs w:val="20"/>
                <w:lang w:val="es-MX" w:eastAsia="en-US"/>
              </w:rPr>
              <w:t>Geografía</w:t>
            </w:r>
          </w:p>
        </w:tc>
        <w:tc>
          <w:tcPr>
            <w:tcW w:w="3130" w:type="dxa"/>
          </w:tcPr>
          <w:p w:rsidR="007C3F0D" w:rsidRPr="007C3F0D" w:rsidRDefault="007C3F0D" w:rsidP="007C3F0D">
            <w:pPr>
              <w:rPr>
                <w:rFonts w:ascii="Arial" w:hAnsi="Arial" w:cs="Arial"/>
                <w:sz w:val="20"/>
                <w:szCs w:val="20"/>
              </w:rPr>
            </w:pPr>
            <w:r w:rsidRPr="007C3F0D">
              <w:rPr>
                <w:rFonts w:ascii="Arial" w:hAnsi="Arial" w:cs="Arial"/>
                <w:sz w:val="20"/>
                <w:szCs w:val="20"/>
              </w:rPr>
              <w:t xml:space="preserve">Países y calidad de vida. </w:t>
            </w:r>
          </w:p>
          <w:p w:rsidR="007C3F0D" w:rsidRPr="007C3F0D" w:rsidRDefault="007C3F0D" w:rsidP="007C3F0D">
            <w:pPr>
              <w:rPr>
                <w:rFonts w:ascii="Arial" w:hAnsi="Arial" w:cs="Arial"/>
                <w:sz w:val="20"/>
                <w:szCs w:val="20"/>
              </w:rPr>
            </w:pPr>
            <w:r w:rsidRPr="007C3F0D">
              <w:rPr>
                <w:rFonts w:ascii="Arial" w:hAnsi="Arial" w:cs="Arial"/>
                <w:b/>
                <w:sz w:val="20"/>
                <w:szCs w:val="20"/>
              </w:rPr>
              <w:t>L.T. Bloque 5. Lección 1.</w:t>
            </w:r>
          </w:p>
          <w:p w:rsidR="007C3F0D" w:rsidRPr="007C3F0D" w:rsidRDefault="007C3F0D" w:rsidP="007C3F0D">
            <w:pPr>
              <w:autoSpaceDE w:val="0"/>
              <w:autoSpaceDN w:val="0"/>
              <w:adjustRightInd w:val="0"/>
              <w:ind w:left="142"/>
              <w:rPr>
                <w:rFonts w:ascii="Arial" w:hAnsi="Arial" w:cs="Arial"/>
                <w:sz w:val="20"/>
                <w:szCs w:val="20"/>
                <w:lang w:eastAsia="es-ES"/>
              </w:rPr>
            </w:pPr>
          </w:p>
        </w:tc>
        <w:tc>
          <w:tcPr>
            <w:tcW w:w="3119" w:type="dxa"/>
          </w:tcPr>
          <w:p w:rsidR="007C3F0D" w:rsidRPr="007C3F0D" w:rsidRDefault="007C3F0D" w:rsidP="007C3F0D">
            <w:pPr>
              <w:rPr>
                <w:rFonts w:ascii="Arial" w:hAnsi="Arial" w:cs="Arial"/>
                <w:sz w:val="20"/>
                <w:szCs w:val="20"/>
              </w:rPr>
            </w:pPr>
            <w:r w:rsidRPr="007C3F0D">
              <w:rPr>
                <w:rFonts w:ascii="Arial" w:hAnsi="Arial" w:cs="Arial"/>
                <w:sz w:val="20"/>
                <w:szCs w:val="20"/>
              </w:rPr>
              <w:t xml:space="preserve">Países y calidad de vida. </w:t>
            </w:r>
          </w:p>
          <w:p w:rsidR="007C3F0D" w:rsidRPr="007C3F0D" w:rsidRDefault="007C3F0D" w:rsidP="007C3F0D">
            <w:pPr>
              <w:rPr>
                <w:rFonts w:ascii="Arial" w:hAnsi="Arial" w:cs="Arial"/>
                <w:sz w:val="20"/>
                <w:szCs w:val="20"/>
              </w:rPr>
            </w:pPr>
            <w:r w:rsidRPr="007C3F0D">
              <w:rPr>
                <w:rFonts w:ascii="Arial" w:hAnsi="Arial" w:cs="Arial"/>
                <w:b/>
                <w:sz w:val="20"/>
                <w:szCs w:val="20"/>
              </w:rPr>
              <w:t>L.T. Bloque 5. Lección 1.</w:t>
            </w:r>
          </w:p>
          <w:p w:rsidR="007C3F0D" w:rsidRPr="007C3F0D" w:rsidRDefault="007C3F0D" w:rsidP="007C3F0D">
            <w:pPr>
              <w:autoSpaceDE w:val="0"/>
              <w:autoSpaceDN w:val="0"/>
              <w:adjustRightInd w:val="0"/>
              <w:ind w:left="142"/>
              <w:rPr>
                <w:rFonts w:ascii="Arial" w:hAnsi="Arial" w:cs="Arial"/>
                <w:sz w:val="20"/>
                <w:szCs w:val="20"/>
                <w:lang w:eastAsia="es-ES"/>
              </w:rPr>
            </w:pPr>
          </w:p>
        </w:tc>
        <w:tc>
          <w:tcPr>
            <w:tcW w:w="2976" w:type="dxa"/>
          </w:tcPr>
          <w:p w:rsidR="007C3F0D" w:rsidRPr="007C3F0D" w:rsidRDefault="007C3F0D" w:rsidP="007C3F0D">
            <w:pPr>
              <w:autoSpaceDE w:val="0"/>
              <w:autoSpaceDN w:val="0"/>
              <w:adjustRightInd w:val="0"/>
              <w:rPr>
                <w:rFonts w:ascii="Arial" w:hAnsi="Arial" w:cs="Arial"/>
                <w:sz w:val="20"/>
                <w:szCs w:val="20"/>
              </w:rPr>
            </w:pPr>
            <w:r w:rsidRPr="007C3F0D">
              <w:rPr>
                <w:rFonts w:ascii="Arial" w:hAnsi="Arial" w:cs="Arial"/>
                <w:sz w:val="20"/>
                <w:szCs w:val="20"/>
              </w:rPr>
              <w:t>¿Cómo reducimos los problemas ambientales?</w:t>
            </w:r>
          </w:p>
          <w:p w:rsidR="007C3F0D" w:rsidRPr="007C3F0D" w:rsidRDefault="007C3F0D" w:rsidP="007C3F0D">
            <w:pPr>
              <w:autoSpaceDE w:val="0"/>
              <w:autoSpaceDN w:val="0"/>
              <w:adjustRightInd w:val="0"/>
              <w:rPr>
                <w:rFonts w:ascii="Arial" w:hAnsi="Arial" w:cs="Arial"/>
                <w:b/>
                <w:sz w:val="20"/>
                <w:szCs w:val="20"/>
              </w:rPr>
            </w:pPr>
            <w:r w:rsidRPr="007C3F0D">
              <w:rPr>
                <w:rFonts w:ascii="Arial" w:hAnsi="Arial" w:cs="Arial"/>
                <w:b/>
                <w:sz w:val="20"/>
                <w:szCs w:val="20"/>
              </w:rPr>
              <w:t>L.T. Bloque 5. Lección 2.</w:t>
            </w:r>
          </w:p>
        </w:tc>
        <w:tc>
          <w:tcPr>
            <w:tcW w:w="2977" w:type="dxa"/>
          </w:tcPr>
          <w:p w:rsidR="007C3F0D" w:rsidRPr="007C3F0D" w:rsidRDefault="007C3F0D" w:rsidP="007C3F0D">
            <w:pPr>
              <w:autoSpaceDE w:val="0"/>
              <w:autoSpaceDN w:val="0"/>
              <w:adjustRightInd w:val="0"/>
              <w:rPr>
                <w:rFonts w:ascii="Arial" w:hAnsi="Arial" w:cs="Arial"/>
                <w:sz w:val="20"/>
                <w:szCs w:val="20"/>
              </w:rPr>
            </w:pPr>
            <w:r w:rsidRPr="007C3F0D">
              <w:rPr>
                <w:rFonts w:ascii="Arial" w:hAnsi="Arial" w:cs="Arial"/>
                <w:sz w:val="20"/>
                <w:szCs w:val="20"/>
              </w:rPr>
              <w:t>¿Cómo reducimos los problemas ambientales?</w:t>
            </w:r>
          </w:p>
          <w:p w:rsidR="007C3F0D" w:rsidRPr="007C3F0D" w:rsidRDefault="007C3F0D" w:rsidP="007C3F0D">
            <w:pPr>
              <w:autoSpaceDE w:val="0"/>
              <w:autoSpaceDN w:val="0"/>
              <w:adjustRightInd w:val="0"/>
              <w:rPr>
                <w:rFonts w:ascii="Arial" w:hAnsi="Arial" w:cs="Arial"/>
                <w:b/>
                <w:sz w:val="20"/>
                <w:szCs w:val="20"/>
              </w:rPr>
            </w:pPr>
            <w:r w:rsidRPr="007C3F0D">
              <w:rPr>
                <w:rFonts w:ascii="Arial" w:hAnsi="Arial" w:cs="Arial"/>
                <w:b/>
                <w:sz w:val="20"/>
                <w:szCs w:val="20"/>
              </w:rPr>
              <w:t>L.T. Bloque 5. Lección 2.</w:t>
            </w:r>
          </w:p>
        </w:tc>
      </w:tr>
      <w:tr w:rsidR="007C3F0D" w:rsidRPr="007C3F0D" w:rsidTr="000B44E6">
        <w:tc>
          <w:tcPr>
            <w:tcW w:w="2110" w:type="dxa"/>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Historia</w:t>
            </w:r>
          </w:p>
        </w:tc>
        <w:tc>
          <w:tcPr>
            <w:tcW w:w="3130" w:type="dxa"/>
          </w:tcPr>
          <w:p w:rsidR="007C3F0D" w:rsidRPr="007C3F0D" w:rsidRDefault="007C3F0D" w:rsidP="007C3F0D">
            <w:pPr>
              <w:autoSpaceDE w:val="0"/>
              <w:autoSpaceDN w:val="0"/>
              <w:adjustRightInd w:val="0"/>
              <w:rPr>
                <w:rFonts w:ascii="Arial" w:hAnsi="Arial" w:cs="Arial"/>
                <w:b/>
                <w:sz w:val="20"/>
                <w:szCs w:val="20"/>
                <w:lang w:val="es-ES" w:eastAsia="es-ES"/>
              </w:rPr>
            </w:pPr>
            <w:r w:rsidRPr="007C3F0D">
              <w:rPr>
                <w:rFonts w:ascii="Arial" w:hAnsi="Arial" w:cs="Arial"/>
                <w:b/>
                <w:sz w:val="20"/>
                <w:szCs w:val="20"/>
                <w:lang w:val="es-ES" w:eastAsia="es-ES"/>
              </w:rPr>
              <w:t>Panorama del periodo</w:t>
            </w:r>
          </w:p>
          <w:p w:rsidR="007C3F0D" w:rsidRPr="007C3F0D" w:rsidRDefault="007C3F0D" w:rsidP="007C3F0D">
            <w:pPr>
              <w:autoSpaceDE w:val="0"/>
              <w:autoSpaceDN w:val="0"/>
              <w:adjustRightInd w:val="0"/>
              <w:rPr>
                <w:rFonts w:ascii="Arial" w:hAnsi="Arial" w:cs="Arial"/>
                <w:sz w:val="20"/>
                <w:szCs w:val="20"/>
                <w:lang w:val="es-ES" w:eastAsia="es-ES"/>
              </w:rPr>
            </w:pPr>
            <w:r w:rsidRPr="007C3F0D">
              <w:rPr>
                <w:rFonts w:ascii="Arial" w:hAnsi="Arial" w:cs="Arial"/>
                <w:sz w:val="20"/>
                <w:szCs w:val="20"/>
                <w:lang w:val="es-ES" w:eastAsia="es-ES"/>
              </w:rPr>
              <w:t>Ubicación temporal y espacial de los cambios políticos, económicos, sociales y tecnológicos de las últimas décadas.</w:t>
            </w:r>
          </w:p>
          <w:p w:rsidR="007C3F0D" w:rsidRPr="007C3F0D" w:rsidRDefault="007C3F0D" w:rsidP="007C3F0D">
            <w:pPr>
              <w:autoSpaceDE w:val="0"/>
              <w:autoSpaceDN w:val="0"/>
              <w:adjustRightInd w:val="0"/>
              <w:rPr>
                <w:rFonts w:ascii="Arial" w:hAnsi="Arial" w:cs="Arial"/>
                <w:sz w:val="20"/>
                <w:szCs w:val="20"/>
                <w:lang w:val="es-ES" w:eastAsia="es-ES"/>
              </w:rPr>
            </w:pPr>
            <w:r w:rsidRPr="007C3F0D">
              <w:rPr>
                <w:rFonts w:ascii="Arial" w:hAnsi="Arial" w:cs="Arial"/>
                <w:b/>
                <w:sz w:val="20"/>
                <w:szCs w:val="20"/>
              </w:rPr>
              <w:t>L.T. Bloque 5.</w:t>
            </w:r>
          </w:p>
        </w:tc>
        <w:tc>
          <w:tcPr>
            <w:tcW w:w="3119" w:type="dxa"/>
          </w:tcPr>
          <w:p w:rsidR="007C3F0D" w:rsidRPr="007C3F0D" w:rsidRDefault="007C3F0D" w:rsidP="007C3F0D">
            <w:pPr>
              <w:autoSpaceDE w:val="0"/>
              <w:autoSpaceDN w:val="0"/>
              <w:adjustRightInd w:val="0"/>
              <w:rPr>
                <w:rFonts w:ascii="Arial" w:hAnsi="Arial" w:cs="Arial"/>
                <w:b/>
                <w:sz w:val="20"/>
                <w:szCs w:val="20"/>
                <w:lang w:val="es-ES" w:eastAsia="es-ES"/>
              </w:rPr>
            </w:pPr>
            <w:r w:rsidRPr="007C3F0D">
              <w:rPr>
                <w:rFonts w:ascii="Arial" w:hAnsi="Arial" w:cs="Arial"/>
                <w:b/>
                <w:sz w:val="20"/>
                <w:szCs w:val="20"/>
                <w:lang w:val="es-ES" w:eastAsia="es-ES"/>
              </w:rPr>
              <w:t>Temas para comprender el periodo</w:t>
            </w:r>
          </w:p>
          <w:p w:rsidR="007C3F0D" w:rsidRPr="007C3F0D" w:rsidRDefault="007C3F0D" w:rsidP="007C3F0D">
            <w:pPr>
              <w:autoSpaceDE w:val="0"/>
              <w:autoSpaceDN w:val="0"/>
              <w:adjustRightInd w:val="0"/>
              <w:rPr>
                <w:rFonts w:ascii="Arial" w:hAnsi="Arial" w:cs="Arial"/>
                <w:sz w:val="20"/>
                <w:szCs w:val="20"/>
                <w:lang w:val="es-ES" w:eastAsia="es-ES"/>
              </w:rPr>
            </w:pPr>
            <w:r w:rsidRPr="007C3F0D">
              <w:rPr>
                <w:rFonts w:ascii="Arial" w:hAnsi="Arial" w:cs="Arial"/>
                <w:sz w:val="20"/>
                <w:szCs w:val="20"/>
                <w:lang w:val="es-ES" w:eastAsia="es-ES"/>
              </w:rPr>
              <w:t>¿Cómo han vivido las familias mexicanas los cambios de las últimas décadas?</w:t>
            </w:r>
          </w:p>
          <w:p w:rsidR="007C3F0D" w:rsidRPr="007C3F0D" w:rsidRDefault="007C3F0D" w:rsidP="007C3F0D">
            <w:pPr>
              <w:autoSpaceDE w:val="0"/>
              <w:autoSpaceDN w:val="0"/>
              <w:adjustRightInd w:val="0"/>
              <w:rPr>
                <w:rFonts w:ascii="Arial" w:hAnsi="Arial" w:cs="Arial"/>
                <w:sz w:val="20"/>
                <w:szCs w:val="20"/>
                <w:lang w:val="es-ES" w:eastAsia="es-ES"/>
              </w:rPr>
            </w:pPr>
            <w:r w:rsidRPr="007C3F0D">
              <w:rPr>
                <w:rFonts w:ascii="Arial" w:hAnsi="Arial" w:cs="Arial"/>
                <w:sz w:val="20"/>
                <w:szCs w:val="20"/>
                <w:lang w:val="es-ES" w:eastAsia="es-ES"/>
              </w:rPr>
              <w:t>La situación económica en el país y la apertura comercial.</w:t>
            </w:r>
          </w:p>
          <w:p w:rsidR="007C3F0D" w:rsidRPr="007C3F0D" w:rsidRDefault="007C3F0D" w:rsidP="007C3F0D">
            <w:pPr>
              <w:autoSpaceDE w:val="0"/>
              <w:autoSpaceDN w:val="0"/>
              <w:adjustRightInd w:val="0"/>
              <w:rPr>
                <w:rFonts w:ascii="Arial" w:hAnsi="Arial" w:cs="Arial"/>
                <w:sz w:val="20"/>
                <w:szCs w:val="20"/>
                <w:lang w:val="es-ES" w:eastAsia="es-ES"/>
              </w:rPr>
            </w:pPr>
            <w:r w:rsidRPr="007C3F0D">
              <w:rPr>
                <w:rFonts w:ascii="Arial" w:hAnsi="Arial" w:cs="Arial"/>
                <w:b/>
                <w:sz w:val="20"/>
                <w:szCs w:val="20"/>
              </w:rPr>
              <w:t>L.T. Bloque 5.</w:t>
            </w:r>
          </w:p>
        </w:tc>
        <w:tc>
          <w:tcPr>
            <w:tcW w:w="2976" w:type="dxa"/>
          </w:tcPr>
          <w:p w:rsidR="007C3F0D" w:rsidRPr="007C3F0D" w:rsidRDefault="007C3F0D" w:rsidP="007C3F0D">
            <w:pPr>
              <w:autoSpaceDE w:val="0"/>
              <w:autoSpaceDN w:val="0"/>
              <w:adjustRightInd w:val="0"/>
              <w:rPr>
                <w:rFonts w:ascii="Arial" w:hAnsi="Arial" w:cs="Arial"/>
                <w:sz w:val="20"/>
                <w:szCs w:val="20"/>
                <w:lang w:val="es-ES" w:eastAsia="es-ES"/>
              </w:rPr>
            </w:pPr>
            <w:r w:rsidRPr="007C3F0D">
              <w:rPr>
                <w:rFonts w:ascii="Arial" w:hAnsi="Arial" w:cs="Arial"/>
                <w:sz w:val="20"/>
                <w:szCs w:val="20"/>
                <w:lang w:val="es-ES" w:eastAsia="es-ES"/>
              </w:rPr>
              <w:t>Expansión urbana, desigualdad y protestas sociales del campo y la ciudad.</w:t>
            </w:r>
          </w:p>
          <w:p w:rsidR="007C3F0D" w:rsidRPr="007C3F0D" w:rsidRDefault="007C3F0D" w:rsidP="007C3F0D">
            <w:pPr>
              <w:autoSpaceDE w:val="0"/>
              <w:autoSpaceDN w:val="0"/>
              <w:adjustRightInd w:val="0"/>
              <w:rPr>
                <w:rFonts w:ascii="Arial" w:hAnsi="Arial" w:cs="Arial"/>
                <w:sz w:val="20"/>
                <w:szCs w:val="20"/>
                <w:lang w:val="es-ES" w:eastAsia="es-ES"/>
              </w:rPr>
            </w:pPr>
            <w:r w:rsidRPr="007C3F0D">
              <w:rPr>
                <w:rFonts w:ascii="Arial" w:hAnsi="Arial" w:cs="Arial"/>
                <w:b/>
                <w:sz w:val="20"/>
                <w:szCs w:val="20"/>
              </w:rPr>
              <w:t>L.T. Bloque 5.</w:t>
            </w:r>
          </w:p>
        </w:tc>
        <w:tc>
          <w:tcPr>
            <w:tcW w:w="2977" w:type="dxa"/>
          </w:tcPr>
          <w:p w:rsidR="007C3F0D" w:rsidRPr="007C3F0D" w:rsidRDefault="007C3F0D" w:rsidP="007C3F0D">
            <w:pPr>
              <w:autoSpaceDE w:val="0"/>
              <w:autoSpaceDN w:val="0"/>
              <w:adjustRightInd w:val="0"/>
              <w:rPr>
                <w:rFonts w:ascii="Arial" w:hAnsi="Arial" w:cs="Arial"/>
                <w:sz w:val="20"/>
                <w:szCs w:val="20"/>
                <w:lang w:val="es-ES" w:eastAsia="es-ES"/>
              </w:rPr>
            </w:pPr>
            <w:r w:rsidRPr="007C3F0D">
              <w:rPr>
                <w:rFonts w:ascii="Arial" w:hAnsi="Arial" w:cs="Arial"/>
                <w:sz w:val="20"/>
                <w:szCs w:val="20"/>
                <w:lang w:val="es-ES" w:eastAsia="es-ES"/>
              </w:rPr>
              <w:t>Reformas en la organización política, la alternancia en el poder y cambios en la participación ciudadana.</w:t>
            </w:r>
          </w:p>
          <w:p w:rsidR="007C3F0D" w:rsidRPr="007C3F0D" w:rsidRDefault="007C3F0D" w:rsidP="007C3F0D">
            <w:pPr>
              <w:autoSpaceDE w:val="0"/>
              <w:autoSpaceDN w:val="0"/>
              <w:adjustRightInd w:val="0"/>
              <w:rPr>
                <w:rFonts w:ascii="Arial" w:hAnsi="Arial" w:cs="Arial"/>
                <w:sz w:val="20"/>
                <w:szCs w:val="20"/>
                <w:lang w:val="es-ES" w:eastAsia="es-ES"/>
              </w:rPr>
            </w:pPr>
            <w:r w:rsidRPr="007C3F0D">
              <w:rPr>
                <w:rFonts w:ascii="Arial" w:hAnsi="Arial" w:cs="Arial"/>
                <w:b/>
                <w:sz w:val="20"/>
                <w:szCs w:val="20"/>
              </w:rPr>
              <w:t>L.T. Bloque 5.</w:t>
            </w:r>
          </w:p>
        </w:tc>
      </w:tr>
      <w:tr w:rsidR="007C3F0D" w:rsidRPr="007C3F0D" w:rsidTr="000B44E6">
        <w:tc>
          <w:tcPr>
            <w:tcW w:w="2110" w:type="dxa"/>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Formación Cívica y Ética</w:t>
            </w:r>
          </w:p>
        </w:tc>
        <w:tc>
          <w:tcPr>
            <w:tcW w:w="3130" w:type="dxa"/>
          </w:tcPr>
          <w:p w:rsidR="007C3F0D" w:rsidRPr="007C3F0D" w:rsidRDefault="007C3F0D" w:rsidP="007C3F0D">
            <w:pPr>
              <w:rPr>
                <w:rFonts w:ascii="Arial" w:hAnsi="Arial" w:cs="Arial"/>
                <w:sz w:val="20"/>
                <w:szCs w:val="20"/>
                <w:lang w:val="es-ES" w:eastAsia="es-ES"/>
              </w:rPr>
            </w:pPr>
            <w:r w:rsidRPr="007C3F0D">
              <w:rPr>
                <w:rFonts w:ascii="Arial" w:hAnsi="Arial" w:cs="Arial"/>
                <w:sz w:val="20"/>
                <w:szCs w:val="20"/>
                <w:lang w:val="es-ES" w:eastAsia="es-ES"/>
              </w:rPr>
              <w:t>Los derechos humanos en nuestra Constitución.</w:t>
            </w:r>
          </w:p>
          <w:p w:rsidR="007C3F0D" w:rsidRPr="007C3F0D" w:rsidRDefault="007C3F0D" w:rsidP="007C3F0D">
            <w:pPr>
              <w:rPr>
                <w:rFonts w:ascii="Arial" w:hAnsi="Arial" w:cs="Arial"/>
                <w:b/>
                <w:sz w:val="20"/>
                <w:szCs w:val="20"/>
                <w:lang w:val="es-ES" w:eastAsia="es-ES"/>
              </w:rPr>
            </w:pPr>
            <w:r w:rsidRPr="007C3F0D">
              <w:rPr>
                <w:rFonts w:ascii="Arial" w:hAnsi="Arial" w:cs="Arial"/>
                <w:b/>
                <w:sz w:val="20"/>
                <w:szCs w:val="20"/>
              </w:rPr>
              <w:t xml:space="preserve">L.T. Bloque 5. </w:t>
            </w:r>
            <w:r w:rsidRPr="007C3F0D">
              <w:rPr>
                <w:rFonts w:ascii="Arial" w:hAnsi="Arial" w:cs="Arial"/>
                <w:b/>
                <w:sz w:val="20"/>
                <w:szCs w:val="20"/>
                <w:lang w:val="es-ES" w:eastAsia="es-ES"/>
              </w:rPr>
              <w:t>Lección 17</w:t>
            </w:r>
          </w:p>
          <w:p w:rsidR="007C3F0D" w:rsidRPr="007C3F0D" w:rsidRDefault="007C3F0D" w:rsidP="007C3F0D">
            <w:pPr>
              <w:rPr>
                <w:rFonts w:ascii="Arial" w:hAnsi="Arial" w:cs="Arial"/>
                <w:sz w:val="20"/>
                <w:szCs w:val="20"/>
                <w:lang w:val="es-ES"/>
              </w:rPr>
            </w:pPr>
          </w:p>
        </w:tc>
        <w:tc>
          <w:tcPr>
            <w:tcW w:w="3119" w:type="dxa"/>
          </w:tcPr>
          <w:p w:rsidR="007C3F0D" w:rsidRPr="007C3F0D" w:rsidRDefault="007C3F0D" w:rsidP="007C3F0D">
            <w:pPr>
              <w:rPr>
                <w:rFonts w:ascii="Arial" w:hAnsi="Arial" w:cs="Arial"/>
                <w:sz w:val="20"/>
                <w:szCs w:val="20"/>
                <w:lang w:val="es-ES" w:eastAsia="es-ES"/>
              </w:rPr>
            </w:pPr>
            <w:r w:rsidRPr="007C3F0D">
              <w:rPr>
                <w:rFonts w:ascii="Arial" w:hAnsi="Arial" w:cs="Arial"/>
                <w:sz w:val="20"/>
                <w:szCs w:val="20"/>
                <w:lang w:val="es-ES" w:eastAsia="es-ES"/>
              </w:rPr>
              <w:t>Los derechos humanos en nuestra Constitución.</w:t>
            </w:r>
          </w:p>
          <w:p w:rsidR="007C3F0D" w:rsidRPr="007C3F0D" w:rsidRDefault="007C3F0D" w:rsidP="007C3F0D">
            <w:pPr>
              <w:rPr>
                <w:rFonts w:ascii="Arial" w:hAnsi="Arial" w:cs="Arial"/>
                <w:sz w:val="20"/>
                <w:szCs w:val="20"/>
                <w:lang w:val="es-ES"/>
              </w:rPr>
            </w:pPr>
            <w:r w:rsidRPr="007C3F0D">
              <w:rPr>
                <w:rFonts w:ascii="Arial" w:hAnsi="Arial" w:cs="Arial"/>
                <w:b/>
                <w:sz w:val="20"/>
                <w:szCs w:val="20"/>
              </w:rPr>
              <w:t xml:space="preserve">L.T. Bloque 5. </w:t>
            </w:r>
            <w:r w:rsidRPr="007C3F0D">
              <w:rPr>
                <w:rFonts w:ascii="Arial" w:hAnsi="Arial" w:cs="Arial"/>
                <w:b/>
                <w:sz w:val="20"/>
                <w:szCs w:val="20"/>
                <w:lang w:val="es-ES" w:eastAsia="es-ES"/>
              </w:rPr>
              <w:t>Lección 17</w:t>
            </w:r>
          </w:p>
        </w:tc>
        <w:tc>
          <w:tcPr>
            <w:tcW w:w="2976" w:type="dxa"/>
          </w:tcPr>
          <w:p w:rsidR="007C3F0D" w:rsidRPr="007C3F0D" w:rsidRDefault="007C3F0D" w:rsidP="007C3F0D">
            <w:pPr>
              <w:autoSpaceDE w:val="0"/>
              <w:autoSpaceDN w:val="0"/>
              <w:adjustRightInd w:val="0"/>
              <w:rPr>
                <w:rFonts w:ascii="Arial" w:hAnsi="Arial" w:cs="Arial"/>
                <w:sz w:val="20"/>
                <w:szCs w:val="20"/>
                <w:lang w:val="es-ES" w:eastAsia="es-ES"/>
              </w:rPr>
            </w:pPr>
            <w:r w:rsidRPr="007C3F0D">
              <w:rPr>
                <w:rFonts w:ascii="Arial" w:hAnsi="Arial" w:cs="Arial"/>
                <w:sz w:val="20"/>
                <w:szCs w:val="20"/>
                <w:lang w:val="es-ES" w:eastAsia="es-ES"/>
              </w:rPr>
              <w:t>Formas pacíficas de resolver conflictos.</w:t>
            </w:r>
          </w:p>
          <w:p w:rsidR="007C3F0D" w:rsidRPr="007C3F0D" w:rsidRDefault="007C3F0D" w:rsidP="007C3F0D">
            <w:pPr>
              <w:autoSpaceDE w:val="0"/>
              <w:autoSpaceDN w:val="0"/>
              <w:adjustRightInd w:val="0"/>
              <w:rPr>
                <w:rFonts w:ascii="Arial" w:hAnsi="Arial" w:cs="Arial"/>
                <w:sz w:val="20"/>
                <w:szCs w:val="20"/>
                <w:lang w:val="es-ES" w:eastAsia="es-ES"/>
              </w:rPr>
            </w:pPr>
            <w:r w:rsidRPr="007C3F0D">
              <w:rPr>
                <w:rFonts w:ascii="Arial" w:hAnsi="Arial" w:cs="Arial"/>
                <w:b/>
                <w:sz w:val="20"/>
                <w:szCs w:val="20"/>
              </w:rPr>
              <w:t xml:space="preserve">L.T. Bloque 5. </w:t>
            </w:r>
            <w:r w:rsidRPr="007C3F0D">
              <w:rPr>
                <w:rFonts w:ascii="Arial" w:hAnsi="Arial" w:cs="Arial"/>
                <w:b/>
                <w:sz w:val="20"/>
                <w:szCs w:val="20"/>
                <w:lang w:val="es-ES" w:eastAsia="es-ES"/>
              </w:rPr>
              <w:t>Lección 18.</w:t>
            </w:r>
          </w:p>
        </w:tc>
        <w:tc>
          <w:tcPr>
            <w:tcW w:w="2977" w:type="dxa"/>
          </w:tcPr>
          <w:p w:rsidR="007C3F0D" w:rsidRPr="007C3F0D" w:rsidRDefault="007C3F0D" w:rsidP="007C3F0D">
            <w:pPr>
              <w:autoSpaceDE w:val="0"/>
              <w:autoSpaceDN w:val="0"/>
              <w:adjustRightInd w:val="0"/>
              <w:rPr>
                <w:rFonts w:ascii="Arial" w:hAnsi="Arial" w:cs="Arial"/>
                <w:sz w:val="20"/>
                <w:szCs w:val="20"/>
                <w:lang w:val="es-ES" w:eastAsia="es-ES"/>
              </w:rPr>
            </w:pPr>
            <w:r w:rsidRPr="007C3F0D">
              <w:rPr>
                <w:rFonts w:ascii="Arial" w:hAnsi="Arial" w:cs="Arial"/>
                <w:sz w:val="20"/>
                <w:szCs w:val="20"/>
                <w:lang w:val="es-ES" w:eastAsia="es-ES"/>
              </w:rPr>
              <w:t>Formas pacíficas de resolver conflictos.</w:t>
            </w:r>
          </w:p>
          <w:p w:rsidR="007C3F0D" w:rsidRPr="007C3F0D" w:rsidRDefault="007C3F0D" w:rsidP="007C3F0D">
            <w:pPr>
              <w:autoSpaceDE w:val="0"/>
              <w:autoSpaceDN w:val="0"/>
              <w:adjustRightInd w:val="0"/>
              <w:rPr>
                <w:rFonts w:ascii="Arial" w:hAnsi="Arial" w:cs="Arial"/>
                <w:sz w:val="20"/>
                <w:szCs w:val="20"/>
                <w:lang w:val="es-ES" w:eastAsia="es-ES"/>
              </w:rPr>
            </w:pPr>
            <w:r w:rsidRPr="007C3F0D">
              <w:rPr>
                <w:rFonts w:ascii="Arial" w:hAnsi="Arial" w:cs="Arial"/>
                <w:b/>
                <w:sz w:val="20"/>
                <w:szCs w:val="20"/>
              </w:rPr>
              <w:t xml:space="preserve">L.T. Bloque 5. </w:t>
            </w:r>
            <w:r w:rsidRPr="007C3F0D">
              <w:rPr>
                <w:rFonts w:ascii="Arial" w:hAnsi="Arial" w:cs="Arial"/>
                <w:b/>
                <w:sz w:val="20"/>
                <w:szCs w:val="20"/>
                <w:lang w:val="es-ES" w:eastAsia="es-ES"/>
              </w:rPr>
              <w:t>Lección 18.</w:t>
            </w:r>
          </w:p>
        </w:tc>
      </w:tr>
      <w:tr w:rsidR="007C3F0D" w:rsidRPr="007C3F0D" w:rsidTr="000B44E6">
        <w:tc>
          <w:tcPr>
            <w:tcW w:w="2110" w:type="dxa"/>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Artes</w:t>
            </w:r>
          </w:p>
        </w:tc>
        <w:tc>
          <w:tcPr>
            <w:tcW w:w="3130" w:type="dxa"/>
          </w:tcPr>
          <w:p w:rsidR="007C3F0D" w:rsidRPr="007C3F0D" w:rsidRDefault="007C3F0D" w:rsidP="007C3F0D">
            <w:pPr>
              <w:rPr>
                <w:rFonts w:ascii="Arial" w:hAnsi="Arial" w:cs="Arial"/>
                <w:sz w:val="20"/>
                <w:szCs w:val="20"/>
              </w:rPr>
            </w:pPr>
            <w:r w:rsidRPr="007C3F0D">
              <w:rPr>
                <w:rFonts w:ascii="Arial" w:hAnsi="Arial" w:cs="Arial"/>
                <w:sz w:val="20"/>
                <w:szCs w:val="20"/>
              </w:rPr>
              <w:t>Artes y entorno. Diversidad cultural y artística.</w:t>
            </w:r>
          </w:p>
          <w:p w:rsidR="007C3F0D" w:rsidRPr="007C3F0D" w:rsidRDefault="007C3F0D" w:rsidP="007C3F0D">
            <w:pPr>
              <w:rPr>
                <w:rFonts w:ascii="Arial" w:hAnsi="Arial" w:cs="Arial"/>
                <w:sz w:val="20"/>
                <w:szCs w:val="20"/>
              </w:rPr>
            </w:pPr>
          </w:p>
        </w:tc>
        <w:tc>
          <w:tcPr>
            <w:tcW w:w="3119" w:type="dxa"/>
          </w:tcPr>
          <w:p w:rsidR="007C3F0D" w:rsidRPr="007C3F0D" w:rsidRDefault="007C3F0D" w:rsidP="007C3F0D">
            <w:pPr>
              <w:rPr>
                <w:rFonts w:ascii="Arial" w:hAnsi="Arial" w:cs="Arial"/>
                <w:sz w:val="20"/>
                <w:szCs w:val="20"/>
              </w:rPr>
            </w:pPr>
            <w:r w:rsidRPr="007C3F0D">
              <w:rPr>
                <w:rFonts w:ascii="Arial" w:hAnsi="Arial" w:cs="Arial"/>
                <w:sz w:val="20"/>
                <w:szCs w:val="20"/>
              </w:rPr>
              <w:t>Artes y entorno. Diversidad cultural y artística.</w:t>
            </w:r>
          </w:p>
        </w:tc>
        <w:tc>
          <w:tcPr>
            <w:tcW w:w="2976" w:type="dxa"/>
          </w:tcPr>
          <w:p w:rsidR="007C3F0D" w:rsidRPr="007C3F0D" w:rsidRDefault="007C3F0D" w:rsidP="007C3F0D">
            <w:pPr>
              <w:rPr>
                <w:rFonts w:ascii="Arial" w:hAnsi="Arial" w:cs="Arial"/>
                <w:sz w:val="20"/>
                <w:szCs w:val="20"/>
              </w:rPr>
            </w:pPr>
            <w:r w:rsidRPr="007C3F0D">
              <w:rPr>
                <w:rFonts w:ascii="Arial" w:hAnsi="Arial" w:cs="Arial"/>
                <w:sz w:val="20"/>
                <w:szCs w:val="20"/>
              </w:rPr>
              <w:t>Artes y entorno. Diversidad cultural y artística.</w:t>
            </w:r>
          </w:p>
        </w:tc>
        <w:tc>
          <w:tcPr>
            <w:tcW w:w="2977" w:type="dxa"/>
          </w:tcPr>
          <w:p w:rsidR="007C3F0D" w:rsidRPr="007C3F0D" w:rsidRDefault="007C3F0D" w:rsidP="007C3F0D">
            <w:pPr>
              <w:rPr>
                <w:rFonts w:ascii="Arial" w:hAnsi="Arial" w:cs="Arial"/>
                <w:sz w:val="20"/>
                <w:szCs w:val="20"/>
              </w:rPr>
            </w:pPr>
            <w:r w:rsidRPr="007C3F0D">
              <w:rPr>
                <w:rFonts w:ascii="Arial" w:hAnsi="Arial" w:cs="Arial"/>
                <w:sz w:val="20"/>
                <w:szCs w:val="20"/>
              </w:rPr>
              <w:t>Artes y entorno. Diversidad cultural y artística.</w:t>
            </w:r>
          </w:p>
        </w:tc>
      </w:tr>
      <w:tr w:rsidR="007C3F0D" w:rsidRPr="007C3F0D" w:rsidTr="000B44E6">
        <w:tc>
          <w:tcPr>
            <w:tcW w:w="2110" w:type="dxa"/>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Educación Socioemocional</w:t>
            </w:r>
          </w:p>
        </w:tc>
        <w:tc>
          <w:tcPr>
            <w:tcW w:w="3130" w:type="dxa"/>
          </w:tcPr>
          <w:p w:rsidR="007C3F0D" w:rsidRPr="007C3F0D" w:rsidRDefault="007C3F0D" w:rsidP="007C3F0D">
            <w:pPr>
              <w:rPr>
                <w:rFonts w:ascii="Arial" w:hAnsi="Arial" w:cs="Arial"/>
                <w:sz w:val="20"/>
                <w:szCs w:val="20"/>
              </w:rPr>
            </w:pPr>
            <w:r w:rsidRPr="007C3F0D">
              <w:rPr>
                <w:rFonts w:ascii="Arial" w:hAnsi="Arial" w:cs="Arial"/>
                <w:sz w:val="20"/>
                <w:szCs w:val="20"/>
              </w:rPr>
              <w:t>Colaboración. Responsabilidad.</w:t>
            </w:r>
          </w:p>
        </w:tc>
        <w:tc>
          <w:tcPr>
            <w:tcW w:w="3119" w:type="dxa"/>
          </w:tcPr>
          <w:p w:rsidR="007C3F0D" w:rsidRPr="007C3F0D" w:rsidRDefault="007C3F0D" w:rsidP="007C3F0D">
            <w:pPr>
              <w:rPr>
                <w:rFonts w:ascii="Arial" w:hAnsi="Arial" w:cs="Arial"/>
                <w:sz w:val="20"/>
                <w:szCs w:val="20"/>
              </w:rPr>
            </w:pPr>
            <w:r w:rsidRPr="007C3F0D">
              <w:rPr>
                <w:rFonts w:ascii="Arial" w:hAnsi="Arial" w:cs="Arial"/>
                <w:sz w:val="20"/>
                <w:szCs w:val="20"/>
              </w:rPr>
              <w:t>Colaboración. Responsabilidad.</w:t>
            </w:r>
          </w:p>
        </w:tc>
        <w:tc>
          <w:tcPr>
            <w:tcW w:w="2976" w:type="dxa"/>
          </w:tcPr>
          <w:p w:rsidR="007C3F0D" w:rsidRPr="007C3F0D" w:rsidRDefault="007C3F0D" w:rsidP="007C3F0D">
            <w:pPr>
              <w:rPr>
                <w:rFonts w:ascii="Arial" w:hAnsi="Arial" w:cs="Arial"/>
                <w:sz w:val="20"/>
                <w:szCs w:val="20"/>
              </w:rPr>
            </w:pPr>
            <w:r w:rsidRPr="007C3F0D">
              <w:rPr>
                <w:rFonts w:ascii="Arial" w:hAnsi="Arial" w:cs="Arial"/>
                <w:sz w:val="20"/>
                <w:szCs w:val="20"/>
              </w:rPr>
              <w:t>Colaboración. Inclusión.</w:t>
            </w:r>
          </w:p>
        </w:tc>
        <w:tc>
          <w:tcPr>
            <w:tcW w:w="2977" w:type="dxa"/>
          </w:tcPr>
          <w:p w:rsidR="007C3F0D" w:rsidRPr="007C3F0D" w:rsidRDefault="007C3F0D" w:rsidP="007C3F0D">
            <w:pPr>
              <w:rPr>
                <w:rFonts w:ascii="Arial" w:hAnsi="Arial" w:cs="Arial"/>
                <w:sz w:val="20"/>
                <w:szCs w:val="20"/>
              </w:rPr>
            </w:pPr>
            <w:r w:rsidRPr="007C3F0D">
              <w:rPr>
                <w:rFonts w:ascii="Arial" w:hAnsi="Arial" w:cs="Arial"/>
                <w:sz w:val="20"/>
                <w:szCs w:val="20"/>
              </w:rPr>
              <w:t>Colaboración. Inclusión.</w:t>
            </w:r>
          </w:p>
        </w:tc>
      </w:tr>
      <w:tr w:rsidR="007C3F0D" w:rsidRPr="007C3F0D" w:rsidTr="000B44E6">
        <w:tc>
          <w:tcPr>
            <w:tcW w:w="2110" w:type="dxa"/>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lastRenderedPageBreak/>
              <w:t>Educación Física</w:t>
            </w:r>
          </w:p>
        </w:tc>
        <w:tc>
          <w:tcPr>
            <w:tcW w:w="3130" w:type="dxa"/>
          </w:tcPr>
          <w:p w:rsidR="007C3F0D" w:rsidRPr="007C3F0D" w:rsidRDefault="007C3F0D" w:rsidP="007C3F0D">
            <w:pPr>
              <w:rPr>
                <w:rFonts w:ascii="Arial" w:hAnsi="Arial" w:cs="Arial"/>
                <w:b/>
                <w:sz w:val="20"/>
                <w:szCs w:val="20"/>
              </w:rPr>
            </w:pPr>
            <w:r w:rsidRPr="007C3F0D">
              <w:rPr>
                <w:rFonts w:ascii="Arial" w:hAnsi="Arial" w:cs="Arial"/>
                <w:b/>
                <w:sz w:val="20"/>
                <w:szCs w:val="20"/>
              </w:rPr>
              <w:t>Creatividad en la acción motriz.</w:t>
            </w:r>
          </w:p>
          <w:p w:rsidR="007C3F0D" w:rsidRPr="007C3F0D" w:rsidRDefault="007C3F0D" w:rsidP="007C3F0D">
            <w:pPr>
              <w:autoSpaceDE w:val="0"/>
              <w:autoSpaceDN w:val="0"/>
              <w:adjustRightInd w:val="0"/>
              <w:rPr>
                <w:rFonts w:ascii="Arial" w:hAnsi="Arial" w:cs="Arial"/>
                <w:sz w:val="20"/>
                <w:szCs w:val="20"/>
              </w:rPr>
            </w:pPr>
            <w:r w:rsidRPr="007C3F0D">
              <w:rPr>
                <w:rFonts w:ascii="Arial" w:hAnsi="Arial" w:cs="Arial"/>
                <w:sz w:val="20"/>
                <w:szCs w:val="20"/>
              </w:rPr>
              <w:t>Aplica el pensamiento estratégico en situaciones de juego e iniciación deportiva, para disfrutar de la confrontación lúdica.</w:t>
            </w:r>
          </w:p>
        </w:tc>
        <w:tc>
          <w:tcPr>
            <w:tcW w:w="3119" w:type="dxa"/>
          </w:tcPr>
          <w:p w:rsidR="007C3F0D" w:rsidRPr="007C3F0D" w:rsidRDefault="007C3F0D" w:rsidP="007C3F0D">
            <w:pPr>
              <w:rPr>
                <w:rFonts w:ascii="Arial" w:hAnsi="Arial" w:cs="Arial"/>
                <w:b/>
                <w:sz w:val="20"/>
                <w:szCs w:val="20"/>
              </w:rPr>
            </w:pPr>
            <w:r w:rsidRPr="007C3F0D">
              <w:rPr>
                <w:rFonts w:ascii="Arial" w:hAnsi="Arial" w:cs="Arial"/>
                <w:b/>
                <w:sz w:val="20"/>
                <w:szCs w:val="20"/>
              </w:rPr>
              <w:t>Creatividad en la acción motriz.</w:t>
            </w:r>
          </w:p>
          <w:p w:rsidR="007C3F0D" w:rsidRPr="007C3F0D" w:rsidRDefault="007C3F0D" w:rsidP="007C3F0D">
            <w:pPr>
              <w:autoSpaceDE w:val="0"/>
              <w:autoSpaceDN w:val="0"/>
              <w:adjustRightInd w:val="0"/>
              <w:rPr>
                <w:rFonts w:ascii="Arial" w:hAnsi="Arial" w:cs="Arial"/>
                <w:sz w:val="20"/>
                <w:szCs w:val="20"/>
              </w:rPr>
            </w:pPr>
            <w:r w:rsidRPr="007C3F0D">
              <w:rPr>
                <w:rFonts w:ascii="Arial" w:hAnsi="Arial" w:cs="Arial"/>
                <w:sz w:val="20"/>
                <w:szCs w:val="20"/>
              </w:rPr>
              <w:t>Aplica el pensamiento estratégico en situaciones de juego e iniciación deportiva, para disfrutar de la confrontación lúdica.</w:t>
            </w:r>
          </w:p>
        </w:tc>
        <w:tc>
          <w:tcPr>
            <w:tcW w:w="2976" w:type="dxa"/>
          </w:tcPr>
          <w:p w:rsidR="007C3F0D" w:rsidRPr="007C3F0D" w:rsidRDefault="007C3F0D" w:rsidP="007C3F0D">
            <w:pPr>
              <w:rPr>
                <w:rFonts w:ascii="Arial" w:hAnsi="Arial" w:cs="Arial"/>
                <w:b/>
                <w:sz w:val="20"/>
                <w:szCs w:val="20"/>
              </w:rPr>
            </w:pPr>
            <w:r w:rsidRPr="007C3F0D">
              <w:rPr>
                <w:rFonts w:ascii="Arial" w:hAnsi="Arial" w:cs="Arial"/>
                <w:b/>
                <w:sz w:val="20"/>
                <w:szCs w:val="20"/>
              </w:rPr>
              <w:t>Creatividad en la acción motriz.</w:t>
            </w:r>
          </w:p>
          <w:p w:rsidR="007C3F0D" w:rsidRPr="007C3F0D" w:rsidRDefault="007C3F0D" w:rsidP="007C3F0D">
            <w:pPr>
              <w:autoSpaceDE w:val="0"/>
              <w:autoSpaceDN w:val="0"/>
              <w:adjustRightInd w:val="0"/>
              <w:rPr>
                <w:rFonts w:ascii="Arial" w:hAnsi="Arial" w:cs="Arial"/>
                <w:sz w:val="20"/>
                <w:szCs w:val="20"/>
              </w:rPr>
            </w:pPr>
            <w:r w:rsidRPr="007C3F0D">
              <w:rPr>
                <w:rFonts w:ascii="Arial" w:hAnsi="Arial" w:cs="Arial"/>
                <w:sz w:val="20"/>
                <w:szCs w:val="20"/>
              </w:rPr>
              <w:t>Aplica el pensamiento estratégico en situaciones de juego e iniciación deportiva, para disfrutar de la confrontación lúdica.</w:t>
            </w:r>
          </w:p>
        </w:tc>
        <w:tc>
          <w:tcPr>
            <w:tcW w:w="2977" w:type="dxa"/>
          </w:tcPr>
          <w:p w:rsidR="007C3F0D" w:rsidRPr="007C3F0D" w:rsidRDefault="007C3F0D" w:rsidP="007C3F0D">
            <w:pPr>
              <w:rPr>
                <w:rFonts w:ascii="Arial" w:hAnsi="Arial" w:cs="Arial"/>
                <w:b/>
                <w:sz w:val="20"/>
                <w:szCs w:val="20"/>
              </w:rPr>
            </w:pPr>
            <w:r w:rsidRPr="007C3F0D">
              <w:rPr>
                <w:rFonts w:ascii="Arial" w:hAnsi="Arial" w:cs="Arial"/>
                <w:b/>
                <w:sz w:val="20"/>
                <w:szCs w:val="20"/>
              </w:rPr>
              <w:t>Creatividad en la acción motriz.</w:t>
            </w:r>
          </w:p>
          <w:p w:rsidR="007C3F0D" w:rsidRPr="007C3F0D" w:rsidRDefault="007C3F0D" w:rsidP="007C3F0D">
            <w:pPr>
              <w:autoSpaceDE w:val="0"/>
              <w:autoSpaceDN w:val="0"/>
              <w:adjustRightInd w:val="0"/>
              <w:rPr>
                <w:rFonts w:ascii="Arial" w:hAnsi="Arial" w:cs="Arial"/>
                <w:sz w:val="20"/>
                <w:szCs w:val="20"/>
              </w:rPr>
            </w:pPr>
            <w:r w:rsidRPr="007C3F0D">
              <w:rPr>
                <w:rFonts w:ascii="Arial" w:hAnsi="Arial" w:cs="Arial"/>
                <w:sz w:val="20"/>
                <w:szCs w:val="20"/>
              </w:rPr>
              <w:t>Aplica el pensamiento estratégico en situaciones de juego e iniciación deportiva, para disfrutar de la confrontación lúdica.</w:t>
            </w:r>
          </w:p>
        </w:tc>
      </w:tr>
      <w:tr w:rsidR="007C3F0D" w:rsidRPr="007C3F0D" w:rsidTr="000B44E6">
        <w:tc>
          <w:tcPr>
            <w:tcW w:w="2110" w:type="dxa"/>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Inglés</w:t>
            </w:r>
          </w:p>
        </w:tc>
        <w:tc>
          <w:tcPr>
            <w:tcW w:w="3130" w:type="dxa"/>
          </w:tcPr>
          <w:p w:rsidR="007C3F0D" w:rsidRPr="007C3F0D" w:rsidRDefault="007C3F0D" w:rsidP="007C3F0D">
            <w:pPr>
              <w:rPr>
                <w:rFonts w:ascii="Arial" w:hAnsi="Arial" w:cs="Arial"/>
                <w:sz w:val="20"/>
                <w:szCs w:val="20"/>
              </w:rPr>
            </w:pPr>
            <w:r w:rsidRPr="007C3F0D">
              <w:rPr>
                <w:rFonts w:ascii="Arial" w:hAnsi="Arial" w:cs="Arial"/>
                <w:b/>
                <w:sz w:val="20"/>
                <w:szCs w:val="20"/>
              </w:rPr>
              <w:t>Ambiente</w:t>
            </w:r>
            <w:r w:rsidRPr="007C3F0D">
              <w:rPr>
                <w:rFonts w:ascii="Arial" w:hAnsi="Arial" w:cs="Arial"/>
                <w:sz w:val="20"/>
                <w:szCs w:val="20"/>
              </w:rPr>
              <w:t>:</w:t>
            </w:r>
          </w:p>
          <w:p w:rsidR="007C3F0D" w:rsidRPr="007C3F0D" w:rsidRDefault="007C3F0D" w:rsidP="007C3F0D">
            <w:pPr>
              <w:rPr>
                <w:rFonts w:ascii="Arial" w:hAnsi="Arial" w:cs="Arial"/>
                <w:sz w:val="20"/>
                <w:szCs w:val="20"/>
              </w:rPr>
            </w:pPr>
            <w:r w:rsidRPr="007C3F0D">
              <w:rPr>
                <w:rFonts w:ascii="Arial" w:hAnsi="Arial" w:cs="Arial"/>
                <w:sz w:val="20"/>
                <w:szCs w:val="20"/>
              </w:rPr>
              <w:t>Académico y de formación.</w:t>
            </w:r>
          </w:p>
          <w:p w:rsidR="007C3F0D" w:rsidRPr="007C3F0D" w:rsidRDefault="007C3F0D" w:rsidP="007C3F0D">
            <w:pPr>
              <w:rPr>
                <w:rFonts w:ascii="Arial" w:hAnsi="Arial" w:cs="Arial"/>
                <w:sz w:val="20"/>
                <w:szCs w:val="20"/>
              </w:rPr>
            </w:pPr>
            <w:r w:rsidRPr="007C3F0D">
              <w:rPr>
                <w:rFonts w:ascii="Arial" w:hAnsi="Arial" w:cs="Arial"/>
                <w:b/>
                <w:sz w:val="20"/>
                <w:szCs w:val="20"/>
              </w:rPr>
              <w:t>Práctica social del lenguaje</w:t>
            </w:r>
            <w:r w:rsidRPr="007C3F0D">
              <w:rPr>
                <w:rFonts w:ascii="Arial" w:hAnsi="Arial" w:cs="Arial"/>
                <w:sz w:val="20"/>
                <w:szCs w:val="20"/>
              </w:rPr>
              <w:t>:</w:t>
            </w:r>
          </w:p>
          <w:p w:rsidR="007C3F0D" w:rsidRPr="007C3F0D" w:rsidRDefault="007C3F0D" w:rsidP="007C3F0D">
            <w:pPr>
              <w:rPr>
                <w:rFonts w:ascii="Arial" w:hAnsi="Arial" w:cs="Arial"/>
                <w:sz w:val="20"/>
                <w:szCs w:val="20"/>
              </w:rPr>
            </w:pPr>
            <w:r w:rsidRPr="007C3F0D">
              <w:rPr>
                <w:rFonts w:ascii="Arial" w:hAnsi="Arial" w:cs="Arial"/>
                <w:sz w:val="20"/>
                <w:szCs w:val="20"/>
              </w:rPr>
              <w:t xml:space="preserve">Leer y registrar información para elaborar cuestionarios y reportes. </w:t>
            </w:r>
          </w:p>
        </w:tc>
        <w:tc>
          <w:tcPr>
            <w:tcW w:w="3119" w:type="dxa"/>
          </w:tcPr>
          <w:p w:rsidR="007C3F0D" w:rsidRPr="007C3F0D" w:rsidRDefault="007C3F0D" w:rsidP="007C3F0D">
            <w:pPr>
              <w:rPr>
                <w:rFonts w:ascii="Arial" w:hAnsi="Arial" w:cs="Arial"/>
                <w:sz w:val="20"/>
                <w:szCs w:val="20"/>
              </w:rPr>
            </w:pPr>
            <w:r w:rsidRPr="007C3F0D">
              <w:rPr>
                <w:rFonts w:ascii="Arial" w:hAnsi="Arial" w:cs="Arial"/>
                <w:b/>
                <w:sz w:val="20"/>
                <w:szCs w:val="20"/>
              </w:rPr>
              <w:t>Ambiente</w:t>
            </w:r>
            <w:r w:rsidRPr="007C3F0D">
              <w:rPr>
                <w:rFonts w:ascii="Arial" w:hAnsi="Arial" w:cs="Arial"/>
                <w:sz w:val="20"/>
                <w:szCs w:val="20"/>
              </w:rPr>
              <w:t>:</w:t>
            </w:r>
          </w:p>
          <w:p w:rsidR="007C3F0D" w:rsidRPr="007C3F0D" w:rsidRDefault="007C3F0D" w:rsidP="007C3F0D">
            <w:pPr>
              <w:rPr>
                <w:rFonts w:ascii="Arial" w:hAnsi="Arial" w:cs="Arial"/>
                <w:sz w:val="20"/>
                <w:szCs w:val="20"/>
              </w:rPr>
            </w:pPr>
            <w:r w:rsidRPr="007C3F0D">
              <w:rPr>
                <w:rFonts w:ascii="Arial" w:hAnsi="Arial" w:cs="Arial"/>
                <w:sz w:val="20"/>
                <w:szCs w:val="20"/>
              </w:rPr>
              <w:t>Académico y de formación.</w:t>
            </w:r>
          </w:p>
          <w:p w:rsidR="007C3F0D" w:rsidRPr="007C3F0D" w:rsidRDefault="007C3F0D" w:rsidP="007C3F0D">
            <w:pPr>
              <w:rPr>
                <w:rFonts w:ascii="Arial" w:hAnsi="Arial" w:cs="Arial"/>
                <w:sz w:val="20"/>
                <w:szCs w:val="20"/>
              </w:rPr>
            </w:pPr>
            <w:r w:rsidRPr="007C3F0D">
              <w:rPr>
                <w:rFonts w:ascii="Arial" w:hAnsi="Arial" w:cs="Arial"/>
                <w:b/>
                <w:sz w:val="20"/>
                <w:szCs w:val="20"/>
              </w:rPr>
              <w:t>Práctica social del lenguaje</w:t>
            </w:r>
            <w:r w:rsidRPr="007C3F0D">
              <w:rPr>
                <w:rFonts w:ascii="Arial" w:hAnsi="Arial" w:cs="Arial"/>
                <w:sz w:val="20"/>
                <w:szCs w:val="20"/>
              </w:rPr>
              <w:t>:</w:t>
            </w:r>
          </w:p>
          <w:p w:rsidR="007C3F0D" w:rsidRPr="007C3F0D" w:rsidRDefault="007C3F0D" w:rsidP="007C3F0D">
            <w:pPr>
              <w:rPr>
                <w:rFonts w:ascii="Arial" w:hAnsi="Arial" w:cs="Arial"/>
                <w:sz w:val="20"/>
                <w:szCs w:val="20"/>
              </w:rPr>
            </w:pPr>
            <w:r w:rsidRPr="007C3F0D">
              <w:rPr>
                <w:rFonts w:ascii="Arial" w:hAnsi="Arial" w:cs="Arial"/>
                <w:sz w:val="20"/>
                <w:szCs w:val="20"/>
              </w:rPr>
              <w:t xml:space="preserve">Leer y registrar información para elaborar cuestionarios y reportes. </w:t>
            </w:r>
          </w:p>
        </w:tc>
        <w:tc>
          <w:tcPr>
            <w:tcW w:w="2976" w:type="dxa"/>
          </w:tcPr>
          <w:p w:rsidR="007C3F0D" w:rsidRPr="007C3F0D" w:rsidRDefault="007C3F0D" w:rsidP="007C3F0D">
            <w:pPr>
              <w:rPr>
                <w:rFonts w:ascii="Arial" w:hAnsi="Arial" w:cs="Arial"/>
                <w:sz w:val="20"/>
                <w:szCs w:val="20"/>
              </w:rPr>
            </w:pPr>
            <w:r w:rsidRPr="007C3F0D">
              <w:rPr>
                <w:rFonts w:ascii="Arial" w:hAnsi="Arial" w:cs="Arial"/>
                <w:b/>
                <w:sz w:val="20"/>
                <w:szCs w:val="20"/>
              </w:rPr>
              <w:t>Ambiente</w:t>
            </w:r>
            <w:r w:rsidRPr="007C3F0D">
              <w:rPr>
                <w:rFonts w:ascii="Arial" w:hAnsi="Arial" w:cs="Arial"/>
                <w:sz w:val="20"/>
                <w:szCs w:val="20"/>
              </w:rPr>
              <w:t>:</w:t>
            </w:r>
          </w:p>
          <w:p w:rsidR="007C3F0D" w:rsidRPr="007C3F0D" w:rsidRDefault="007C3F0D" w:rsidP="007C3F0D">
            <w:pPr>
              <w:rPr>
                <w:rFonts w:ascii="Arial" w:hAnsi="Arial" w:cs="Arial"/>
                <w:sz w:val="20"/>
                <w:szCs w:val="20"/>
              </w:rPr>
            </w:pPr>
            <w:r w:rsidRPr="007C3F0D">
              <w:rPr>
                <w:rFonts w:ascii="Arial" w:hAnsi="Arial" w:cs="Arial"/>
                <w:sz w:val="20"/>
                <w:szCs w:val="20"/>
              </w:rPr>
              <w:t>Académico y de formación.</w:t>
            </w:r>
          </w:p>
          <w:p w:rsidR="007C3F0D" w:rsidRPr="007C3F0D" w:rsidRDefault="007C3F0D" w:rsidP="007C3F0D">
            <w:pPr>
              <w:rPr>
                <w:rFonts w:ascii="Arial" w:hAnsi="Arial" w:cs="Arial"/>
                <w:sz w:val="20"/>
                <w:szCs w:val="20"/>
              </w:rPr>
            </w:pPr>
            <w:r w:rsidRPr="007C3F0D">
              <w:rPr>
                <w:rFonts w:ascii="Arial" w:hAnsi="Arial" w:cs="Arial"/>
                <w:b/>
                <w:sz w:val="20"/>
                <w:szCs w:val="20"/>
              </w:rPr>
              <w:t>Práctica social del lenguaje</w:t>
            </w:r>
            <w:r w:rsidRPr="007C3F0D">
              <w:rPr>
                <w:rFonts w:ascii="Arial" w:hAnsi="Arial" w:cs="Arial"/>
                <w:sz w:val="20"/>
                <w:szCs w:val="20"/>
              </w:rPr>
              <w:t>:</w:t>
            </w:r>
          </w:p>
          <w:p w:rsidR="007C3F0D" w:rsidRPr="007C3F0D" w:rsidRDefault="007C3F0D" w:rsidP="007C3F0D">
            <w:pPr>
              <w:rPr>
                <w:rFonts w:ascii="Arial" w:hAnsi="Arial" w:cs="Arial"/>
                <w:sz w:val="20"/>
                <w:szCs w:val="20"/>
              </w:rPr>
            </w:pPr>
            <w:r w:rsidRPr="007C3F0D">
              <w:rPr>
                <w:rFonts w:ascii="Arial" w:hAnsi="Arial" w:cs="Arial"/>
                <w:sz w:val="20"/>
                <w:szCs w:val="20"/>
              </w:rPr>
              <w:t xml:space="preserve">Leer y registrar información para elaborar cuestionarios y reportes. </w:t>
            </w:r>
          </w:p>
        </w:tc>
        <w:tc>
          <w:tcPr>
            <w:tcW w:w="2977" w:type="dxa"/>
          </w:tcPr>
          <w:p w:rsidR="007C3F0D" w:rsidRPr="007C3F0D" w:rsidRDefault="007C3F0D" w:rsidP="007C3F0D">
            <w:pPr>
              <w:rPr>
                <w:rFonts w:ascii="Arial" w:hAnsi="Arial" w:cs="Arial"/>
                <w:sz w:val="20"/>
                <w:szCs w:val="20"/>
              </w:rPr>
            </w:pPr>
            <w:r w:rsidRPr="007C3F0D">
              <w:rPr>
                <w:rFonts w:ascii="Arial" w:hAnsi="Arial" w:cs="Arial"/>
                <w:b/>
                <w:sz w:val="20"/>
                <w:szCs w:val="20"/>
              </w:rPr>
              <w:t>Ambiente</w:t>
            </w:r>
            <w:r w:rsidRPr="007C3F0D">
              <w:rPr>
                <w:rFonts w:ascii="Arial" w:hAnsi="Arial" w:cs="Arial"/>
                <w:sz w:val="20"/>
                <w:szCs w:val="20"/>
              </w:rPr>
              <w:t>:</w:t>
            </w:r>
          </w:p>
          <w:p w:rsidR="007C3F0D" w:rsidRPr="007C3F0D" w:rsidRDefault="007C3F0D" w:rsidP="007C3F0D">
            <w:pPr>
              <w:rPr>
                <w:rFonts w:ascii="Arial" w:hAnsi="Arial" w:cs="Arial"/>
                <w:sz w:val="20"/>
                <w:szCs w:val="20"/>
              </w:rPr>
            </w:pPr>
            <w:r w:rsidRPr="007C3F0D">
              <w:rPr>
                <w:rFonts w:ascii="Arial" w:hAnsi="Arial" w:cs="Arial"/>
                <w:sz w:val="20"/>
                <w:szCs w:val="20"/>
              </w:rPr>
              <w:t>Académico y de formación.</w:t>
            </w:r>
          </w:p>
          <w:p w:rsidR="007C3F0D" w:rsidRPr="007C3F0D" w:rsidRDefault="007C3F0D" w:rsidP="007C3F0D">
            <w:pPr>
              <w:rPr>
                <w:rFonts w:ascii="Arial" w:hAnsi="Arial" w:cs="Arial"/>
                <w:sz w:val="20"/>
                <w:szCs w:val="20"/>
              </w:rPr>
            </w:pPr>
            <w:r w:rsidRPr="007C3F0D">
              <w:rPr>
                <w:rFonts w:ascii="Arial" w:hAnsi="Arial" w:cs="Arial"/>
                <w:b/>
                <w:sz w:val="20"/>
                <w:szCs w:val="20"/>
              </w:rPr>
              <w:t>Práctica social del lenguaje</w:t>
            </w:r>
            <w:r w:rsidRPr="007C3F0D">
              <w:rPr>
                <w:rFonts w:ascii="Arial" w:hAnsi="Arial" w:cs="Arial"/>
                <w:sz w:val="20"/>
                <w:szCs w:val="20"/>
              </w:rPr>
              <w:t>:</w:t>
            </w:r>
          </w:p>
          <w:p w:rsidR="007C3F0D" w:rsidRPr="007C3F0D" w:rsidRDefault="007C3F0D" w:rsidP="007C3F0D">
            <w:pPr>
              <w:rPr>
                <w:rFonts w:ascii="Arial" w:hAnsi="Arial" w:cs="Arial"/>
                <w:sz w:val="20"/>
                <w:szCs w:val="20"/>
              </w:rPr>
            </w:pPr>
            <w:r w:rsidRPr="007C3F0D">
              <w:rPr>
                <w:rFonts w:ascii="Arial" w:hAnsi="Arial" w:cs="Arial"/>
                <w:sz w:val="20"/>
                <w:szCs w:val="20"/>
              </w:rPr>
              <w:t xml:space="preserve">Leer y registrar información para elaborar cuestionarios y reportes. </w:t>
            </w:r>
          </w:p>
        </w:tc>
      </w:tr>
    </w:tbl>
    <w:p w:rsidR="007C3F0D" w:rsidRDefault="007C3F0D" w:rsidP="007C3F0D">
      <w:pPr>
        <w:rPr>
          <w:rFonts w:ascii="Tahoma" w:eastAsiaTheme="minorHAnsi" w:hAnsi="Tahoma" w:cs="Tahoma"/>
          <w:lang w:val="es-MX" w:eastAsia="en-US"/>
        </w:rPr>
      </w:pPr>
    </w:p>
    <w:p w:rsidR="002A1185" w:rsidRDefault="002A1185" w:rsidP="007C3F0D">
      <w:pPr>
        <w:rPr>
          <w:rFonts w:ascii="Tahoma" w:eastAsiaTheme="minorHAnsi" w:hAnsi="Tahoma" w:cs="Tahoma"/>
          <w:lang w:val="es-MX" w:eastAsia="en-US"/>
        </w:rPr>
      </w:pPr>
    </w:p>
    <w:p w:rsidR="002A1185" w:rsidRDefault="002A1185" w:rsidP="007C3F0D">
      <w:pPr>
        <w:rPr>
          <w:rFonts w:ascii="Tahoma" w:eastAsiaTheme="minorHAnsi" w:hAnsi="Tahoma" w:cs="Tahoma"/>
          <w:lang w:val="es-MX" w:eastAsia="en-US"/>
        </w:rPr>
      </w:pPr>
    </w:p>
    <w:p w:rsidR="002A1185" w:rsidRDefault="002A1185" w:rsidP="007C3F0D">
      <w:pPr>
        <w:rPr>
          <w:rFonts w:ascii="Tahoma" w:eastAsiaTheme="minorHAnsi" w:hAnsi="Tahoma" w:cs="Tahoma"/>
          <w:lang w:val="es-MX" w:eastAsia="en-US"/>
        </w:rPr>
      </w:pPr>
    </w:p>
    <w:p w:rsidR="002A1185" w:rsidRDefault="002A1185" w:rsidP="007C3F0D">
      <w:pPr>
        <w:rPr>
          <w:rFonts w:ascii="Tahoma" w:eastAsiaTheme="minorHAnsi" w:hAnsi="Tahoma" w:cs="Tahoma"/>
          <w:lang w:val="es-MX" w:eastAsia="en-US"/>
        </w:rPr>
      </w:pPr>
    </w:p>
    <w:p w:rsidR="002A1185" w:rsidRDefault="002A1185" w:rsidP="007C3F0D">
      <w:pPr>
        <w:rPr>
          <w:rFonts w:ascii="Tahoma" w:eastAsiaTheme="minorHAnsi" w:hAnsi="Tahoma" w:cs="Tahoma"/>
          <w:lang w:val="es-MX" w:eastAsia="en-US"/>
        </w:rPr>
      </w:pPr>
    </w:p>
    <w:p w:rsidR="002A1185" w:rsidRDefault="002A1185" w:rsidP="007C3F0D">
      <w:pPr>
        <w:rPr>
          <w:rFonts w:ascii="Tahoma" w:eastAsiaTheme="minorHAnsi" w:hAnsi="Tahoma" w:cs="Tahoma"/>
          <w:lang w:val="es-MX" w:eastAsia="en-US"/>
        </w:rPr>
      </w:pPr>
    </w:p>
    <w:p w:rsidR="002A1185" w:rsidRDefault="002A1185" w:rsidP="007C3F0D">
      <w:pPr>
        <w:rPr>
          <w:rFonts w:ascii="Tahoma" w:eastAsiaTheme="minorHAnsi" w:hAnsi="Tahoma" w:cs="Tahoma"/>
          <w:lang w:val="es-MX" w:eastAsia="en-US"/>
        </w:rPr>
      </w:pPr>
    </w:p>
    <w:p w:rsidR="002A1185" w:rsidRDefault="002A1185" w:rsidP="007C3F0D">
      <w:pPr>
        <w:rPr>
          <w:rFonts w:ascii="Tahoma" w:eastAsiaTheme="minorHAnsi" w:hAnsi="Tahoma" w:cs="Tahoma"/>
          <w:lang w:val="es-MX" w:eastAsia="en-US"/>
        </w:rPr>
      </w:pPr>
    </w:p>
    <w:p w:rsidR="002A1185" w:rsidRDefault="002A1185" w:rsidP="007C3F0D">
      <w:pPr>
        <w:rPr>
          <w:rFonts w:ascii="Tahoma" w:eastAsiaTheme="minorHAnsi" w:hAnsi="Tahoma" w:cs="Tahoma"/>
          <w:lang w:val="es-MX" w:eastAsia="en-US"/>
        </w:rPr>
      </w:pPr>
    </w:p>
    <w:p w:rsidR="002A1185" w:rsidRDefault="002A1185" w:rsidP="007C3F0D">
      <w:pPr>
        <w:rPr>
          <w:rFonts w:ascii="Tahoma" w:eastAsiaTheme="minorHAnsi" w:hAnsi="Tahoma" w:cs="Tahoma"/>
          <w:lang w:val="es-MX" w:eastAsia="en-US"/>
        </w:rPr>
      </w:pPr>
    </w:p>
    <w:p w:rsidR="002A1185" w:rsidRDefault="002A1185" w:rsidP="007C3F0D">
      <w:pPr>
        <w:rPr>
          <w:rFonts w:ascii="Tahoma" w:eastAsiaTheme="minorHAnsi" w:hAnsi="Tahoma" w:cs="Tahoma"/>
          <w:lang w:val="es-MX" w:eastAsia="en-US"/>
        </w:rPr>
      </w:pPr>
    </w:p>
    <w:p w:rsidR="002A1185" w:rsidRDefault="002A1185" w:rsidP="007C3F0D">
      <w:pPr>
        <w:rPr>
          <w:rFonts w:ascii="Tahoma" w:eastAsiaTheme="minorHAnsi" w:hAnsi="Tahoma" w:cs="Tahoma"/>
          <w:lang w:val="es-MX" w:eastAsia="en-US"/>
        </w:rPr>
      </w:pPr>
    </w:p>
    <w:p w:rsidR="002A1185" w:rsidRDefault="002A1185" w:rsidP="007C3F0D">
      <w:pPr>
        <w:rPr>
          <w:rFonts w:ascii="Tahoma" w:eastAsiaTheme="minorHAnsi" w:hAnsi="Tahoma" w:cs="Tahoma"/>
          <w:lang w:val="es-MX" w:eastAsia="en-US"/>
        </w:rPr>
      </w:pPr>
    </w:p>
    <w:p w:rsidR="002A1185" w:rsidRDefault="002A1185" w:rsidP="007C3F0D">
      <w:pPr>
        <w:rPr>
          <w:rFonts w:ascii="Tahoma" w:eastAsiaTheme="minorHAnsi" w:hAnsi="Tahoma" w:cs="Tahoma"/>
          <w:lang w:val="es-MX" w:eastAsia="en-US"/>
        </w:rPr>
      </w:pPr>
    </w:p>
    <w:p w:rsidR="002A1185" w:rsidRDefault="002A1185" w:rsidP="007C3F0D">
      <w:pPr>
        <w:rPr>
          <w:rFonts w:ascii="Tahoma" w:eastAsiaTheme="minorHAnsi" w:hAnsi="Tahoma" w:cs="Tahoma"/>
          <w:lang w:val="es-MX" w:eastAsia="en-US"/>
        </w:rPr>
      </w:pPr>
    </w:p>
    <w:p w:rsidR="002A1185" w:rsidRDefault="002A1185" w:rsidP="007C3F0D">
      <w:pPr>
        <w:rPr>
          <w:rFonts w:ascii="Tahoma" w:eastAsiaTheme="minorHAnsi" w:hAnsi="Tahoma" w:cs="Tahoma"/>
          <w:lang w:val="es-MX" w:eastAsia="en-US"/>
        </w:rPr>
      </w:pPr>
    </w:p>
    <w:p w:rsidR="002A1185" w:rsidRDefault="002A1185" w:rsidP="007C3F0D">
      <w:pPr>
        <w:rPr>
          <w:rFonts w:ascii="Tahoma" w:eastAsiaTheme="minorHAnsi" w:hAnsi="Tahoma" w:cs="Tahoma"/>
          <w:lang w:val="es-MX" w:eastAsia="en-US"/>
        </w:rPr>
      </w:pPr>
    </w:p>
    <w:p w:rsidR="002A1185" w:rsidRDefault="002A1185" w:rsidP="007C3F0D">
      <w:pPr>
        <w:rPr>
          <w:rFonts w:ascii="Tahoma" w:eastAsiaTheme="minorHAnsi" w:hAnsi="Tahoma" w:cs="Tahoma"/>
          <w:lang w:val="es-MX" w:eastAsia="en-US"/>
        </w:rPr>
      </w:pPr>
    </w:p>
    <w:p w:rsidR="002A1185" w:rsidRDefault="002A1185" w:rsidP="007C3F0D">
      <w:pPr>
        <w:rPr>
          <w:rFonts w:ascii="Tahoma" w:eastAsiaTheme="minorHAnsi" w:hAnsi="Tahoma" w:cs="Tahoma"/>
          <w:lang w:val="es-MX" w:eastAsia="en-US"/>
        </w:rPr>
      </w:pPr>
    </w:p>
    <w:p w:rsidR="002A1185" w:rsidRDefault="002A1185" w:rsidP="007C3F0D">
      <w:pPr>
        <w:rPr>
          <w:rFonts w:ascii="Tahoma" w:eastAsiaTheme="minorHAnsi" w:hAnsi="Tahoma" w:cs="Tahoma"/>
          <w:lang w:val="es-MX" w:eastAsia="en-US"/>
        </w:rPr>
      </w:pPr>
    </w:p>
    <w:p w:rsidR="00064427" w:rsidRDefault="00064427" w:rsidP="007C3F0D">
      <w:pPr>
        <w:rPr>
          <w:rFonts w:ascii="Tahoma" w:eastAsiaTheme="minorHAnsi" w:hAnsi="Tahoma" w:cs="Tahoma"/>
          <w:lang w:val="es-MX" w:eastAsia="en-US"/>
        </w:rPr>
      </w:pPr>
    </w:p>
    <w:p w:rsidR="00064427" w:rsidRDefault="00064427" w:rsidP="007C3F0D">
      <w:pPr>
        <w:rPr>
          <w:rFonts w:ascii="Tahoma" w:eastAsiaTheme="minorHAnsi" w:hAnsi="Tahoma" w:cs="Tahoma"/>
          <w:lang w:val="es-MX" w:eastAsia="en-US"/>
        </w:rPr>
      </w:pPr>
    </w:p>
    <w:p w:rsidR="002A1185" w:rsidRDefault="002A1185" w:rsidP="007C3F0D">
      <w:pPr>
        <w:rPr>
          <w:rFonts w:ascii="Tahoma" w:eastAsiaTheme="minorHAnsi" w:hAnsi="Tahoma" w:cs="Tahoma"/>
          <w:lang w:val="es-MX" w:eastAsia="en-US"/>
        </w:rPr>
      </w:pPr>
    </w:p>
    <w:p w:rsidR="002A1185" w:rsidRDefault="002A1185" w:rsidP="007C3F0D">
      <w:pPr>
        <w:rPr>
          <w:rFonts w:ascii="Tahoma" w:eastAsiaTheme="minorHAnsi" w:hAnsi="Tahoma" w:cs="Tahoma"/>
          <w:lang w:val="es-MX" w:eastAsia="en-US"/>
        </w:rPr>
      </w:pPr>
    </w:p>
    <w:p w:rsidR="002A1185" w:rsidRDefault="002A1185" w:rsidP="002A1185">
      <w:pPr>
        <w:jc w:val="center"/>
        <w:rPr>
          <w:rFonts w:ascii="Tahoma" w:eastAsiaTheme="minorHAnsi" w:hAnsi="Tahoma" w:cs="Tahoma"/>
          <w:b/>
          <w:lang w:val="es-MX" w:eastAsia="en-US"/>
        </w:rPr>
      </w:pPr>
      <w:r w:rsidRPr="002A1185">
        <w:rPr>
          <w:rFonts w:ascii="Tahoma" w:eastAsiaTheme="minorHAnsi" w:hAnsi="Tahoma" w:cs="Tahoma"/>
          <w:b/>
          <w:lang w:val="es-MX" w:eastAsia="en-US"/>
        </w:rPr>
        <w:lastRenderedPageBreak/>
        <w:t>PLANEACIÓN</w:t>
      </w:r>
    </w:p>
    <w:p w:rsidR="002A1185" w:rsidRPr="002A1185" w:rsidRDefault="002A1185" w:rsidP="002A1185">
      <w:pPr>
        <w:jc w:val="center"/>
        <w:rPr>
          <w:rFonts w:ascii="Tahoma" w:eastAsiaTheme="minorHAnsi" w:hAnsi="Tahoma" w:cs="Tahoma"/>
          <w:b/>
          <w:lang w:val="es-MX" w:eastAsia="en-US"/>
        </w:rPr>
      </w:pPr>
    </w:p>
    <w:tbl>
      <w:tblPr>
        <w:tblStyle w:val="Tablaconcuadrcula22"/>
        <w:tblW w:w="0" w:type="auto"/>
        <w:jc w:val="center"/>
        <w:shd w:val="clear" w:color="auto" w:fill="FFFFFF" w:themeFill="background1"/>
        <w:tblLook w:val="04A0" w:firstRow="1" w:lastRow="0" w:firstColumn="1" w:lastColumn="0" w:noHBand="0" w:noVBand="1"/>
      </w:tblPr>
      <w:tblGrid>
        <w:gridCol w:w="1840"/>
        <w:gridCol w:w="140"/>
        <w:gridCol w:w="1952"/>
        <w:gridCol w:w="1556"/>
        <w:gridCol w:w="1081"/>
        <w:gridCol w:w="1324"/>
        <w:gridCol w:w="1259"/>
        <w:gridCol w:w="5238"/>
      </w:tblGrid>
      <w:tr w:rsidR="002A1185" w:rsidRPr="002A1185" w:rsidTr="002A1185">
        <w:trPr>
          <w:jc w:val="center"/>
        </w:trPr>
        <w:tc>
          <w:tcPr>
            <w:tcW w:w="1840" w:type="dxa"/>
            <w:shd w:val="clear" w:color="auto" w:fill="F2F2F2" w:themeFill="background1" w:themeFillShade="F2"/>
            <w:vAlign w:val="center"/>
          </w:tcPr>
          <w:p w:rsidR="002A1185" w:rsidRPr="002A1185" w:rsidRDefault="002A1185" w:rsidP="000B44E6">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ASIGNATURA</w:t>
            </w:r>
          </w:p>
        </w:tc>
        <w:tc>
          <w:tcPr>
            <w:tcW w:w="2092" w:type="dxa"/>
            <w:gridSpan w:val="2"/>
            <w:shd w:val="clear" w:color="auto" w:fill="F2F2F2" w:themeFill="background1" w:themeFillShade="F2"/>
            <w:vAlign w:val="center"/>
          </w:tcPr>
          <w:p w:rsidR="002A1185" w:rsidRPr="002A1185" w:rsidRDefault="002A1185" w:rsidP="000B44E6">
            <w:pPr>
              <w:jc w:val="center"/>
              <w:rPr>
                <w:rFonts w:ascii="Arial" w:eastAsiaTheme="minorHAnsi" w:hAnsi="Arial" w:cs="Arial"/>
                <w:sz w:val="20"/>
                <w:szCs w:val="20"/>
                <w:lang w:val="es-MX" w:eastAsia="en-US"/>
              </w:rPr>
            </w:pPr>
            <w:r w:rsidRPr="002A1185">
              <w:rPr>
                <w:rFonts w:ascii="Arial" w:eastAsiaTheme="minorHAnsi" w:hAnsi="Arial" w:cs="Arial"/>
                <w:b/>
                <w:sz w:val="20"/>
                <w:szCs w:val="20"/>
                <w:lang w:val="es-MX" w:eastAsia="en-US"/>
              </w:rPr>
              <w:t>Español</w:t>
            </w:r>
          </w:p>
        </w:tc>
        <w:tc>
          <w:tcPr>
            <w:tcW w:w="1556" w:type="dxa"/>
            <w:shd w:val="clear" w:color="auto" w:fill="F2F2F2" w:themeFill="background1" w:themeFillShade="F2"/>
            <w:vAlign w:val="center"/>
          </w:tcPr>
          <w:p w:rsidR="002A1185" w:rsidRPr="002A1185" w:rsidRDefault="002A1185" w:rsidP="000B44E6">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 xml:space="preserve">GRADO </w:t>
            </w:r>
          </w:p>
        </w:tc>
        <w:tc>
          <w:tcPr>
            <w:tcW w:w="1081" w:type="dxa"/>
            <w:shd w:val="clear" w:color="auto" w:fill="F2F2F2" w:themeFill="background1" w:themeFillShade="F2"/>
            <w:vAlign w:val="center"/>
          </w:tcPr>
          <w:p w:rsidR="002A1185" w:rsidRPr="002A1185" w:rsidRDefault="002A1185" w:rsidP="000B44E6">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5°</w:t>
            </w:r>
          </w:p>
        </w:tc>
        <w:tc>
          <w:tcPr>
            <w:tcW w:w="1324" w:type="dxa"/>
            <w:shd w:val="clear" w:color="auto" w:fill="F2F2F2" w:themeFill="background1" w:themeFillShade="F2"/>
            <w:vAlign w:val="center"/>
          </w:tcPr>
          <w:p w:rsidR="002A1185" w:rsidRPr="002A1185" w:rsidRDefault="002A1185" w:rsidP="000B44E6">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TIEMPO</w:t>
            </w:r>
          </w:p>
        </w:tc>
        <w:tc>
          <w:tcPr>
            <w:tcW w:w="6497" w:type="dxa"/>
            <w:gridSpan w:val="2"/>
            <w:shd w:val="clear" w:color="auto" w:fill="F2F2F2" w:themeFill="background1" w:themeFillShade="F2"/>
            <w:vAlign w:val="center"/>
          </w:tcPr>
          <w:p w:rsidR="002A1185" w:rsidRPr="002A1185" w:rsidRDefault="002A1185" w:rsidP="000B44E6">
            <w:pPr>
              <w:jc w:val="center"/>
              <w:rPr>
                <w:rFonts w:ascii="Arial" w:hAnsi="Arial" w:cs="Arial"/>
                <w:b/>
                <w:sz w:val="20"/>
                <w:szCs w:val="20"/>
              </w:rPr>
            </w:pPr>
            <w:r>
              <w:rPr>
                <w:rFonts w:ascii="Arial" w:hAnsi="Arial" w:cs="Arial"/>
                <w:b/>
                <w:sz w:val="20"/>
                <w:szCs w:val="20"/>
              </w:rPr>
              <w:t>Semana 1. Del 5 al 8</w:t>
            </w:r>
            <w:r w:rsidRPr="002A1185">
              <w:rPr>
                <w:rFonts w:ascii="Arial" w:hAnsi="Arial" w:cs="Arial"/>
                <w:b/>
                <w:sz w:val="20"/>
                <w:szCs w:val="20"/>
              </w:rPr>
              <w:t xml:space="preserve"> de mayo</w:t>
            </w:r>
            <w:r>
              <w:rPr>
                <w:rFonts w:ascii="Arial" w:hAnsi="Arial" w:cs="Arial"/>
                <w:b/>
                <w:sz w:val="20"/>
                <w:szCs w:val="20"/>
              </w:rPr>
              <w:t xml:space="preserve"> 2020</w:t>
            </w:r>
            <w:r w:rsidRPr="002A1185">
              <w:rPr>
                <w:rFonts w:ascii="Arial" w:hAnsi="Arial" w:cs="Arial"/>
                <w:b/>
                <w:sz w:val="20"/>
                <w:szCs w:val="20"/>
              </w:rPr>
              <w:t>.</w:t>
            </w:r>
          </w:p>
        </w:tc>
      </w:tr>
      <w:tr w:rsidR="002A1185" w:rsidRPr="002A1185" w:rsidTr="002A1185">
        <w:trPr>
          <w:jc w:val="center"/>
        </w:trPr>
        <w:tc>
          <w:tcPr>
            <w:tcW w:w="1840" w:type="dxa"/>
            <w:shd w:val="clear" w:color="auto" w:fill="FFFFFF" w:themeFill="background1"/>
            <w:vAlign w:val="center"/>
          </w:tcPr>
          <w:p w:rsidR="002A1185" w:rsidRPr="002A1185" w:rsidRDefault="002A1185" w:rsidP="000B44E6">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ÁMBITO</w:t>
            </w:r>
          </w:p>
        </w:tc>
        <w:tc>
          <w:tcPr>
            <w:tcW w:w="2092" w:type="dxa"/>
            <w:gridSpan w:val="2"/>
            <w:shd w:val="clear" w:color="auto" w:fill="FFFFFF" w:themeFill="background1"/>
            <w:vAlign w:val="center"/>
          </w:tcPr>
          <w:p w:rsidR="002A1185" w:rsidRPr="002A1185" w:rsidRDefault="002A1185" w:rsidP="000B44E6">
            <w:pPr>
              <w:jc w:val="center"/>
              <w:rPr>
                <w:rFonts w:ascii="Arial" w:hAnsi="Arial" w:cs="Arial"/>
                <w:b/>
                <w:sz w:val="20"/>
                <w:szCs w:val="20"/>
              </w:rPr>
            </w:pPr>
            <w:r w:rsidRPr="002A1185">
              <w:rPr>
                <w:rFonts w:ascii="Arial" w:hAnsi="Arial" w:cs="Arial"/>
                <w:b/>
                <w:sz w:val="20"/>
                <w:szCs w:val="20"/>
              </w:rPr>
              <w:t>Literatura</w:t>
            </w:r>
          </w:p>
        </w:tc>
        <w:tc>
          <w:tcPr>
            <w:tcW w:w="1556" w:type="dxa"/>
            <w:shd w:val="clear" w:color="auto" w:fill="FFFFFF" w:themeFill="background1"/>
            <w:vAlign w:val="center"/>
          </w:tcPr>
          <w:p w:rsidR="002A1185" w:rsidRPr="002A1185" w:rsidRDefault="002A1185" w:rsidP="000B44E6">
            <w:pPr>
              <w:jc w:val="center"/>
              <w:rPr>
                <w:rFonts w:ascii="Arial" w:hAnsi="Arial" w:cs="Arial"/>
                <w:sz w:val="20"/>
                <w:szCs w:val="20"/>
              </w:rPr>
            </w:pPr>
            <w:r w:rsidRPr="002A1185">
              <w:rPr>
                <w:rFonts w:ascii="Arial" w:hAnsi="Arial" w:cs="Arial"/>
                <w:b/>
                <w:sz w:val="20"/>
                <w:szCs w:val="20"/>
              </w:rPr>
              <w:t>TIPO DE TEXTO</w:t>
            </w:r>
          </w:p>
        </w:tc>
        <w:tc>
          <w:tcPr>
            <w:tcW w:w="2405" w:type="dxa"/>
            <w:gridSpan w:val="2"/>
            <w:shd w:val="clear" w:color="auto" w:fill="FFFFFF" w:themeFill="background1"/>
            <w:vAlign w:val="center"/>
          </w:tcPr>
          <w:p w:rsidR="002A1185" w:rsidRPr="002A1185" w:rsidRDefault="002A1185" w:rsidP="000B44E6">
            <w:pPr>
              <w:jc w:val="center"/>
              <w:rPr>
                <w:rFonts w:ascii="Arial" w:hAnsi="Arial" w:cs="Arial"/>
                <w:b/>
                <w:sz w:val="20"/>
                <w:szCs w:val="20"/>
              </w:rPr>
            </w:pPr>
            <w:r w:rsidRPr="002A1185">
              <w:rPr>
                <w:rFonts w:ascii="Arial" w:hAnsi="Arial" w:cs="Arial"/>
                <w:b/>
                <w:sz w:val="20"/>
                <w:szCs w:val="20"/>
              </w:rPr>
              <w:t>Descriptivo</w:t>
            </w:r>
          </w:p>
        </w:tc>
        <w:tc>
          <w:tcPr>
            <w:tcW w:w="1259" w:type="dxa"/>
            <w:shd w:val="clear" w:color="auto" w:fill="FFFFFF" w:themeFill="background1"/>
            <w:vAlign w:val="center"/>
          </w:tcPr>
          <w:p w:rsidR="002A1185" w:rsidRPr="002A1185" w:rsidRDefault="002A1185" w:rsidP="000B44E6">
            <w:pPr>
              <w:jc w:val="center"/>
              <w:rPr>
                <w:rFonts w:ascii="Arial" w:hAnsi="Arial" w:cs="Arial"/>
                <w:b/>
                <w:sz w:val="20"/>
                <w:szCs w:val="20"/>
              </w:rPr>
            </w:pPr>
            <w:r w:rsidRPr="002A1185">
              <w:rPr>
                <w:rFonts w:ascii="Arial" w:hAnsi="Arial" w:cs="Arial"/>
                <w:b/>
                <w:sz w:val="20"/>
                <w:szCs w:val="20"/>
              </w:rPr>
              <w:t>BLOQUE</w:t>
            </w:r>
          </w:p>
        </w:tc>
        <w:tc>
          <w:tcPr>
            <w:tcW w:w="5238" w:type="dxa"/>
            <w:shd w:val="clear" w:color="auto" w:fill="FFFFFF" w:themeFill="background1"/>
            <w:vAlign w:val="center"/>
          </w:tcPr>
          <w:p w:rsidR="002A1185" w:rsidRPr="002A1185" w:rsidRDefault="002A1185" w:rsidP="000B44E6">
            <w:pPr>
              <w:jc w:val="center"/>
              <w:rPr>
                <w:rFonts w:ascii="Arial" w:hAnsi="Arial" w:cs="Arial"/>
                <w:sz w:val="20"/>
                <w:szCs w:val="20"/>
              </w:rPr>
            </w:pPr>
            <w:r w:rsidRPr="002A1185">
              <w:rPr>
                <w:rFonts w:ascii="Arial" w:hAnsi="Arial" w:cs="Arial"/>
                <w:sz w:val="20"/>
                <w:szCs w:val="20"/>
              </w:rPr>
              <w:t>5</w:t>
            </w:r>
          </w:p>
        </w:tc>
      </w:tr>
      <w:tr w:rsidR="002A1185" w:rsidRPr="002A1185" w:rsidTr="002A1185">
        <w:trPr>
          <w:jc w:val="center"/>
        </w:trPr>
        <w:tc>
          <w:tcPr>
            <w:tcW w:w="3932" w:type="dxa"/>
            <w:gridSpan w:val="3"/>
            <w:shd w:val="clear" w:color="auto" w:fill="FFFFFF" w:themeFill="background1"/>
          </w:tcPr>
          <w:p w:rsidR="002A1185" w:rsidRPr="002A1185" w:rsidRDefault="002A1185" w:rsidP="000B44E6">
            <w:pPr>
              <w:jc w:val="center"/>
              <w:rPr>
                <w:rFonts w:ascii="Arial" w:eastAsiaTheme="minorHAnsi" w:hAnsi="Arial" w:cs="Arial"/>
                <w:sz w:val="20"/>
                <w:szCs w:val="20"/>
                <w:lang w:val="es-MX" w:eastAsia="en-US"/>
              </w:rPr>
            </w:pPr>
            <w:r w:rsidRPr="002A1185">
              <w:rPr>
                <w:rFonts w:ascii="Arial" w:eastAsiaTheme="minorHAnsi" w:hAnsi="Arial" w:cs="Arial"/>
                <w:b/>
                <w:sz w:val="20"/>
                <w:szCs w:val="20"/>
                <w:lang w:val="es-MX" w:eastAsia="en-US"/>
              </w:rPr>
              <w:t>PRACTICA SOCIAL DE LENGUAJE</w:t>
            </w:r>
          </w:p>
        </w:tc>
        <w:tc>
          <w:tcPr>
            <w:tcW w:w="10458" w:type="dxa"/>
            <w:gridSpan w:val="5"/>
            <w:shd w:val="clear" w:color="auto" w:fill="FFFFFF" w:themeFill="background1"/>
            <w:vAlign w:val="center"/>
          </w:tcPr>
          <w:p w:rsidR="002A1185" w:rsidRPr="002A1185" w:rsidRDefault="002A1185" w:rsidP="000B44E6">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Escribir artículos de divulgación para su difusión.</w:t>
            </w:r>
          </w:p>
        </w:tc>
      </w:tr>
      <w:tr w:rsidR="002A1185" w:rsidRPr="002A1185" w:rsidTr="002A1185">
        <w:trPr>
          <w:jc w:val="center"/>
        </w:trPr>
        <w:tc>
          <w:tcPr>
            <w:tcW w:w="3932" w:type="dxa"/>
            <w:gridSpan w:val="3"/>
            <w:shd w:val="clear" w:color="auto" w:fill="FFFFFF" w:themeFill="background1"/>
          </w:tcPr>
          <w:p w:rsidR="002A1185" w:rsidRPr="002A1185" w:rsidRDefault="002A1185" w:rsidP="000B44E6">
            <w:pP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APRENDIZAJES ESPERADOS</w:t>
            </w:r>
          </w:p>
        </w:tc>
        <w:tc>
          <w:tcPr>
            <w:tcW w:w="10458" w:type="dxa"/>
            <w:gridSpan w:val="5"/>
            <w:shd w:val="clear" w:color="auto" w:fill="FFFFFF" w:themeFill="background1"/>
          </w:tcPr>
          <w:p w:rsidR="002A1185" w:rsidRPr="002A1185" w:rsidRDefault="002A1185" w:rsidP="000B44E6">
            <w:pP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TEMAS DE REFLEXIÓN</w:t>
            </w:r>
          </w:p>
        </w:tc>
      </w:tr>
      <w:tr w:rsidR="002A1185" w:rsidRPr="002A1185" w:rsidTr="002A1185">
        <w:trPr>
          <w:trHeight w:val="1038"/>
          <w:jc w:val="center"/>
        </w:trPr>
        <w:tc>
          <w:tcPr>
            <w:tcW w:w="3932" w:type="dxa"/>
            <w:gridSpan w:val="3"/>
            <w:shd w:val="clear" w:color="auto" w:fill="FFFFFF" w:themeFill="background1"/>
          </w:tcPr>
          <w:p w:rsidR="002A1185" w:rsidRPr="002A1185" w:rsidRDefault="002A1185" w:rsidP="000B44E6">
            <w:pPr>
              <w:autoSpaceDE w:val="0"/>
              <w:autoSpaceDN w:val="0"/>
              <w:adjustRightInd w:val="0"/>
              <w:jc w:val="both"/>
              <w:rPr>
                <w:rFonts w:ascii="Arial" w:hAnsi="Arial" w:cs="Arial"/>
                <w:sz w:val="20"/>
                <w:szCs w:val="20"/>
                <w:lang w:val="es-ES" w:eastAsia="es-ES"/>
              </w:rPr>
            </w:pPr>
            <w:r w:rsidRPr="002A1185">
              <w:rPr>
                <w:rFonts w:ascii="Arial" w:hAnsi="Arial" w:cs="Arial"/>
                <w:sz w:val="20"/>
                <w:szCs w:val="20"/>
                <w:lang w:val="es-ES" w:eastAsia="es-ES"/>
              </w:rPr>
              <w:t>• Describe personajes recuperando aspectos físicos y de personalidad.</w:t>
            </w:r>
          </w:p>
          <w:p w:rsidR="002A1185" w:rsidRPr="002A1185" w:rsidRDefault="002A1185" w:rsidP="000B44E6">
            <w:pPr>
              <w:autoSpaceDE w:val="0"/>
              <w:autoSpaceDN w:val="0"/>
              <w:adjustRightInd w:val="0"/>
              <w:jc w:val="both"/>
              <w:rPr>
                <w:rFonts w:ascii="Arial" w:hAnsi="Arial" w:cs="Arial"/>
                <w:sz w:val="20"/>
                <w:szCs w:val="20"/>
                <w:lang w:val="es-ES" w:eastAsia="es-ES"/>
              </w:rPr>
            </w:pPr>
            <w:r w:rsidRPr="002A1185">
              <w:rPr>
                <w:rFonts w:ascii="Arial" w:hAnsi="Arial" w:cs="Arial"/>
                <w:sz w:val="20"/>
                <w:szCs w:val="20"/>
                <w:lang w:val="es-ES" w:eastAsia="es-ES"/>
              </w:rPr>
              <w:t>• Integra varios párrafos en un solo texto, manteniendo su coherencia y cohesión.</w:t>
            </w:r>
          </w:p>
          <w:p w:rsidR="002A1185" w:rsidRPr="002A1185" w:rsidRDefault="002A1185" w:rsidP="000B44E6">
            <w:pPr>
              <w:autoSpaceDE w:val="0"/>
              <w:autoSpaceDN w:val="0"/>
              <w:adjustRightInd w:val="0"/>
              <w:jc w:val="both"/>
              <w:rPr>
                <w:rFonts w:ascii="Arial" w:hAnsi="Arial" w:cs="Arial"/>
                <w:sz w:val="20"/>
                <w:szCs w:val="20"/>
              </w:rPr>
            </w:pPr>
            <w:r w:rsidRPr="002A1185">
              <w:rPr>
                <w:rFonts w:ascii="Arial" w:hAnsi="Arial" w:cs="Arial"/>
                <w:sz w:val="20"/>
                <w:szCs w:val="20"/>
                <w:lang w:val="es-ES" w:eastAsia="es-ES"/>
              </w:rPr>
              <w:t>• Usa verbos, adverbios, adjetivos y frases preposicionales para describir.</w:t>
            </w:r>
          </w:p>
        </w:tc>
        <w:tc>
          <w:tcPr>
            <w:tcW w:w="10458" w:type="dxa"/>
            <w:gridSpan w:val="5"/>
            <w:shd w:val="clear" w:color="auto" w:fill="FFFFFF" w:themeFill="background1"/>
          </w:tcPr>
          <w:p w:rsidR="002A1185" w:rsidRPr="002A1185" w:rsidRDefault="002A1185" w:rsidP="000B44E6">
            <w:pPr>
              <w:autoSpaceDE w:val="0"/>
              <w:autoSpaceDN w:val="0"/>
              <w:adjustRightInd w:val="0"/>
              <w:jc w:val="both"/>
              <w:rPr>
                <w:rFonts w:ascii="Arial" w:hAnsi="Arial" w:cs="Arial"/>
                <w:b/>
                <w:sz w:val="20"/>
                <w:szCs w:val="20"/>
                <w:lang w:val="es-ES" w:eastAsia="es-ES"/>
              </w:rPr>
            </w:pPr>
            <w:r w:rsidRPr="002A1185">
              <w:rPr>
                <w:rFonts w:ascii="Arial" w:hAnsi="Arial" w:cs="Arial"/>
                <w:b/>
                <w:sz w:val="20"/>
                <w:szCs w:val="20"/>
                <w:lang w:val="es-ES" w:eastAsia="es-ES"/>
              </w:rPr>
              <w:t>Comprensión e interpretación</w:t>
            </w:r>
            <w:r>
              <w:rPr>
                <w:rFonts w:ascii="Arial" w:hAnsi="Arial" w:cs="Arial"/>
                <w:b/>
                <w:sz w:val="20"/>
                <w:szCs w:val="20"/>
                <w:lang w:val="es-ES" w:eastAsia="es-ES"/>
              </w:rPr>
              <w:t xml:space="preserve"> </w:t>
            </w:r>
            <w:r w:rsidRPr="002A1185">
              <w:rPr>
                <w:rFonts w:ascii="Arial" w:hAnsi="Arial" w:cs="Arial"/>
                <w:sz w:val="20"/>
                <w:szCs w:val="20"/>
                <w:lang w:val="es-ES" w:eastAsia="es-ES"/>
              </w:rPr>
              <w:t>• Inferencias a partir de la descripción.</w:t>
            </w:r>
            <w:r>
              <w:rPr>
                <w:rFonts w:ascii="Arial" w:hAnsi="Arial" w:cs="Arial"/>
                <w:b/>
                <w:sz w:val="20"/>
                <w:szCs w:val="20"/>
                <w:lang w:val="es-ES" w:eastAsia="es-ES"/>
              </w:rPr>
              <w:t xml:space="preserve"> </w:t>
            </w:r>
            <w:r w:rsidRPr="002A1185">
              <w:rPr>
                <w:rFonts w:ascii="Arial" w:hAnsi="Arial" w:cs="Arial"/>
                <w:sz w:val="20"/>
                <w:szCs w:val="20"/>
                <w:lang w:val="es-ES" w:eastAsia="es-ES"/>
              </w:rPr>
              <w:t>• Formas de describir personas en función de un propósito.</w:t>
            </w:r>
          </w:p>
          <w:p w:rsidR="002A1185" w:rsidRPr="002A1185" w:rsidRDefault="002A1185" w:rsidP="000B44E6">
            <w:pPr>
              <w:autoSpaceDE w:val="0"/>
              <w:autoSpaceDN w:val="0"/>
              <w:adjustRightInd w:val="0"/>
              <w:jc w:val="both"/>
              <w:rPr>
                <w:rFonts w:ascii="Arial" w:hAnsi="Arial" w:cs="Arial"/>
                <w:b/>
                <w:sz w:val="20"/>
                <w:szCs w:val="20"/>
                <w:lang w:val="es-ES" w:eastAsia="es-ES"/>
              </w:rPr>
            </w:pPr>
            <w:r w:rsidRPr="002A1185">
              <w:rPr>
                <w:rFonts w:ascii="Arial" w:hAnsi="Arial" w:cs="Arial"/>
                <w:b/>
                <w:sz w:val="20"/>
                <w:szCs w:val="20"/>
                <w:lang w:val="es-ES" w:eastAsia="es-ES"/>
              </w:rPr>
              <w:t>Conocimiento del sistema de escritura y ortografía</w:t>
            </w:r>
            <w:r>
              <w:rPr>
                <w:rFonts w:ascii="Arial" w:hAnsi="Arial" w:cs="Arial"/>
                <w:b/>
                <w:sz w:val="20"/>
                <w:szCs w:val="20"/>
                <w:lang w:val="es-ES" w:eastAsia="es-ES"/>
              </w:rPr>
              <w:t xml:space="preserve"> </w:t>
            </w:r>
            <w:r w:rsidRPr="002A1185">
              <w:rPr>
                <w:rFonts w:ascii="Arial" w:hAnsi="Arial" w:cs="Arial"/>
                <w:sz w:val="20"/>
                <w:szCs w:val="20"/>
                <w:lang w:val="es-ES" w:eastAsia="es-ES"/>
              </w:rPr>
              <w:t>• Palabras de la misma familia léxica para guiar las decisiones ortográficas.</w:t>
            </w:r>
          </w:p>
          <w:p w:rsidR="002A1185" w:rsidRPr="002A1185" w:rsidRDefault="002A1185" w:rsidP="000B44E6">
            <w:pPr>
              <w:autoSpaceDE w:val="0"/>
              <w:autoSpaceDN w:val="0"/>
              <w:adjustRightInd w:val="0"/>
              <w:jc w:val="both"/>
              <w:rPr>
                <w:rFonts w:ascii="Arial" w:hAnsi="Arial" w:cs="Arial"/>
                <w:b/>
                <w:sz w:val="20"/>
                <w:szCs w:val="20"/>
                <w:lang w:val="es-ES" w:eastAsia="es-ES"/>
              </w:rPr>
            </w:pPr>
            <w:r w:rsidRPr="002A1185">
              <w:rPr>
                <w:rFonts w:ascii="Arial" w:hAnsi="Arial" w:cs="Arial"/>
                <w:b/>
                <w:sz w:val="20"/>
                <w:szCs w:val="20"/>
                <w:lang w:val="es-ES" w:eastAsia="es-ES"/>
              </w:rPr>
              <w:t>Aspectos sintácticos y semánticos</w:t>
            </w:r>
            <w:r>
              <w:rPr>
                <w:rFonts w:ascii="Arial" w:hAnsi="Arial" w:cs="Arial"/>
                <w:b/>
                <w:sz w:val="20"/>
                <w:szCs w:val="20"/>
                <w:lang w:val="es-ES" w:eastAsia="es-ES"/>
              </w:rPr>
              <w:t xml:space="preserve"> </w:t>
            </w:r>
            <w:r w:rsidRPr="002A1185">
              <w:rPr>
                <w:rFonts w:ascii="Arial" w:hAnsi="Arial" w:cs="Arial"/>
                <w:sz w:val="20"/>
                <w:szCs w:val="20"/>
                <w:lang w:val="es-ES" w:eastAsia="es-ES"/>
              </w:rPr>
              <w:t>• Empleo del lenguaje para describir.• Verbos, adverbios, adjetivos y frases preposicionales utilizadas en descripciones.</w:t>
            </w:r>
          </w:p>
        </w:tc>
      </w:tr>
      <w:tr w:rsidR="002A1185" w:rsidRPr="002A1185" w:rsidTr="002A1185">
        <w:trPr>
          <w:jc w:val="center"/>
        </w:trPr>
        <w:tc>
          <w:tcPr>
            <w:tcW w:w="14390" w:type="dxa"/>
            <w:gridSpan w:val="8"/>
            <w:shd w:val="clear" w:color="auto" w:fill="FFFFFF" w:themeFill="background1"/>
          </w:tcPr>
          <w:p w:rsidR="002A1185" w:rsidRPr="002A1185" w:rsidRDefault="002A1185" w:rsidP="000B44E6">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PROPÓSITOS GENERALES DE LA ASIGNATURA</w:t>
            </w:r>
          </w:p>
        </w:tc>
      </w:tr>
      <w:tr w:rsidR="002A1185" w:rsidRPr="002A1185" w:rsidTr="002A1185">
        <w:trPr>
          <w:jc w:val="center"/>
        </w:trPr>
        <w:tc>
          <w:tcPr>
            <w:tcW w:w="14390" w:type="dxa"/>
            <w:gridSpan w:val="8"/>
            <w:shd w:val="clear" w:color="auto" w:fill="FFFFFF" w:themeFill="background1"/>
          </w:tcPr>
          <w:p w:rsidR="002A1185" w:rsidRPr="002A1185" w:rsidRDefault="002A1185" w:rsidP="000B44E6">
            <w:pPr>
              <w:autoSpaceDE w:val="0"/>
              <w:autoSpaceDN w:val="0"/>
              <w:adjustRightInd w:val="0"/>
              <w:jc w:val="both"/>
              <w:rPr>
                <w:rFonts w:ascii="Arial" w:hAnsi="Arial" w:cs="Arial"/>
                <w:sz w:val="20"/>
                <w:szCs w:val="20"/>
              </w:rPr>
            </w:pPr>
            <w:r w:rsidRPr="002A1185">
              <w:rPr>
                <w:rFonts w:ascii="Arial" w:hAnsi="Arial" w:cs="Arial"/>
                <w:sz w:val="20"/>
                <w:szCs w:val="20"/>
              </w:rPr>
              <w:t>-Participen eficientemente en diversas situaciones de comunicación oral.</w:t>
            </w:r>
            <w:r>
              <w:rPr>
                <w:rFonts w:ascii="Arial" w:hAnsi="Arial" w:cs="Arial"/>
                <w:sz w:val="20"/>
                <w:szCs w:val="20"/>
              </w:rPr>
              <w:t xml:space="preserve"> </w:t>
            </w:r>
            <w:r w:rsidRPr="002A1185">
              <w:rPr>
                <w:rFonts w:ascii="Arial" w:hAnsi="Arial" w:cs="Arial"/>
                <w:sz w:val="20"/>
                <w:szCs w:val="20"/>
              </w:rPr>
              <w:t>-Lean comprensivamente diversos tipos de texto para satisfacer sus necesidades de información y conocimiento.-Participen en la producción original de diversos tipos de texto escrito.--Reflexionen consistentemente sobre las características, funcionamiento y uso del sistema de escritura (aspectos gráficos, ortográficos, de puntuación y morfosintácticos).</w:t>
            </w:r>
          </w:p>
        </w:tc>
      </w:tr>
      <w:tr w:rsidR="002A1185" w:rsidRPr="002A1185" w:rsidTr="002A1185">
        <w:trPr>
          <w:jc w:val="center"/>
        </w:trPr>
        <w:tc>
          <w:tcPr>
            <w:tcW w:w="14390" w:type="dxa"/>
            <w:gridSpan w:val="8"/>
            <w:shd w:val="clear" w:color="auto" w:fill="FFFFFF" w:themeFill="background1"/>
          </w:tcPr>
          <w:p w:rsidR="002A1185" w:rsidRPr="002A1185" w:rsidRDefault="002A1185" w:rsidP="000B44E6">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ESTÁNDARES CURRICULARES</w:t>
            </w:r>
          </w:p>
        </w:tc>
      </w:tr>
      <w:tr w:rsidR="002A1185" w:rsidRPr="002A1185" w:rsidTr="002A1185">
        <w:trPr>
          <w:jc w:val="center"/>
        </w:trPr>
        <w:tc>
          <w:tcPr>
            <w:tcW w:w="14390" w:type="dxa"/>
            <w:gridSpan w:val="8"/>
            <w:shd w:val="clear" w:color="auto" w:fill="FFFFFF" w:themeFill="background1"/>
          </w:tcPr>
          <w:p w:rsidR="002A1185" w:rsidRPr="002A1185" w:rsidRDefault="002A1185" w:rsidP="000B44E6">
            <w:pPr>
              <w:autoSpaceDE w:val="0"/>
              <w:autoSpaceDN w:val="0"/>
              <w:adjustRightInd w:val="0"/>
              <w:jc w:val="both"/>
              <w:rPr>
                <w:rFonts w:ascii="Arial" w:hAnsi="Arial" w:cs="Arial"/>
                <w:sz w:val="20"/>
                <w:szCs w:val="20"/>
              </w:rPr>
            </w:pPr>
            <w:r w:rsidRPr="002A1185">
              <w:rPr>
                <w:rFonts w:ascii="Arial" w:hAnsi="Arial" w:cs="Arial"/>
                <w:sz w:val="20"/>
                <w:szCs w:val="20"/>
              </w:rPr>
              <w:t>1.2. Formula preguntas precisas para guiar su búsqueda de información.</w:t>
            </w:r>
          </w:p>
          <w:p w:rsidR="002A1185" w:rsidRPr="002A1185" w:rsidRDefault="002A1185" w:rsidP="000B44E6">
            <w:pPr>
              <w:autoSpaceDE w:val="0"/>
              <w:autoSpaceDN w:val="0"/>
              <w:adjustRightInd w:val="0"/>
              <w:jc w:val="both"/>
              <w:rPr>
                <w:rFonts w:ascii="Arial" w:hAnsi="Arial" w:cs="Arial"/>
                <w:sz w:val="20"/>
                <w:szCs w:val="20"/>
              </w:rPr>
            </w:pPr>
            <w:r w:rsidRPr="002A1185">
              <w:rPr>
                <w:rFonts w:ascii="Arial" w:hAnsi="Arial" w:cs="Arial"/>
                <w:sz w:val="20"/>
                <w:szCs w:val="20"/>
              </w:rPr>
              <w:t>1.3. Comprende los aspectos centrales de un texto (tema, eventos, trama, personajes involucrados).</w:t>
            </w:r>
          </w:p>
          <w:p w:rsidR="002A1185" w:rsidRPr="002A1185" w:rsidRDefault="002A1185" w:rsidP="000B44E6">
            <w:pPr>
              <w:autoSpaceDE w:val="0"/>
              <w:autoSpaceDN w:val="0"/>
              <w:adjustRightInd w:val="0"/>
              <w:jc w:val="both"/>
              <w:rPr>
                <w:rFonts w:ascii="Arial" w:hAnsi="Arial" w:cs="Arial"/>
                <w:sz w:val="20"/>
                <w:szCs w:val="20"/>
              </w:rPr>
            </w:pPr>
            <w:r w:rsidRPr="002A1185">
              <w:rPr>
                <w:rFonts w:ascii="Arial" w:hAnsi="Arial" w:cs="Arial"/>
                <w:sz w:val="20"/>
                <w:szCs w:val="20"/>
              </w:rPr>
              <w:t>1.9. Identifica las características de los textos descriptivos, narrativos, informativos y explicativos, a partir de su distribución gráfica y su función comunicativa y adapta su lectura a las características de los escritos.</w:t>
            </w:r>
          </w:p>
          <w:p w:rsidR="002A1185" w:rsidRPr="002A1185" w:rsidRDefault="002A1185" w:rsidP="000B44E6">
            <w:pPr>
              <w:autoSpaceDE w:val="0"/>
              <w:autoSpaceDN w:val="0"/>
              <w:adjustRightInd w:val="0"/>
              <w:jc w:val="both"/>
              <w:rPr>
                <w:rFonts w:ascii="Arial" w:hAnsi="Arial" w:cs="Arial"/>
                <w:sz w:val="20"/>
                <w:szCs w:val="20"/>
              </w:rPr>
            </w:pPr>
            <w:r w:rsidRPr="002A1185">
              <w:rPr>
                <w:rFonts w:ascii="Arial" w:hAnsi="Arial" w:cs="Arial"/>
                <w:sz w:val="20"/>
                <w:szCs w:val="20"/>
              </w:rPr>
              <w:t>1.15. Identifica y emplea la función de los signos de puntuación al leer: punto, coma, dos puntos, punto y coma, signos de exclamación, signos de interrogación y acentuación.</w:t>
            </w:r>
          </w:p>
          <w:p w:rsidR="002A1185" w:rsidRPr="002A1185" w:rsidRDefault="002A1185" w:rsidP="000B44E6">
            <w:pPr>
              <w:autoSpaceDE w:val="0"/>
              <w:autoSpaceDN w:val="0"/>
              <w:adjustRightInd w:val="0"/>
              <w:jc w:val="both"/>
              <w:rPr>
                <w:rFonts w:ascii="Arial" w:hAnsi="Arial" w:cs="Arial"/>
                <w:sz w:val="20"/>
                <w:szCs w:val="20"/>
              </w:rPr>
            </w:pPr>
            <w:r w:rsidRPr="002A1185">
              <w:rPr>
                <w:rFonts w:ascii="Arial" w:hAnsi="Arial" w:cs="Arial"/>
                <w:sz w:val="20"/>
                <w:szCs w:val="20"/>
              </w:rPr>
              <w:t>2.4. Produce un texto de forma autónoma, conceptualmente correcto, a partir de información provista por dos o tres fuentes.</w:t>
            </w:r>
          </w:p>
          <w:p w:rsidR="002A1185" w:rsidRPr="002A1185" w:rsidRDefault="002A1185" w:rsidP="000B44E6">
            <w:pPr>
              <w:autoSpaceDE w:val="0"/>
              <w:autoSpaceDN w:val="0"/>
              <w:adjustRightInd w:val="0"/>
              <w:jc w:val="both"/>
              <w:rPr>
                <w:rFonts w:ascii="Arial" w:hAnsi="Arial" w:cs="Arial"/>
                <w:sz w:val="20"/>
                <w:szCs w:val="20"/>
              </w:rPr>
            </w:pPr>
            <w:r w:rsidRPr="002A1185">
              <w:rPr>
                <w:rFonts w:ascii="Arial" w:hAnsi="Arial" w:cs="Arial"/>
                <w:sz w:val="20"/>
                <w:szCs w:val="20"/>
              </w:rPr>
              <w:t>2.9. Realiza correcciones a sus producciones con el fin de garantizar el propósito comunicativo y que lo comprendan otros lectores.</w:t>
            </w:r>
          </w:p>
          <w:p w:rsidR="002A1185" w:rsidRPr="002A1185" w:rsidRDefault="002A1185" w:rsidP="000B44E6">
            <w:pPr>
              <w:autoSpaceDE w:val="0"/>
              <w:autoSpaceDN w:val="0"/>
              <w:adjustRightInd w:val="0"/>
              <w:jc w:val="both"/>
              <w:rPr>
                <w:rFonts w:ascii="Arial" w:hAnsi="Arial" w:cs="Arial"/>
                <w:sz w:val="20"/>
                <w:szCs w:val="20"/>
              </w:rPr>
            </w:pPr>
            <w:r w:rsidRPr="002A1185">
              <w:rPr>
                <w:rFonts w:ascii="Arial" w:hAnsi="Arial" w:cs="Arial"/>
                <w:sz w:val="20"/>
                <w:szCs w:val="20"/>
              </w:rPr>
              <w:t>3.1. Distingue el estilo, registro y tono de acuerdo con el contexto, la audiencia y las necesidades.</w:t>
            </w:r>
          </w:p>
          <w:p w:rsidR="002A1185" w:rsidRPr="002A1185" w:rsidRDefault="002A1185" w:rsidP="000B44E6">
            <w:pPr>
              <w:autoSpaceDE w:val="0"/>
              <w:autoSpaceDN w:val="0"/>
              <w:adjustRightInd w:val="0"/>
              <w:jc w:val="both"/>
              <w:rPr>
                <w:rFonts w:ascii="Arial" w:hAnsi="Arial" w:cs="Arial"/>
                <w:sz w:val="20"/>
                <w:szCs w:val="20"/>
              </w:rPr>
            </w:pPr>
            <w:r w:rsidRPr="002A1185">
              <w:rPr>
                <w:rFonts w:ascii="Arial" w:hAnsi="Arial" w:cs="Arial"/>
                <w:sz w:val="20"/>
                <w:szCs w:val="20"/>
              </w:rPr>
              <w:t>4.2. Emplea mayúsculas al inicio de párrafo y después de punto.</w:t>
            </w:r>
          </w:p>
          <w:p w:rsidR="002A1185" w:rsidRPr="002A1185" w:rsidRDefault="002A1185" w:rsidP="000B44E6">
            <w:pPr>
              <w:autoSpaceDE w:val="0"/>
              <w:autoSpaceDN w:val="0"/>
              <w:adjustRightInd w:val="0"/>
              <w:jc w:val="both"/>
              <w:rPr>
                <w:rFonts w:ascii="Arial" w:hAnsi="Arial" w:cs="Arial"/>
                <w:sz w:val="20"/>
                <w:szCs w:val="20"/>
              </w:rPr>
            </w:pPr>
            <w:r w:rsidRPr="002A1185">
              <w:rPr>
                <w:rFonts w:ascii="Arial" w:hAnsi="Arial" w:cs="Arial"/>
                <w:sz w:val="20"/>
                <w:szCs w:val="20"/>
              </w:rPr>
              <w:t>5.2. Desarrolla disposición para leer, escribir, hablar o escuchar.</w:t>
            </w:r>
          </w:p>
        </w:tc>
      </w:tr>
      <w:tr w:rsidR="002A1185" w:rsidRPr="002A1185" w:rsidTr="002A1185">
        <w:trPr>
          <w:jc w:val="center"/>
        </w:trPr>
        <w:tc>
          <w:tcPr>
            <w:tcW w:w="14390" w:type="dxa"/>
            <w:gridSpan w:val="8"/>
            <w:shd w:val="clear" w:color="auto" w:fill="FFFFFF" w:themeFill="background1"/>
          </w:tcPr>
          <w:p w:rsidR="002A1185" w:rsidRPr="002A1185" w:rsidRDefault="002A1185" w:rsidP="000B44E6">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COMPETENCIAS QUE SE FAVORECEN</w:t>
            </w:r>
          </w:p>
        </w:tc>
      </w:tr>
      <w:tr w:rsidR="002A1185" w:rsidRPr="002A1185" w:rsidTr="002A1185">
        <w:trPr>
          <w:jc w:val="center"/>
        </w:trPr>
        <w:tc>
          <w:tcPr>
            <w:tcW w:w="14390" w:type="dxa"/>
            <w:gridSpan w:val="8"/>
            <w:shd w:val="clear" w:color="auto" w:fill="FFFFFF" w:themeFill="background1"/>
            <w:vAlign w:val="center"/>
          </w:tcPr>
          <w:p w:rsidR="002A1185" w:rsidRPr="002A1185" w:rsidRDefault="002A1185" w:rsidP="000B44E6">
            <w:pPr>
              <w:autoSpaceDE w:val="0"/>
              <w:autoSpaceDN w:val="0"/>
              <w:adjustRightInd w:val="0"/>
              <w:rPr>
                <w:rFonts w:ascii="Arial" w:hAnsi="Arial" w:cs="Arial"/>
                <w:sz w:val="20"/>
                <w:szCs w:val="20"/>
                <w:lang w:val="es-ES" w:eastAsia="es-ES"/>
              </w:rPr>
            </w:pPr>
            <w:r w:rsidRPr="002A1185">
              <w:rPr>
                <w:rFonts w:ascii="Arial" w:hAnsi="Arial" w:cs="Arial"/>
                <w:sz w:val="20"/>
                <w:szCs w:val="20"/>
                <w:lang w:eastAsia="es-ES"/>
              </w:rPr>
              <w:t>-</w:t>
            </w:r>
            <w:r w:rsidRPr="002A1185">
              <w:rPr>
                <w:rFonts w:ascii="Arial" w:hAnsi="Arial" w:cs="Arial"/>
                <w:sz w:val="20"/>
                <w:szCs w:val="20"/>
                <w:lang w:val="es-ES" w:eastAsia="es-ES"/>
              </w:rPr>
              <w:t xml:space="preserve">Emplear el lenguaje para comunicarse y como instrumento para </w:t>
            </w:r>
            <w:proofErr w:type="gramStart"/>
            <w:r w:rsidRPr="002A1185">
              <w:rPr>
                <w:rFonts w:ascii="Arial" w:hAnsi="Arial" w:cs="Arial"/>
                <w:sz w:val="20"/>
                <w:szCs w:val="20"/>
                <w:lang w:val="es-ES" w:eastAsia="es-ES"/>
              </w:rPr>
              <w:t>aprender.-</w:t>
            </w:r>
            <w:proofErr w:type="gramEnd"/>
            <w:r w:rsidRPr="002A1185">
              <w:rPr>
                <w:rFonts w:ascii="Arial" w:hAnsi="Arial" w:cs="Arial"/>
                <w:sz w:val="20"/>
                <w:szCs w:val="20"/>
                <w:lang w:val="es-ES" w:eastAsia="es-ES"/>
              </w:rPr>
              <w:t>Identificar las propiedades del lenguaje en diversas situaciones comunicativas. -Analizar la información y emplear el lenguaje para la toma de decisiones.-Valorar la diversidad lingüística y cultural de México.</w:t>
            </w:r>
          </w:p>
        </w:tc>
      </w:tr>
      <w:tr w:rsidR="009B48C0" w:rsidRPr="002A1185" w:rsidTr="002A1185">
        <w:trPr>
          <w:jc w:val="center"/>
        </w:trPr>
        <w:tc>
          <w:tcPr>
            <w:tcW w:w="14390" w:type="dxa"/>
            <w:gridSpan w:val="8"/>
            <w:shd w:val="clear" w:color="auto" w:fill="FFFFFF" w:themeFill="background1"/>
            <w:vAlign w:val="center"/>
          </w:tcPr>
          <w:p w:rsidR="009B48C0" w:rsidRPr="009B48C0" w:rsidRDefault="009B48C0" w:rsidP="009B48C0">
            <w:pPr>
              <w:rPr>
                <w:rFonts w:ascii="Arial" w:hAnsi="Arial" w:cs="Arial"/>
                <w:b/>
                <w:sz w:val="20"/>
                <w:szCs w:val="20"/>
              </w:rPr>
            </w:pPr>
            <w:r w:rsidRPr="009B48C0">
              <w:rPr>
                <w:rFonts w:ascii="Arial" w:hAnsi="Arial" w:cs="Arial"/>
                <w:b/>
                <w:sz w:val="20"/>
                <w:szCs w:val="20"/>
              </w:rPr>
              <w:t>Actividades sugeridas</w:t>
            </w:r>
          </w:p>
          <w:p w:rsidR="009B48C0" w:rsidRPr="009B48C0" w:rsidRDefault="009B48C0" w:rsidP="009B48C0">
            <w:pPr>
              <w:rPr>
                <w:rFonts w:ascii="Arial" w:hAnsi="Arial" w:cs="Arial"/>
                <w:sz w:val="20"/>
                <w:szCs w:val="20"/>
                <w:lang w:val="es-ES"/>
              </w:rPr>
            </w:pPr>
            <w:r w:rsidRPr="009B48C0">
              <w:rPr>
                <w:rFonts w:ascii="Arial" w:hAnsi="Arial" w:cs="Arial"/>
                <w:b/>
                <w:sz w:val="20"/>
                <w:szCs w:val="20"/>
                <w:lang w:val="es-ES"/>
              </w:rPr>
              <w:t xml:space="preserve">Actividades de reforzamiento. </w:t>
            </w:r>
            <w:r w:rsidRPr="009B48C0">
              <w:rPr>
                <w:rFonts w:ascii="Arial" w:hAnsi="Arial" w:cs="Arial"/>
                <w:sz w:val="20"/>
                <w:szCs w:val="20"/>
                <w:lang w:val="es-ES"/>
              </w:rPr>
              <w:t>Divida al grupo en cuatro equipos. Dos de ellos deberán elegir a una persona conocida, pero ajena al grupo (la directora, el intendente, etcétera), y realizarán una descripción de ella con el propósito de informar; los otros dos equipos deberán escoger a un famoso (deportista, artista, pintor, escultor, etcétera) y describirlo con la intención de entretener. Una vez que los cuatro equipos tengan sus descripciones, solicite que un representante de cada equipo lea su redacción en voz alta, con el fin de que el resto de grupo adivine de quién se trata.</w:t>
            </w:r>
            <w:r>
              <w:rPr>
                <w:rFonts w:ascii="Arial" w:hAnsi="Arial" w:cs="Arial"/>
                <w:sz w:val="20"/>
                <w:szCs w:val="20"/>
                <w:lang w:val="es-ES"/>
              </w:rPr>
              <w:t xml:space="preserve"> </w:t>
            </w:r>
            <w:r w:rsidRPr="009B48C0">
              <w:rPr>
                <w:rFonts w:ascii="Arial" w:hAnsi="Arial" w:cs="Arial"/>
                <w:sz w:val="20"/>
                <w:szCs w:val="20"/>
                <w:lang w:val="es-ES"/>
              </w:rPr>
              <w:t>Comente al grupo que la descripción de una persona debe ser muy detallada, pues no basta con mencionar sus características físicas sino que se debe indagar un poco más en su vida para conocer su personalidad, que es la que define sus logros profesionales o sus aportaciones y la va a distinguir de otras personas que se dediquen a lo mismo. De esta manera, la investigación es una parte importante de este tipo de descripciones.</w:t>
            </w:r>
          </w:p>
          <w:p w:rsidR="009B48C0" w:rsidRPr="002A1185" w:rsidRDefault="009B48C0" w:rsidP="009B48C0">
            <w:pPr>
              <w:autoSpaceDE w:val="0"/>
              <w:autoSpaceDN w:val="0"/>
              <w:adjustRightInd w:val="0"/>
              <w:rPr>
                <w:rFonts w:ascii="Arial" w:hAnsi="Arial" w:cs="Arial"/>
                <w:sz w:val="20"/>
                <w:szCs w:val="20"/>
                <w:lang w:eastAsia="es-ES"/>
              </w:rPr>
            </w:pPr>
            <w:r w:rsidRPr="009B48C0">
              <w:rPr>
                <w:rFonts w:ascii="Arial" w:hAnsi="Arial" w:cs="Arial"/>
                <w:b/>
                <w:sz w:val="20"/>
                <w:szCs w:val="20"/>
                <w:lang w:val="es-ES"/>
              </w:rPr>
              <w:t>Coevaluación</w:t>
            </w:r>
            <w:r w:rsidRPr="009B48C0">
              <w:rPr>
                <w:rFonts w:ascii="Arial" w:hAnsi="Arial" w:cs="Arial"/>
                <w:sz w:val="20"/>
                <w:szCs w:val="20"/>
              </w:rPr>
              <w:t>. Aproveche el trabajo en equipo para que los estudiantes evalúen las actitudes y aptitudes de sus pares durante el proceso de elaboración de descripciones. Recuerde siempre a los alumnos la importancia de ser imparciales y honestos al momento de valorar a sus compañeros. Para ello, defina con el grupo una rúbrica en la que se basen para calificar.</w:t>
            </w:r>
          </w:p>
        </w:tc>
      </w:tr>
      <w:tr w:rsidR="002A1185" w:rsidRPr="002A1185" w:rsidTr="002A1185">
        <w:trPr>
          <w:jc w:val="center"/>
        </w:trPr>
        <w:tc>
          <w:tcPr>
            <w:tcW w:w="14390" w:type="dxa"/>
            <w:gridSpan w:val="8"/>
            <w:shd w:val="clear" w:color="auto" w:fill="FFFFFF" w:themeFill="background1"/>
          </w:tcPr>
          <w:p w:rsidR="002A1185" w:rsidRPr="002A1185" w:rsidRDefault="002A1185" w:rsidP="000B44E6">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lastRenderedPageBreak/>
              <w:t>SECUENCIA DE ACTIVIDADES</w:t>
            </w:r>
          </w:p>
        </w:tc>
      </w:tr>
      <w:tr w:rsidR="002A1185" w:rsidRPr="002A1185" w:rsidTr="002A1185">
        <w:trPr>
          <w:jc w:val="center"/>
        </w:trPr>
        <w:tc>
          <w:tcPr>
            <w:tcW w:w="1980" w:type="dxa"/>
            <w:gridSpan w:val="2"/>
            <w:shd w:val="clear" w:color="auto" w:fill="FFFFFF" w:themeFill="background1"/>
          </w:tcPr>
          <w:p w:rsidR="002A1185" w:rsidRDefault="002A1185" w:rsidP="002A1185">
            <w:pPr>
              <w:jc w:val="center"/>
              <w:rPr>
                <w:rFonts w:ascii="Arial" w:eastAsiaTheme="minorHAnsi" w:hAnsi="Arial" w:cs="Arial"/>
                <w:b/>
                <w:sz w:val="20"/>
                <w:szCs w:val="20"/>
                <w:lang w:val="es-MX" w:eastAsia="en-US"/>
              </w:rPr>
            </w:pPr>
          </w:p>
          <w:p w:rsidR="002A1185" w:rsidRPr="002A1185" w:rsidRDefault="002A1185" w:rsidP="002A1185">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Sesión 1</w:t>
            </w:r>
          </w:p>
          <w:p w:rsidR="002A1185" w:rsidRDefault="002A1185" w:rsidP="002A1185">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(1 hora con 15 minutos)</w:t>
            </w:r>
          </w:p>
          <w:p w:rsidR="002A1185" w:rsidRDefault="002A1185" w:rsidP="002A1185">
            <w:pPr>
              <w:jc w:val="center"/>
              <w:rPr>
                <w:rFonts w:ascii="Arial" w:hAnsi="Arial" w:cs="Arial"/>
                <w:b/>
                <w:color w:val="4472C4"/>
                <w:sz w:val="16"/>
                <w:szCs w:val="16"/>
              </w:rPr>
            </w:pPr>
            <w:r>
              <w:rPr>
                <w:rFonts w:ascii="Arial" w:hAnsi="Arial" w:cs="Arial"/>
                <w:b/>
                <w:color w:val="4472C4"/>
                <w:sz w:val="16"/>
                <w:szCs w:val="16"/>
              </w:rPr>
              <w:t>TERMINO DE ACTIVIDAD</w:t>
            </w:r>
          </w:p>
          <w:p w:rsidR="002A1185" w:rsidRDefault="002A1185" w:rsidP="002A1185">
            <w:pPr>
              <w:jc w:val="center"/>
              <w:rPr>
                <w:rFonts w:ascii="Arial" w:hAnsi="Arial" w:cs="Arial"/>
                <w:b/>
                <w:sz w:val="20"/>
                <w:szCs w:val="20"/>
              </w:rPr>
            </w:pPr>
            <w:r>
              <w:rPr>
                <w:rFonts w:ascii="Arial" w:hAnsi="Arial" w:cs="Arial"/>
                <w:b/>
                <w:color w:val="4472C4"/>
                <w:sz w:val="16"/>
                <w:szCs w:val="16"/>
              </w:rPr>
              <w:t>*PAUSA ACTIVA</w:t>
            </w:r>
          </w:p>
          <w:p w:rsidR="002A1185" w:rsidRPr="002A1185" w:rsidRDefault="002A1185" w:rsidP="002A1185">
            <w:pPr>
              <w:jc w:val="center"/>
              <w:rPr>
                <w:rFonts w:ascii="Arial" w:eastAsiaTheme="minorHAnsi" w:hAnsi="Arial" w:cs="Arial"/>
                <w:b/>
                <w:sz w:val="20"/>
                <w:szCs w:val="20"/>
                <w:lang w:val="es-MX" w:eastAsia="en-US"/>
              </w:rPr>
            </w:pPr>
          </w:p>
        </w:tc>
        <w:tc>
          <w:tcPr>
            <w:tcW w:w="12410" w:type="dxa"/>
            <w:gridSpan w:val="6"/>
            <w:shd w:val="clear" w:color="auto" w:fill="FFFFFF" w:themeFill="background1"/>
          </w:tcPr>
          <w:p w:rsidR="002A1185" w:rsidRDefault="002A1185" w:rsidP="000B44E6">
            <w:pPr>
              <w:jc w:val="both"/>
              <w:rPr>
                <w:rFonts w:ascii="Arial" w:hAnsi="Arial" w:cs="Arial"/>
                <w:b/>
                <w:sz w:val="20"/>
                <w:szCs w:val="20"/>
              </w:rPr>
            </w:pPr>
          </w:p>
          <w:p w:rsidR="002A1185" w:rsidRPr="002A1185" w:rsidRDefault="002A1185" w:rsidP="000B44E6">
            <w:pPr>
              <w:jc w:val="both"/>
              <w:rPr>
                <w:rFonts w:ascii="Arial" w:hAnsi="Arial" w:cs="Arial"/>
                <w:b/>
                <w:sz w:val="20"/>
                <w:szCs w:val="20"/>
              </w:rPr>
            </w:pPr>
            <w:r w:rsidRPr="002A1185">
              <w:rPr>
                <w:rFonts w:ascii="Arial" w:hAnsi="Arial" w:cs="Arial"/>
                <w:b/>
                <w:sz w:val="20"/>
                <w:szCs w:val="20"/>
              </w:rPr>
              <w:t>INICIO:</w:t>
            </w:r>
            <w:r>
              <w:rPr>
                <w:rFonts w:ascii="Arial" w:hAnsi="Arial" w:cs="Arial"/>
                <w:b/>
                <w:sz w:val="20"/>
                <w:szCs w:val="20"/>
              </w:rPr>
              <w:t xml:space="preserve"> </w:t>
            </w:r>
            <w:r w:rsidRPr="002A1185">
              <w:rPr>
                <w:rFonts w:ascii="Arial" w:hAnsi="Arial" w:cs="Arial"/>
                <w:b/>
                <w:sz w:val="20"/>
                <w:szCs w:val="20"/>
              </w:rPr>
              <w:t xml:space="preserve">Lo que conocen los </w:t>
            </w:r>
            <w:proofErr w:type="gramStart"/>
            <w:r w:rsidRPr="002A1185">
              <w:rPr>
                <w:rFonts w:ascii="Arial" w:hAnsi="Arial" w:cs="Arial"/>
                <w:b/>
                <w:sz w:val="20"/>
                <w:szCs w:val="20"/>
              </w:rPr>
              <w:t>alumnos</w:t>
            </w:r>
            <w:r w:rsidRPr="002A1185">
              <w:rPr>
                <w:rFonts w:ascii="Arial" w:hAnsi="Arial" w:cs="Arial"/>
                <w:sz w:val="20"/>
                <w:szCs w:val="20"/>
              </w:rPr>
              <w:t>.-</w:t>
            </w:r>
            <w:proofErr w:type="gramEnd"/>
            <w:r w:rsidRPr="002A1185">
              <w:rPr>
                <w:rFonts w:ascii="Arial" w:hAnsi="Arial" w:cs="Arial"/>
                <w:sz w:val="20"/>
                <w:szCs w:val="20"/>
              </w:rPr>
              <w:t>Platicar con los alumnos y preguntar: ¿qué podemos describir?, ¿han leído descripciones de personajes  célebres?, ¿por qué es importantes leerlas?, ¿qué cosas se detallan?, ¿cómo están estructuradas?, ¿cuáles son las diferentes formas de describir?, ¿a quiénes se puede describir? Anotar las respuestas en lluvia de ideas en el pizarrón.</w:t>
            </w:r>
          </w:p>
          <w:p w:rsidR="002A1185" w:rsidRPr="002A1185" w:rsidRDefault="002A1185" w:rsidP="000B44E6">
            <w:pPr>
              <w:jc w:val="both"/>
              <w:rPr>
                <w:rFonts w:ascii="Arial" w:hAnsi="Arial" w:cs="Arial"/>
                <w:b/>
                <w:sz w:val="20"/>
                <w:szCs w:val="20"/>
              </w:rPr>
            </w:pPr>
            <w:proofErr w:type="gramStart"/>
            <w:r w:rsidRPr="002A1185">
              <w:rPr>
                <w:rFonts w:ascii="Arial" w:hAnsi="Arial" w:cs="Arial"/>
                <w:b/>
                <w:sz w:val="20"/>
                <w:szCs w:val="20"/>
              </w:rPr>
              <w:t>DESARROLLO:</w:t>
            </w:r>
            <w:r w:rsidRPr="002A1185">
              <w:rPr>
                <w:rFonts w:ascii="Arial" w:hAnsi="Arial" w:cs="Arial"/>
                <w:sz w:val="20"/>
                <w:szCs w:val="20"/>
              </w:rPr>
              <w:t>-</w:t>
            </w:r>
            <w:proofErr w:type="gramEnd"/>
            <w:r w:rsidRPr="002A1185">
              <w:rPr>
                <w:rFonts w:ascii="Arial" w:hAnsi="Arial" w:cs="Arial"/>
                <w:sz w:val="20"/>
                <w:szCs w:val="20"/>
              </w:rPr>
              <w:t xml:space="preserve">Pasar al frente a un alumno para que el resto de los compañeros lo describa. Deben decir cómo es físicamente y sus cualidades de </w:t>
            </w:r>
            <w:proofErr w:type="gramStart"/>
            <w:r w:rsidRPr="002A1185">
              <w:rPr>
                <w:rFonts w:ascii="Arial" w:hAnsi="Arial" w:cs="Arial"/>
                <w:sz w:val="20"/>
                <w:szCs w:val="20"/>
              </w:rPr>
              <w:t>personalidad.-</w:t>
            </w:r>
            <w:proofErr w:type="gramEnd"/>
            <w:r w:rsidRPr="002A1185">
              <w:rPr>
                <w:rFonts w:ascii="Arial" w:hAnsi="Arial" w:cs="Arial"/>
                <w:sz w:val="20"/>
                <w:szCs w:val="20"/>
              </w:rPr>
              <w:t>Leer las descripciones hechas por los alumnos.-Hablar sobre la importancia de la descripción y pedir a los alumnos hagan un concepto individual de la descripción.</w:t>
            </w:r>
          </w:p>
          <w:p w:rsidR="002A1185" w:rsidRDefault="002A1185" w:rsidP="002A1185">
            <w:pPr>
              <w:jc w:val="both"/>
              <w:rPr>
                <w:rFonts w:ascii="Arial" w:hAnsi="Arial" w:cs="Arial"/>
                <w:sz w:val="20"/>
                <w:szCs w:val="20"/>
              </w:rPr>
            </w:pPr>
            <w:proofErr w:type="gramStart"/>
            <w:r w:rsidRPr="002A1185">
              <w:rPr>
                <w:rFonts w:ascii="Arial" w:hAnsi="Arial" w:cs="Arial"/>
                <w:b/>
                <w:sz w:val="20"/>
                <w:szCs w:val="20"/>
              </w:rPr>
              <w:t>CIERRE:</w:t>
            </w:r>
            <w:r w:rsidRPr="002A1185">
              <w:rPr>
                <w:rFonts w:ascii="Arial" w:hAnsi="Arial" w:cs="Arial"/>
                <w:sz w:val="20"/>
                <w:szCs w:val="20"/>
              </w:rPr>
              <w:t>-</w:t>
            </w:r>
            <w:proofErr w:type="gramEnd"/>
            <w:r w:rsidRPr="002A1185">
              <w:rPr>
                <w:rFonts w:ascii="Arial" w:hAnsi="Arial" w:cs="Arial"/>
                <w:sz w:val="20"/>
                <w:szCs w:val="20"/>
              </w:rPr>
              <w:t>Compartir el concepto de descripción y hacer uno de manera grupal. Llegar a una conclusión.</w:t>
            </w:r>
          </w:p>
          <w:p w:rsidR="002A1185" w:rsidRPr="002A1185" w:rsidRDefault="002A1185" w:rsidP="002A1185">
            <w:pPr>
              <w:jc w:val="both"/>
              <w:rPr>
                <w:rFonts w:ascii="Arial" w:hAnsi="Arial" w:cs="Arial"/>
                <w:b/>
                <w:sz w:val="20"/>
                <w:szCs w:val="20"/>
              </w:rPr>
            </w:pPr>
          </w:p>
        </w:tc>
      </w:tr>
      <w:tr w:rsidR="002A1185" w:rsidRPr="002A1185" w:rsidTr="002A1185">
        <w:trPr>
          <w:jc w:val="center"/>
        </w:trPr>
        <w:tc>
          <w:tcPr>
            <w:tcW w:w="1980" w:type="dxa"/>
            <w:gridSpan w:val="2"/>
            <w:shd w:val="clear" w:color="auto" w:fill="FFFFFF" w:themeFill="background1"/>
          </w:tcPr>
          <w:p w:rsidR="002A1185" w:rsidRDefault="002A1185" w:rsidP="002A1185">
            <w:pPr>
              <w:jc w:val="center"/>
              <w:rPr>
                <w:rFonts w:ascii="Arial" w:eastAsiaTheme="minorHAnsi" w:hAnsi="Arial" w:cs="Arial"/>
                <w:b/>
                <w:sz w:val="20"/>
                <w:szCs w:val="20"/>
                <w:lang w:val="es-MX" w:eastAsia="en-US"/>
              </w:rPr>
            </w:pPr>
          </w:p>
          <w:p w:rsidR="002A1185" w:rsidRPr="002A1185" w:rsidRDefault="002A1185" w:rsidP="002A1185">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Sesión 2</w:t>
            </w:r>
          </w:p>
          <w:p w:rsidR="002A1185" w:rsidRDefault="002A1185" w:rsidP="002A1185">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(1 hora con 15 minutos)</w:t>
            </w:r>
          </w:p>
          <w:p w:rsidR="002A1185" w:rsidRDefault="002A1185" w:rsidP="002A1185">
            <w:pPr>
              <w:jc w:val="center"/>
              <w:rPr>
                <w:rFonts w:ascii="Arial" w:hAnsi="Arial" w:cs="Arial"/>
                <w:b/>
                <w:color w:val="4472C4"/>
                <w:sz w:val="16"/>
                <w:szCs w:val="16"/>
              </w:rPr>
            </w:pPr>
            <w:r>
              <w:rPr>
                <w:rFonts w:ascii="Arial" w:hAnsi="Arial" w:cs="Arial"/>
                <w:b/>
                <w:color w:val="4472C4"/>
                <w:sz w:val="16"/>
                <w:szCs w:val="16"/>
              </w:rPr>
              <w:t>TERMINO DE ACTIVIDAD</w:t>
            </w:r>
          </w:p>
          <w:p w:rsidR="002A1185" w:rsidRDefault="002A1185" w:rsidP="002A1185">
            <w:pPr>
              <w:jc w:val="center"/>
              <w:rPr>
                <w:rFonts w:ascii="Arial" w:hAnsi="Arial" w:cs="Arial"/>
                <w:b/>
                <w:sz w:val="20"/>
                <w:szCs w:val="20"/>
              </w:rPr>
            </w:pPr>
            <w:r>
              <w:rPr>
                <w:rFonts w:ascii="Arial" w:hAnsi="Arial" w:cs="Arial"/>
                <w:b/>
                <w:color w:val="4472C4"/>
                <w:sz w:val="16"/>
                <w:szCs w:val="16"/>
              </w:rPr>
              <w:t>*PAUSA ACTIVA</w:t>
            </w:r>
          </w:p>
          <w:p w:rsidR="002A1185" w:rsidRPr="002A1185" w:rsidRDefault="002A1185" w:rsidP="002A1185">
            <w:pPr>
              <w:jc w:val="center"/>
              <w:rPr>
                <w:rFonts w:ascii="Arial" w:eastAsiaTheme="minorHAnsi" w:hAnsi="Arial" w:cs="Arial"/>
                <w:b/>
                <w:sz w:val="20"/>
                <w:szCs w:val="20"/>
                <w:lang w:val="es-MX" w:eastAsia="en-US"/>
              </w:rPr>
            </w:pPr>
          </w:p>
        </w:tc>
        <w:tc>
          <w:tcPr>
            <w:tcW w:w="12410" w:type="dxa"/>
            <w:gridSpan w:val="6"/>
            <w:shd w:val="clear" w:color="auto" w:fill="FFFFFF" w:themeFill="background1"/>
          </w:tcPr>
          <w:p w:rsidR="002A1185" w:rsidRDefault="002A1185" w:rsidP="000B44E6">
            <w:pPr>
              <w:jc w:val="both"/>
              <w:rPr>
                <w:rFonts w:ascii="Arial" w:hAnsi="Arial" w:cs="Arial"/>
                <w:b/>
                <w:sz w:val="20"/>
                <w:szCs w:val="20"/>
              </w:rPr>
            </w:pPr>
          </w:p>
          <w:p w:rsidR="002A1185" w:rsidRPr="002A1185" w:rsidRDefault="002A1185" w:rsidP="000B44E6">
            <w:pPr>
              <w:jc w:val="both"/>
              <w:rPr>
                <w:rFonts w:ascii="Arial" w:hAnsi="Arial" w:cs="Arial"/>
                <w:b/>
                <w:sz w:val="20"/>
                <w:szCs w:val="20"/>
              </w:rPr>
            </w:pPr>
            <w:proofErr w:type="gramStart"/>
            <w:r w:rsidRPr="002A1185">
              <w:rPr>
                <w:rFonts w:ascii="Arial" w:hAnsi="Arial" w:cs="Arial"/>
                <w:b/>
                <w:sz w:val="20"/>
                <w:szCs w:val="20"/>
              </w:rPr>
              <w:t>INICIO:</w:t>
            </w:r>
            <w:r w:rsidRPr="002A1185">
              <w:rPr>
                <w:rFonts w:ascii="Arial" w:hAnsi="Arial" w:cs="Arial"/>
                <w:sz w:val="20"/>
                <w:szCs w:val="20"/>
              </w:rPr>
              <w:t>-</w:t>
            </w:r>
            <w:proofErr w:type="gramEnd"/>
            <w:r w:rsidRPr="002A1185">
              <w:rPr>
                <w:rFonts w:ascii="Arial" w:hAnsi="Arial" w:cs="Arial"/>
                <w:sz w:val="20"/>
                <w:szCs w:val="20"/>
              </w:rPr>
              <w:t xml:space="preserve">Recordar el tema de la descripción en lluvia de ideas. </w:t>
            </w:r>
          </w:p>
          <w:p w:rsidR="002A1185" w:rsidRPr="002A1185" w:rsidRDefault="002A1185" w:rsidP="000B44E6">
            <w:pPr>
              <w:jc w:val="both"/>
              <w:rPr>
                <w:rFonts w:ascii="Arial" w:hAnsi="Arial" w:cs="Arial"/>
                <w:b/>
                <w:sz w:val="20"/>
                <w:szCs w:val="20"/>
              </w:rPr>
            </w:pPr>
            <w:r w:rsidRPr="002A1185">
              <w:rPr>
                <w:rFonts w:ascii="Arial" w:hAnsi="Arial" w:cs="Arial"/>
                <w:b/>
                <w:sz w:val="20"/>
                <w:szCs w:val="20"/>
              </w:rPr>
              <w:t>DESARROLLO:</w:t>
            </w:r>
            <w:r w:rsidRPr="002A1185">
              <w:rPr>
                <w:rFonts w:ascii="Arial" w:hAnsi="Arial" w:cs="Arial"/>
                <w:sz w:val="20"/>
                <w:szCs w:val="20"/>
              </w:rPr>
              <w:t>-Leer los textos "Un indio zapoteco llamado Benito Juárez" y hacer las siguientes preguntas a los alumnos:  ¿de quién habla?, ¿dónde nació Benito?, ¿en qué año?, ¿qué le sucedió a los tres años?, ¿qué pasó después de que sus abuelos murieron?, ¿qué hacía Benito a los 5 años?, ¿qué hacían los domingos en el pueblo donde vivía Benito?, ¿qué pasó cuando a Benito lo sorprendió un ventarrón?, ¿qué sucedió la mañana siguiente?, ¿cuál es el dicho actual que se le atribuye a Benito?-Dialogar con las preguntas anteriores, debatir y unificar criterios.</w:t>
            </w:r>
          </w:p>
          <w:p w:rsidR="002A1185" w:rsidRDefault="002A1185" w:rsidP="002A1185">
            <w:pPr>
              <w:jc w:val="both"/>
              <w:rPr>
                <w:rFonts w:ascii="Arial" w:hAnsi="Arial" w:cs="Arial"/>
                <w:sz w:val="20"/>
                <w:szCs w:val="20"/>
              </w:rPr>
            </w:pPr>
            <w:proofErr w:type="gramStart"/>
            <w:r w:rsidRPr="002A1185">
              <w:rPr>
                <w:rFonts w:ascii="Arial" w:hAnsi="Arial" w:cs="Arial"/>
                <w:b/>
                <w:sz w:val="20"/>
                <w:szCs w:val="20"/>
              </w:rPr>
              <w:t>CIERRE:</w:t>
            </w:r>
            <w:r w:rsidRPr="002A1185">
              <w:rPr>
                <w:rFonts w:ascii="Arial" w:hAnsi="Arial" w:cs="Arial"/>
                <w:sz w:val="20"/>
                <w:szCs w:val="20"/>
              </w:rPr>
              <w:t>-</w:t>
            </w:r>
            <w:proofErr w:type="gramEnd"/>
            <w:r w:rsidRPr="002A1185">
              <w:rPr>
                <w:rFonts w:ascii="Arial" w:hAnsi="Arial" w:cs="Arial"/>
                <w:sz w:val="20"/>
                <w:szCs w:val="20"/>
              </w:rPr>
              <w:t>Hacer una lista de características del texto.</w:t>
            </w:r>
          </w:p>
          <w:p w:rsidR="002A1185" w:rsidRPr="002A1185" w:rsidRDefault="002A1185" w:rsidP="002A1185">
            <w:pPr>
              <w:jc w:val="both"/>
              <w:rPr>
                <w:rFonts w:ascii="Arial" w:hAnsi="Arial" w:cs="Arial"/>
                <w:b/>
                <w:sz w:val="20"/>
                <w:szCs w:val="20"/>
              </w:rPr>
            </w:pPr>
          </w:p>
        </w:tc>
      </w:tr>
      <w:tr w:rsidR="002A1185" w:rsidRPr="002A1185" w:rsidTr="002A1185">
        <w:trPr>
          <w:jc w:val="center"/>
        </w:trPr>
        <w:tc>
          <w:tcPr>
            <w:tcW w:w="1980" w:type="dxa"/>
            <w:gridSpan w:val="2"/>
            <w:shd w:val="clear" w:color="auto" w:fill="FFFFFF" w:themeFill="background1"/>
          </w:tcPr>
          <w:p w:rsidR="002A1185" w:rsidRDefault="002A1185" w:rsidP="002A1185">
            <w:pPr>
              <w:jc w:val="center"/>
              <w:rPr>
                <w:rFonts w:ascii="Arial" w:eastAsiaTheme="minorHAnsi" w:hAnsi="Arial" w:cs="Arial"/>
                <w:b/>
                <w:sz w:val="20"/>
                <w:szCs w:val="20"/>
                <w:lang w:val="es-MX" w:eastAsia="en-US"/>
              </w:rPr>
            </w:pPr>
          </w:p>
          <w:p w:rsidR="002A1185" w:rsidRPr="002A1185" w:rsidRDefault="002A1185" w:rsidP="002A1185">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Sesión 3</w:t>
            </w:r>
          </w:p>
          <w:p w:rsidR="002A1185" w:rsidRDefault="002A1185" w:rsidP="002A1185">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(1 hora con 15 minutos)</w:t>
            </w:r>
          </w:p>
          <w:p w:rsidR="002A1185" w:rsidRDefault="002A1185" w:rsidP="002A1185">
            <w:pPr>
              <w:jc w:val="center"/>
              <w:rPr>
                <w:rFonts w:ascii="Arial" w:hAnsi="Arial" w:cs="Arial"/>
                <w:b/>
                <w:color w:val="4472C4"/>
                <w:sz w:val="16"/>
                <w:szCs w:val="16"/>
              </w:rPr>
            </w:pPr>
            <w:r>
              <w:rPr>
                <w:rFonts w:ascii="Arial" w:hAnsi="Arial" w:cs="Arial"/>
                <w:b/>
                <w:color w:val="4472C4"/>
                <w:sz w:val="16"/>
                <w:szCs w:val="16"/>
              </w:rPr>
              <w:t>TERMINO DE ACTIVIDAD</w:t>
            </w:r>
          </w:p>
          <w:p w:rsidR="002A1185" w:rsidRPr="00E16A92" w:rsidRDefault="002A1185" w:rsidP="00E16A92">
            <w:pPr>
              <w:jc w:val="center"/>
              <w:rPr>
                <w:rFonts w:ascii="Arial" w:hAnsi="Arial" w:cs="Arial"/>
                <w:b/>
                <w:sz w:val="20"/>
                <w:szCs w:val="20"/>
              </w:rPr>
            </w:pPr>
            <w:r>
              <w:rPr>
                <w:rFonts w:ascii="Arial" w:hAnsi="Arial" w:cs="Arial"/>
                <w:b/>
                <w:color w:val="4472C4"/>
                <w:sz w:val="16"/>
                <w:szCs w:val="16"/>
              </w:rPr>
              <w:t>*PAUSA ACTIVA</w:t>
            </w:r>
          </w:p>
        </w:tc>
        <w:tc>
          <w:tcPr>
            <w:tcW w:w="12410" w:type="dxa"/>
            <w:gridSpan w:val="6"/>
            <w:shd w:val="clear" w:color="auto" w:fill="FFFFFF" w:themeFill="background1"/>
          </w:tcPr>
          <w:p w:rsidR="002A1185" w:rsidRDefault="002A1185" w:rsidP="000B44E6">
            <w:pPr>
              <w:jc w:val="both"/>
              <w:rPr>
                <w:rFonts w:ascii="Arial" w:hAnsi="Arial" w:cs="Arial"/>
                <w:b/>
                <w:sz w:val="20"/>
                <w:szCs w:val="20"/>
              </w:rPr>
            </w:pPr>
          </w:p>
          <w:p w:rsidR="002A1185" w:rsidRPr="002A1185" w:rsidRDefault="002A1185" w:rsidP="000B44E6">
            <w:pPr>
              <w:jc w:val="both"/>
              <w:rPr>
                <w:rFonts w:ascii="Arial" w:hAnsi="Arial" w:cs="Arial"/>
                <w:b/>
                <w:sz w:val="20"/>
                <w:szCs w:val="20"/>
              </w:rPr>
            </w:pPr>
            <w:proofErr w:type="gramStart"/>
            <w:r w:rsidRPr="002A1185">
              <w:rPr>
                <w:rFonts w:ascii="Arial" w:hAnsi="Arial" w:cs="Arial"/>
                <w:b/>
                <w:sz w:val="20"/>
                <w:szCs w:val="20"/>
              </w:rPr>
              <w:t>INICIO:</w:t>
            </w:r>
            <w:r w:rsidRPr="002A1185">
              <w:rPr>
                <w:rFonts w:ascii="Arial" w:hAnsi="Arial" w:cs="Arial"/>
                <w:sz w:val="20"/>
                <w:szCs w:val="20"/>
              </w:rPr>
              <w:t>-</w:t>
            </w:r>
            <w:proofErr w:type="gramEnd"/>
            <w:r w:rsidRPr="002A1185">
              <w:rPr>
                <w:rFonts w:ascii="Arial" w:hAnsi="Arial" w:cs="Arial"/>
                <w:sz w:val="20"/>
                <w:szCs w:val="20"/>
              </w:rPr>
              <w:t>Continuando con la descripción, poner imágenes de personajes en el pizarrón y pasar a algunos alumnos a decir lo que observan (describir).</w:t>
            </w:r>
          </w:p>
          <w:p w:rsidR="002A1185" w:rsidRPr="002A1185" w:rsidRDefault="002A1185" w:rsidP="000B44E6">
            <w:pPr>
              <w:jc w:val="both"/>
              <w:rPr>
                <w:rFonts w:ascii="Arial" w:hAnsi="Arial" w:cs="Arial"/>
                <w:b/>
                <w:sz w:val="20"/>
                <w:szCs w:val="20"/>
              </w:rPr>
            </w:pPr>
            <w:proofErr w:type="gramStart"/>
            <w:r w:rsidRPr="002A1185">
              <w:rPr>
                <w:rFonts w:ascii="Arial" w:hAnsi="Arial" w:cs="Arial"/>
                <w:b/>
                <w:sz w:val="20"/>
                <w:szCs w:val="20"/>
              </w:rPr>
              <w:t>DESARROLLO:</w:t>
            </w:r>
            <w:r w:rsidRPr="002A1185">
              <w:rPr>
                <w:rFonts w:ascii="Arial" w:hAnsi="Arial" w:cs="Arial"/>
                <w:sz w:val="20"/>
                <w:szCs w:val="20"/>
              </w:rPr>
              <w:t>-</w:t>
            </w:r>
            <w:proofErr w:type="gramEnd"/>
            <w:r w:rsidRPr="002A1185">
              <w:rPr>
                <w:rFonts w:ascii="Arial" w:hAnsi="Arial" w:cs="Arial"/>
                <w:sz w:val="20"/>
                <w:szCs w:val="20"/>
              </w:rPr>
              <w:t xml:space="preserve">Leer los textos "¿qué es un programa de computadora?" y "Lo que sólo uno escucha". Pág. 155 y 156.-Hacer preguntas a los alumnos respecto a los textos </w:t>
            </w:r>
            <w:proofErr w:type="gramStart"/>
            <w:r w:rsidRPr="002A1185">
              <w:rPr>
                <w:rFonts w:ascii="Arial" w:hAnsi="Arial" w:cs="Arial"/>
                <w:sz w:val="20"/>
                <w:szCs w:val="20"/>
              </w:rPr>
              <w:t>anteriores.-</w:t>
            </w:r>
            <w:proofErr w:type="gramEnd"/>
            <w:r w:rsidRPr="002A1185">
              <w:rPr>
                <w:rFonts w:ascii="Arial" w:hAnsi="Arial" w:cs="Arial"/>
                <w:sz w:val="20"/>
                <w:szCs w:val="20"/>
              </w:rPr>
              <w:t>Al final preguntar en qué se parecen los textos, ¿qué recursos descriptivos utilizan?</w:t>
            </w:r>
          </w:p>
          <w:p w:rsidR="002A1185" w:rsidRDefault="002A1185" w:rsidP="002A1185">
            <w:pPr>
              <w:jc w:val="both"/>
              <w:rPr>
                <w:rFonts w:ascii="Arial" w:hAnsi="Arial" w:cs="Arial"/>
                <w:sz w:val="20"/>
                <w:szCs w:val="20"/>
              </w:rPr>
            </w:pPr>
            <w:proofErr w:type="gramStart"/>
            <w:r w:rsidRPr="002A1185">
              <w:rPr>
                <w:rFonts w:ascii="Arial" w:hAnsi="Arial" w:cs="Arial"/>
                <w:b/>
                <w:sz w:val="20"/>
                <w:szCs w:val="20"/>
              </w:rPr>
              <w:t>CIERRE:</w:t>
            </w:r>
            <w:r w:rsidRPr="002A1185">
              <w:rPr>
                <w:rFonts w:ascii="Arial" w:hAnsi="Arial" w:cs="Arial"/>
                <w:sz w:val="20"/>
                <w:szCs w:val="20"/>
              </w:rPr>
              <w:t>-</w:t>
            </w:r>
            <w:proofErr w:type="gramEnd"/>
            <w:r w:rsidRPr="002A1185">
              <w:rPr>
                <w:rFonts w:ascii="Arial" w:hAnsi="Arial" w:cs="Arial"/>
                <w:sz w:val="20"/>
                <w:szCs w:val="20"/>
              </w:rPr>
              <w:t>Conversar acerca de las descripciones y hacer conclusiones en el cuaderno.</w:t>
            </w:r>
          </w:p>
          <w:p w:rsidR="002A1185" w:rsidRPr="002A1185" w:rsidRDefault="002A1185" w:rsidP="002A1185">
            <w:pPr>
              <w:jc w:val="both"/>
              <w:rPr>
                <w:rFonts w:ascii="Arial" w:hAnsi="Arial" w:cs="Arial"/>
                <w:b/>
                <w:sz w:val="20"/>
                <w:szCs w:val="20"/>
              </w:rPr>
            </w:pPr>
          </w:p>
        </w:tc>
      </w:tr>
      <w:tr w:rsidR="002A1185" w:rsidRPr="002A1185" w:rsidTr="002A1185">
        <w:trPr>
          <w:jc w:val="center"/>
        </w:trPr>
        <w:tc>
          <w:tcPr>
            <w:tcW w:w="1980" w:type="dxa"/>
            <w:gridSpan w:val="2"/>
            <w:shd w:val="clear" w:color="auto" w:fill="FFFFFF" w:themeFill="background1"/>
          </w:tcPr>
          <w:p w:rsidR="002A1185" w:rsidRDefault="002A1185" w:rsidP="002A1185">
            <w:pPr>
              <w:jc w:val="center"/>
              <w:rPr>
                <w:rFonts w:ascii="Arial" w:eastAsiaTheme="minorHAnsi" w:hAnsi="Arial" w:cs="Arial"/>
                <w:b/>
                <w:sz w:val="20"/>
                <w:szCs w:val="20"/>
                <w:lang w:val="es-MX" w:eastAsia="en-US"/>
              </w:rPr>
            </w:pPr>
          </w:p>
          <w:p w:rsidR="002A1185" w:rsidRPr="002A1185" w:rsidRDefault="002A1185" w:rsidP="002A1185">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Sesión 4</w:t>
            </w:r>
          </w:p>
          <w:p w:rsidR="002A1185" w:rsidRDefault="002A1185" w:rsidP="002A1185">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(1 hora con 15 minutos)</w:t>
            </w:r>
          </w:p>
          <w:p w:rsidR="002A1185" w:rsidRDefault="002A1185" w:rsidP="002A1185">
            <w:pPr>
              <w:jc w:val="center"/>
              <w:rPr>
                <w:rFonts w:ascii="Arial" w:hAnsi="Arial" w:cs="Arial"/>
                <w:b/>
                <w:color w:val="4472C4"/>
                <w:sz w:val="16"/>
                <w:szCs w:val="16"/>
              </w:rPr>
            </w:pPr>
            <w:r>
              <w:rPr>
                <w:rFonts w:ascii="Arial" w:hAnsi="Arial" w:cs="Arial"/>
                <w:b/>
                <w:color w:val="4472C4"/>
                <w:sz w:val="16"/>
                <w:szCs w:val="16"/>
              </w:rPr>
              <w:t>TERMINO DE ACTIVIDAD</w:t>
            </w:r>
          </w:p>
          <w:p w:rsidR="002A1185" w:rsidRPr="009B48C0" w:rsidRDefault="002A1185" w:rsidP="009B48C0">
            <w:pPr>
              <w:jc w:val="center"/>
              <w:rPr>
                <w:rFonts w:ascii="Arial" w:hAnsi="Arial" w:cs="Arial"/>
                <w:b/>
                <w:sz w:val="20"/>
                <w:szCs w:val="20"/>
              </w:rPr>
            </w:pPr>
            <w:r>
              <w:rPr>
                <w:rFonts w:ascii="Arial" w:hAnsi="Arial" w:cs="Arial"/>
                <w:b/>
                <w:color w:val="4472C4"/>
                <w:sz w:val="16"/>
                <w:szCs w:val="16"/>
              </w:rPr>
              <w:t>*PAUSA ACTIVA</w:t>
            </w:r>
          </w:p>
        </w:tc>
        <w:tc>
          <w:tcPr>
            <w:tcW w:w="12410" w:type="dxa"/>
            <w:gridSpan w:val="6"/>
            <w:shd w:val="clear" w:color="auto" w:fill="FFFFFF" w:themeFill="background1"/>
          </w:tcPr>
          <w:p w:rsidR="002A1185" w:rsidRDefault="002A1185" w:rsidP="000B44E6">
            <w:pPr>
              <w:jc w:val="both"/>
              <w:rPr>
                <w:rFonts w:ascii="Arial" w:hAnsi="Arial" w:cs="Arial"/>
                <w:b/>
                <w:sz w:val="20"/>
                <w:szCs w:val="20"/>
              </w:rPr>
            </w:pPr>
          </w:p>
          <w:p w:rsidR="002A1185" w:rsidRPr="002A1185" w:rsidRDefault="002A1185" w:rsidP="000B44E6">
            <w:pPr>
              <w:jc w:val="both"/>
              <w:rPr>
                <w:rFonts w:ascii="Arial" w:hAnsi="Arial" w:cs="Arial"/>
                <w:b/>
                <w:sz w:val="20"/>
                <w:szCs w:val="20"/>
              </w:rPr>
            </w:pPr>
            <w:proofErr w:type="gramStart"/>
            <w:r w:rsidRPr="002A1185">
              <w:rPr>
                <w:rFonts w:ascii="Arial" w:hAnsi="Arial" w:cs="Arial"/>
                <w:b/>
                <w:sz w:val="20"/>
                <w:szCs w:val="20"/>
              </w:rPr>
              <w:t>INICIO:</w:t>
            </w:r>
            <w:r w:rsidRPr="002A1185">
              <w:rPr>
                <w:rFonts w:ascii="Arial" w:hAnsi="Arial" w:cs="Arial"/>
                <w:sz w:val="20"/>
                <w:szCs w:val="20"/>
              </w:rPr>
              <w:t>-</w:t>
            </w:r>
            <w:proofErr w:type="gramEnd"/>
            <w:r w:rsidRPr="002A1185">
              <w:rPr>
                <w:rFonts w:ascii="Arial" w:hAnsi="Arial" w:cs="Arial"/>
                <w:sz w:val="20"/>
                <w:szCs w:val="20"/>
              </w:rPr>
              <w:t xml:space="preserve">Hacer una retroalimentación del tema por medio de preguntas. </w:t>
            </w:r>
          </w:p>
          <w:p w:rsidR="002A1185" w:rsidRPr="002A1185" w:rsidRDefault="002A1185" w:rsidP="002A1185">
            <w:pPr>
              <w:jc w:val="both"/>
              <w:rPr>
                <w:rFonts w:ascii="Arial" w:hAnsi="Arial" w:cs="Arial"/>
                <w:b/>
                <w:sz w:val="20"/>
                <w:szCs w:val="20"/>
              </w:rPr>
            </w:pPr>
            <w:proofErr w:type="gramStart"/>
            <w:r w:rsidRPr="002A1185">
              <w:rPr>
                <w:rFonts w:ascii="Arial" w:hAnsi="Arial" w:cs="Arial"/>
                <w:b/>
                <w:sz w:val="20"/>
                <w:szCs w:val="20"/>
              </w:rPr>
              <w:t>DESARROLLO:</w:t>
            </w:r>
            <w:r w:rsidRPr="002A1185">
              <w:rPr>
                <w:rFonts w:ascii="Arial" w:hAnsi="Arial" w:cs="Arial"/>
                <w:sz w:val="20"/>
                <w:szCs w:val="20"/>
              </w:rPr>
              <w:t>-</w:t>
            </w:r>
            <w:proofErr w:type="gramEnd"/>
            <w:r w:rsidRPr="002A1185">
              <w:rPr>
                <w:rFonts w:ascii="Arial" w:hAnsi="Arial" w:cs="Arial"/>
                <w:sz w:val="20"/>
                <w:szCs w:val="20"/>
              </w:rPr>
              <w:t>Acomodar la información en el cuadro de la página 157, título del texto, para qué se hace la descripción y un pequeño fragmento.-Solicitar a los alumnos realicen descripciones: de su salón de clases, de un compañero o compañera y una de su familia.</w:t>
            </w:r>
          </w:p>
          <w:p w:rsidR="002A1185" w:rsidRDefault="002A1185" w:rsidP="002A1185">
            <w:pPr>
              <w:jc w:val="both"/>
              <w:rPr>
                <w:rFonts w:ascii="Arial" w:hAnsi="Arial" w:cs="Arial"/>
                <w:sz w:val="20"/>
                <w:szCs w:val="20"/>
              </w:rPr>
            </w:pPr>
            <w:proofErr w:type="gramStart"/>
            <w:r w:rsidRPr="002A1185">
              <w:rPr>
                <w:rFonts w:ascii="Arial" w:hAnsi="Arial" w:cs="Arial"/>
                <w:b/>
                <w:sz w:val="20"/>
                <w:szCs w:val="20"/>
              </w:rPr>
              <w:t>CIERRE:</w:t>
            </w:r>
            <w:r w:rsidRPr="002A1185">
              <w:rPr>
                <w:rFonts w:ascii="Arial" w:hAnsi="Arial" w:cs="Arial"/>
                <w:sz w:val="20"/>
                <w:szCs w:val="20"/>
              </w:rPr>
              <w:t>-</w:t>
            </w:r>
            <w:proofErr w:type="gramEnd"/>
            <w:r w:rsidRPr="002A1185">
              <w:rPr>
                <w:rFonts w:ascii="Arial" w:hAnsi="Arial" w:cs="Arial"/>
                <w:sz w:val="20"/>
                <w:szCs w:val="20"/>
              </w:rPr>
              <w:t>Al finalizar, comentar en grupo qué fue lo que más se les dificultó y por qué.</w:t>
            </w:r>
          </w:p>
          <w:p w:rsidR="002A1185" w:rsidRPr="002A1185" w:rsidRDefault="002A1185" w:rsidP="002A1185">
            <w:pPr>
              <w:jc w:val="both"/>
              <w:rPr>
                <w:rFonts w:ascii="Arial" w:hAnsi="Arial" w:cs="Arial"/>
                <w:b/>
                <w:sz w:val="20"/>
                <w:szCs w:val="20"/>
              </w:rPr>
            </w:pPr>
          </w:p>
        </w:tc>
      </w:tr>
      <w:tr w:rsidR="002A1185" w:rsidRPr="002A1185" w:rsidTr="002A1185">
        <w:trPr>
          <w:trHeight w:val="70"/>
          <w:jc w:val="center"/>
        </w:trPr>
        <w:tc>
          <w:tcPr>
            <w:tcW w:w="14390" w:type="dxa"/>
            <w:gridSpan w:val="8"/>
            <w:shd w:val="clear" w:color="auto" w:fill="FFFFFF" w:themeFill="background1"/>
          </w:tcPr>
          <w:p w:rsidR="002A1185" w:rsidRPr="002A1185" w:rsidRDefault="002A1185" w:rsidP="002A1185">
            <w:pP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2A1185">
              <w:rPr>
                <w:rFonts w:ascii="Arial" w:eastAsiaTheme="minorHAnsi" w:hAnsi="Arial" w:cs="Arial"/>
                <w:sz w:val="20"/>
                <w:szCs w:val="20"/>
                <w:lang w:val="es-MX" w:eastAsia="en-US"/>
              </w:rPr>
              <w:t>Libro de texto. Páginas 155 a la 157.</w:t>
            </w:r>
          </w:p>
        </w:tc>
      </w:tr>
      <w:tr w:rsidR="002A1185" w:rsidRPr="002A1185" w:rsidTr="002A1185">
        <w:trPr>
          <w:trHeight w:val="228"/>
          <w:jc w:val="center"/>
        </w:trPr>
        <w:tc>
          <w:tcPr>
            <w:tcW w:w="14390" w:type="dxa"/>
            <w:gridSpan w:val="8"/>
            <w:shd w:val="clear" w:color="auto" w:fill="FFFFFF" w:themeFill="background1"/>
          </w:tcPr>
          <w:p w:rsidR="002A1185" w:rsidRPr="002A1185" w:rsidRDefault="002A1185" w:rsidP="002A1185">
            <w:pP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EVALUACIÓN Y EVIDENCIAS</w:t>
            </w:r>
            <w:r>
              <w:rPr>
                <w:rFonts w:ascii="Arial" w:eastAsiaTheme="minorHAnsi" w:hAnsi="Arial" w:cs="Arial"/>
                <w:b/>
                <w:sz w:val="20"/>
                <w:szCs w:val="20"/>
                <w:lang w:val="es-MX" w:eastAsia="en-US"/>
              </w:rPr>
              <w:t xml:space="preserve"> </w:t>
            </w:r>
            <w:r w:rsidRPr="002A1185">
              <w:rPr>
                <w:rFonts w:ascii="Arial" w:hAnsi="Arial" w:cs="Arial"/>
                <w:sz w:val="20"/>
                <w:szCs w:val="20"/>
                <w:lang w:eastAsia="es-ES"/>
              </w:rPr>
              <w:t>-</w:t>
            </w:r>
            <w:r w:rsidRPr="002A1185">
              <w:rPr>
                <w:rFonts w:ascii="Arial" w:hAnsi="Arial" w:cs="Arial"/>
                <w:sz w:val="20"/>
                <w:szCs w:val="20"/>
                <w:lang w:val="es-ES" w:eastAsia="es-ES"/>
              </w:rPr>
              <w:t>Lectura de textos descriptivos para identificar características de personajes y el propósito de la descripción.</w:t>
            </w:r>
          </w:p>
          <w:p w:rsidR="002A1185" w:rsidRPr="002A1185" w:rsidRDefault="002A1185" w:rsidP="000B44E6">
            <w:pPr>
              <w:autoSpaceDE w:val="0"/>
              <w:autoSpaceDN w:val="0"/>
              <w:adjustRightInd w:val="0"/>
              <w:jc w:val="both"/>
              <w:rPr>
                <w:rFonts w:ascii="Arial" w:eastAsiaTheme="minorHAnsi" w:hAnsi="Arial" w:cs="Arial"/>
                <w:b/>
                <w:sz w:val="20"/>
                <w:szCs w:val="20"/>
                <w:lang w:val="es-MX" w:eastAsia="en-US"/>
              </w:rPr>
            </w:pPr>
            <w:r w:rsidRPr="002A1185">
              <w:rPr>
                <w:rFonts w:ascii="Arial" w:hAnsi="Arial" w:cs="Arial"/>
                <w:sz w:val="20"/>
                <w:szCs w:val="20"/>
                <w:lang w:val="es-ES" w:eastAsia="es-ES"/>
              </w:rPr>
              <w:t>-Notas con los aspectos más sobresalientes de las descripciones que leyeron.</w:t>
            </w:r>
          </w:p>
        </w:tc>
      </w:tr>
    </w:tbl>
    <w:p w:rsidR="002A1185" w:rsidRPr="007C3F0D" w:rsidRDefault="002A1185" w:rsidP="007C3F0D">
      <w:pPr>
        <w:rPr>
          <w:rFonts w:ascii="Tahoma" w:eastAsiaTheme="minorHAnsi" w:hAnsi="Tahoma" w:cs="Tahoma"/>
          <w:lang w:val="es-MX" w:eastAsia="en-US"/>
        </w:rPr>
      </w:pPr>
    </w:p>
    <w:p w:rsidR="007C3F0D" w:rsidRPr="007C3F0D" w:rsidRDefault="007C3F0D" w:rsidP="007C3F0D">
      <w:pPr>
        <w:rPr>
          <w:rFonts w:ascii="Tahoma" w:eastAsiaTheme="minorHAnsi" w:hAnsi="Tahoma" w:cs="Tahoma"/>
          <w:lang w:val="es-MX" w:eastAsia="en-US"/>
        </w:rPr>
      </w:pPr>
    </w:p>
    <w:tbl>
      <w:tblPr>
        <w:tblStyle w:val="Tablaconcuadrcula22"/>
        <w:tblW w:w="0" w:type="auto"/>
        <w:shd w:val="clear" w:color="auto" w:fill="FFFFFF" w:themeFill="background1"/>
        <w:tblLook w:val="04A0" w:firstRow="1" w:lastRow="0" w:firstColumn="1" w:lastColumn="0" w:noHBand="0" w:noVBand="1"/>
      </w:tblPr>
      <w:tblGrid>
        <w:gridCol w:w="1889"/>
        <w:gridCol w:w="2096"/>
        <w:gridCol w:w="1559"/>
        <w:gridCol w:w="1084"/>
        <w:gridCol w:w="1326"/>
        <w:gridCol w:w="1260"/>
        <w:gridCol w:w="5098"/>
      </w:tblGrid>
      <w:tr w:rsidR="007C3F0D" w:rsidRPr="007C3F0D" w:rsidTr="002A1185">
        <w:tc>
          <w:tcPr>
            <w:tcW w:w="1889" w:type="dxa"/>
            <w:shd w:val="clear" w:color="auto" w:fill="F2F2F2" w:themeFill="background1" w:themeFillShade="F2"/>
            <w:vAlign w:val="center"/>
          </w:tcPr>
          <w:p w:rsidR="007C3F0D" w:rsidRPr="002A1185" w:rsidRDefault="007C3F0D" w:rsidP="007C3F0D">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ASIGNATURA</w:t>
            </w:r>
          </w:p>
        </w:tc>
        <w:tc>
          <w:tcPr>
            <w:tcW w:w="2096" w:type="dxa"/>
            <w:shd w:val="clear" w:color="auto" w:fill="F2F2F2" w:themeFill="background1" w:themeFillShade="F2"/>
            <w:vAlign w:val="center"/>
          </w:tcPr>
          <w:p w:rsidR="007C3F0D" w:rsidRPr="002A1185" w:rsidRDefault="007C3F0D" w:rsidP="007C3F0D">
            <w:pPr>
              <w:jc w:val="center"/>
              <w:rPr>
                <w:rFonts w:ascii="Arial" w:eastAsiaTheme="minorHAnsi" w:hAnsi="Arial" w:cs="Arial"/>
                <w:sz w:val="20"/>
                <w:szCs w:val="20"/>
                <w:lang w:val="es-MX" w:eastAsia="en-US"/>
              </w:rPr>
            </w:pPr>
            <w:r w:rsidRPr="002A1185">
              <w:rPr>
                <w:rFonts w:ascii="Arial" w:eastAsiaTheme="minorHAnsi" w:hAnsi="Arial" w:cs="Arial"/>
                <w:b/>
                <w:sz w:val="20"/>
                <w:szCs w:val="20"/>
                <w:lang w:val="es-MX" w:eastAsia="en-US"/>
              </w:rPr>
              <w:t>Español</w:t>
            </w:r>
          </w:p>
        </w:tc>
        <w:tc>
          <w:tcPr>
            <w:tcW w:w="1559" w:type="dxa"/>
            <w:shd w:val="clear" w:color="auto" w:fill="F2F2F2" w:themeFill="background1" w:themeFillShade="F2"/>
            <w:vAlign w:val="center"/>
          </w:tcPr>
          <w:p w:rsidR="007C3F0D" w:rsidRPr="002A1185" w:rsidRDefault="007C3F0D" w:rsidP="007C3F0D">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7C3F0D" w:rsidRPr="002A1185" w:rsidRDefault="007C3F0D" w:rsidP="007C3F0D">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7C3F0D" w:rsidRPr="002A1185" w:rsidRDefault="007C3F0D" w:rsidP="007C3F0D">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TIEMPO</w:t>
            </w:r>
          </w:p>
        </w:tc>
        <w:tc>
          <w:tcPr>
            <w:tcW w:w="6358" w:type="dxa"/>
            <w:gridSpan w:val="2"/>
            <w:shd w:val="clear" w:color="auto" w:fill="F2F2F2" w:themeFill="background1" w:themeFillShade="F2"/>
            <w:vAlign w:val="center"/>
          </w:tcPr>
          <w:p w:rsidR="007C3F0D" w:rsidRPr="002A1185" w:rsidRDefault="002A1185" w:rsidP="007C3F0D">
            <w:pPr>
              <w:jc w:val="center"/>
              <w:rPr>
                <w:rFonts w:ascii="Arial" w:eastAsiaTheme="minorHAnsi" w:hAnsi="Arial" w:cs="Arial"/>
                <w:b/>
                <w:sz w:val="20"/>
                <w:szCs w:val="20"/>
                <w:lang w:val="es-MX" w:eastAsia="en-US"/>
              </w:rPr>
            </w:pPr>
            <w:r>
              <w:rPr>
                <w:rFonts w:ascii="Arial" w:hAnsi="Arial" w:cs="Arial"/>
                <w:b/>
                <w:sz w:val="20"/>
                <w:szCs w:val="20"/>
              </w:rPr>
              <w:t>Semana 2. Del 11 al 14</w:t>
            </w:r>
            <w:r w:rsidR="007C3F0D" w:rsidRPr="002A1185">
              <w:rPr>
                <w:rFonts w:ascii="Arial" w:hAnsi="Arial" w:cs="Arial"/>
                <w:b/>
                <w:sz w:val="20"/>
                <w:szCs w:val="20"/>
              </w:rPr>
              <w:t xml:space="preserve"> de mayo</w:t>
            </w:r>
            <w:r>
              <w:rPr>
                <w:rFonts w:ascii="Arial" w:hAnsi="Arial" w:cs="Arial"/>
                <w:b/>
                <w:sz w:val="20"/>
                <w:szCs w:val="20"/>
              </w:rPr>
              <w:t xml:space="preserve"> 2020</w:t>
            </w:r>
            <w:r w:rsidR="007C3F0D" w:rsidRPr="002A1185">
              <w:rPr>
                <w:rFonts w:ascii="Arial" w:hAnsi="Arial" w:cs="Arial"/>
                <w:b/>
                <w:sz w:val="20"/>
                <w:szCs w:val="20"/>
              </w:rPr>
              <w:t>.</w:t>
            </w:r>
          </w:p>
        </w:tc>
      </w:tr>
      <w:tr w:rsidR="007C3F0D" w:rsidRPr="007C3F0D" w:rsidTr="002A1185">
        <w:tc>
          <w:tcPr>
            <w:tcW w:w="1889" w:type="dxa"/>
            <w:shd w:val="clear" w:color="auto" w:fill="F2F2F2" w:themeFill="background1" w:themeFillShade="F2"/>
            <w:vAlign w:val="center"/>
          </w:tcPr>
          <w:p w:rsidR="007C3F0D" w:rsidRPr="002A1185" w:rsidRDefault="007C3F0D" w:rsidP="007C3F0D">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ÁMBITO</w:t>
            </w:r>
          </w:p>
        </w:tc>
        <w:tc>
          <w:tcPr>
            <w:tcW w:w="2096" w:type="dxa"/>
            <w:shd w:val="clear" w:color="auto" w:fill="F2F2F2" w:themeFill="background1" w:themeFillShade="F2"/>
            <w:vAlign w:val="center"/>
          </w:tcPr>
          <w:p w:rsidR="007C3F0D" w:rsidRPr="002A1185" w:rsidRDefault="007C3F0D" w:rsidP="007C3F0D">
            <w:pPr>
              <w:jc w:val="center"/>
              <w:rPr>
                <w:rFonts w:ascii="Arial" w:hAnsi="Arial" w:cs="Arial"/>
                <w:b/>
                <w:sz w:val="20"/>
                <w:szCs w:val="20"/>
              </w:rPr>
            </w:pPr>
            <w:r w:rsidRPr="002A1185">
              <w:rPr>
                <w:rFonts w:ascii="Arial" w:hAnsi="Arial" w:cs="Arial"/>
                <w:b/>
                <w:sz w:val="20"/>
                <w:szCs w:val="20"/>
              </w:rPr>
              <w:t>Literatura</w:t>
            </w:r>
          </w:p>
        </w:tc>
        <w:tc>
          <w:tcPr>
            <w:tcW w:w="1559" w:type="dxa"/>
            <w:shd w:val="clear" w:color="auto" w:fill="F2F2F2" w:themeFill="background1" w:themeFillShade="F2"/>
            <w:vAlign w:val="center"/>
          </w:tcPr>
          <w:p w:rsidR="007C3F0D" w:rsidRPr="002A1185" w:rsidRDefault="007C3F0D" w:rsidP="007C3F0D">
            <w:pPr>
              <w:jc w:val="center"/>
              <w:rPr>
                <w:rFonts w:ascii="Arial" w:hAnsi="Arial" w:cs="Arial"/>
                <w:sz w:val="20"/>
                <w:szCs w:val="20"/>
              </w:rPr>
            </w:pPr>
            <w:r w:rsidRPr="002A1185">
              <w:rPr>
                <w:rFonts w:ascii="Arial" w:hAnsi="Arial" w:cs="Arial"/>
                <w:b/>
                <w:sz w:val="20"/>
                <w:szCs w:val="20"/>
              </w:rPr>
              <w:t>TIPO DE TEXTO</w:t>
            </w:r>
          </w:p>
        </w:tc>
        <w:tc>
          <w:tcPr>
            <w:tcW w:w="2410" w:type="dxa"/>
            <w:gridSpan w:val="2"/>
            <w:shd w:val="clear" w:color="auto" w:fill="F2F2F2" w:themeFill="background1" w:themeFillShade="F2"/>
            <w:vAlign w:val="center"/>
          </w:tcPr>
          <w:p w:rsidR="007C3F0D" w:rsidRPr="002A1185" w:rsidRDefault="007C3F0D" w:rsidP="007C3F0D">
            <w:pPr>
              <w:jc w:val="center"/>
              <w:rPr>
                <w:rFonts w:ascii="Arial" w:hAnsi="Arial" w:cs="Arial"/>
                <w:b/>
                <w:sz w:val="20"/>
                <w:szCs w:val="20"/>
              </w:rPr>
            </w:pPr>
            <w:r w:rsidRPr="002A1185">
              <w:rPr>
                <w:rFonts w:ascii="Arial" w:hAnsi="Arial" w:cs="Arial"/>
                <w:b/>
                <w:sz w:val="20"/>
                <w:szCs w:val="20"/>
              </w:rPr>
              <w:t>Descriptivo</w:t>
            </w:r>
          </w:p>
        </w:tc>
        <w:tc>
          <w:tcPr>
            <w:tcW w:w="1260" w:type="dxa"/>
            <w:shd w:val="clear" w:color="auto" w:fill="F2F2F2" w:themeFill="background1" w:themeFillShade="F2"/>
            <w:vAlign w:val="center"/>
          </w:tcPr>
          <w:p w:rsidR="007C3F0D" w:rsidRPr="002A1185" w:rsidRDefault="007C3F0D" w:rsidP="007C3F0D">
            <w:pPr>
              <w:jc w:val="center"/>
              <w:rPr>
                <w:rFonts w:ascii="Arial" w:hAnsi="Arial" w:cs="Arial"/>
                <w:b/>
                <w:sz w:val="20"/>
                <w:szCs w:val="20"/>
              </w:rPr>
            </w:pPr>
            <w:r w:rsidRPr="002A1185">
              <w:rPr>
                <w:rFonts w:ascii="Arial" w:hAnsi="Arial" w:cs="Arial"/>
                <w:b/>
                <w:sz w:val="20"/>
                <w:szCs w:val="20"/>
              </w:rPr>
              <w:t>BLOQUE</w:t>
            </w:r>
          </w:p>
        </w:tc>
        <w:tc>
          <w:tcPr>
            <w:tcW w:w="5098" w:type="dxa"/>
            <w:shd w:val="clear" w:color="auto" w:fill="FFFFFF" w:themeFill="background1"/>
            <w:vAlign w:val="center"/>
          </w:tcPr>
          <w:p w:rsidR="007C3F0D" w:rsidRPr="007C3F0D" w:rsidRDefault="007C3F0D" w:rsidP="007C3F0D">
            <w:pPr>
              <w:jc w:val="center"/>
              <w:rPr>
                <w:rFonts w:ascii="Arial" w:hAnsi="Arial" w:cs="Arial"/>
                <w:sz w:val="20"/>
                <w:szCs w:val="20"/>
              </w:rPr>
            </w:pPr>
            <w:r w:rsidRPr="007C3F0D">
              <w:rPr>
                <w:rFonts w:ascii="Arial" w:hAnsi="Arial" w:cs="Arial"/>
                <w:sz w:val="20"/>
                <w:szCs w:val="20"/>
              </w:rPr>
              <w:t>5</w:t>
            </w:r>
          </w:p>
        </w:tc>
      </w:tr>
      <w:tr w:rsidR="007C3F0D" w:rsidRPr="007C3F0D" w:rsidTr="002A1185">
        <w:tc>
          <w:tcPr>
            <w:tcW w:w="3985" w:type="dxa"/>
            <w:gridSpan w:val="2"/>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r w:rsidRPr="007C3F0D">
              <w:rPr>
                <w:rFonts w:ascii="Arial" w:eastAsiaTheme="minorHAnsi" w:hAnsi="Arial" w:cs="Arial"/>
                <w:b/>
                <w:sz w:val="20"/>
                <w:szCs w:val="20"/>
                <w:lang w:val="es-MX" w:eastAsia="en-US"/>
              </w:rPr>
              <w:t>PRACTICA SOCIAL DE LENGUAJE</w:t>
            </w:r>
          </w:p>
        </w:tc>
        <w:tc>
          <w:tcPr>
            <w:tcW w:w="10327" w:type="dxa"/>
            <w:gridSpan w:val="5"/>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Escribir artículos de divulgación para su difusión.</w:t>
            </w:r>
          </w:p>
        </w:tc>
      </w:tr>
      <w:tr w:rsidR="007C3F0D" w:rsidRPr="007C3F0D" w:rsidTr="002A1185">
        <w:tc>
          <w:tcPr>
            <w:tcW w:w="3985" w:type="dxa"/>
            <w:gridSpan w:val="2"/>
            <w:shd w:val="clear" w:color="auto" w:fill="FFFFFF" w:themeFill="background1"/>
          </w:tcPr>
          <w:p w:rsidR="007C3F0D" w:rsidRPr="007C3F0D" w:rsidRDefault="007C3F0D" w:rsidP="007C3F0D">
            <w:pP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APRENDIZAJES ESPERADOS</w:t>
            </w:r>
          </w:p>
        </w:tc>
        <w:tc>
          <w:tcPr>
            <w:tcW w:w="10327" w:type="dxa"/>
            <w:gridSpan w:val="5"/>
            <w:shd w:val="clear" w:color="auto" w:fill="FFFFFF" w:themeFill="background1"/>
          </w:tcPr>
          <w:p w:rsidR="007C3F0D" w:rsidRPr="007C3F0D" w:rsidRDefault="007C3F0D" w:rsidP="007C3F0D">
            <w:pP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TEMAS DE REFLEXIÓN</w:t>
            </w:r>
          </w:p>
        </w:tc>
      </w:tr>
      <w:tr w:rsidR="007C3F0D" w:rsidRPr="007C3F0D" w:rsidTr="002A1185">
        <w:trPr>
          <w:trHeight w:val="1038"/>
        </w:trPr>
        <w:tc>
          <w:tcPr>
            <w:tcW w:w="3985" w:type="dxa"/>
            <w:gridSpan w:val="2"/>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lastRenderedPageBreak/>
              <w:t>• Describe personajes recuperando aspectos físicos y de personalidad.</w:t>
            </w:r>
          </w:p>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t>• Integra varios párrafos en un solo texto, manteniendo su coherencia y cohesión.</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lang w:val="es-ES" w:eastAsia="es-ES"/>
              </w:rPr>
              <w:t>• Usa verbos, adverbios, adjetivos y frases preposicionales para describir.</w:t>
            </w:r>
          </w:p>
        </w:tc>
        <w:tc>
          <w:tcPr>
            <w:tcW w:w="10327" w:type="dxa"/>
            <w:gridSpan w:val="5"/>
            <w:shd w:val="clear" w:color="auto" w:fill="FFFFFF" w:themeFill="background1"/>
          </w:tcPr>
          <w:p w:rsidR="007C3F0D" w:rsidRPr="002A1185" w:rsidRDefault="007C3F0D" w:rsidP="007C3F0D">
            <w:pPr>
              <w:autoSpaceDE w:val="0"/>
              <w:autoSpaceDN w:val="0"/>
              <w:adjustRightInd w:val="0"/>
              <w:jc w:val="both"/>
              <w:rPr>
                <w:rFonts w:ascii="Arial" w:hAnsi="Arial" w:cs="Arial"/>
                <w:b/>
                <w:sz w:val="20"/>
                <w:szCs w:val="20"/>
                <w:lang w:val="es-ES" w:eastAsia="es-ES"/>
              </w:rPr>
            </w:pPr>
            <w:r w:rsidRPr="007C3F0D">
              <w:rPr>
                <w:rFonts w:ascii="Arial" w:hAnsi="Arial" w:cs="Arial"/>
                <w:b/>
                <w:sz w:val="20"/>
                <w:szCs w:val="20"/>
                <w:lang w:val="es-ES" w:eastAsia="es-ES"/>
              </w:rPr>
              <w:t>Comprensión e interpretación</w:t>
            </w:r>
            <w:r w:rsidRPr="007C3F0D">
              <w:rPr>
                <w:rFonts w:ascii="Arial" w:hAnsi="Arial" w:cs="Arial"/>
                <w:sz w:val="20"/>
                <w:szCs w:val="20"/>
                <w:lang w:val="es-ES" w:eastAsia="es-ES"/>
              </w:rPr>
              <w:t xml:space="preserve">• Inferencias a partir de la </w:t>
            </w:r>
            <w:proofErr w:type="gramStart"/>
            <w:r w:rsidRPr="007C3F0D">
              <w:rPr>
                <w:rFonts w:ascii="Arial" w:hAnsi="Arial" w:cs="Arial"/>
                <w:sz w:val="20"/>
                <w:szCs w:val="20"/>
                <w:lang w:val="es-ES" w:eastAsia="es-ES"/>
              </w:rPr>
              <w:t>descripción.•</w:t>
            </w:r>
            <w:proofErr w:type="gramEnd"/>
            <w:r w:rsidRPr="007C3F0D">
              <w:rPr>
                <w:rFonts w:ascii="Arial" w:hAnsi="Arial" w:cs="Arial"/>
                <w:sz w:val="20"/>
                <w:szCs w:val="20"/>
                <w:lang w:val="es-ES" w:eastAsia="es-ES"/>
              </w:rPr>
              <w:t xml:space="preserve"> Formas de describir personas en función de un propósito.</w:t>
            </w:r>
          </w:p>
          <w:p w:rsidR="007C3F0D" w:rsidRPr="002A1185" w:rsidRDefault="007C3F0D" w:rsidP="007C3F0D">
            <w:pPr>
              <w:autoSpaceDE w:val="0"/>
              <w:autoSpaceDN w:val="0"/>
              <w:adjustRightInd w:val="0"/>
              <w:jc w:val="both"/>
              <w:rPr>
                <w:rFonts w:ascii="Arial" w:hAnsi="Arial" w:cs="Arial"/>
                <w:b/>
                <w:sz w:val="20"/>
                <w:szCs w:val="20"/>
                <w:lang w:val="es-ES" w:eastAsia="es-ES"/>
              </w:rPr>
            </w:pPr>
            <w:r w:rsidRPr="007C3F0D">
              <w:rPr>
                <w:rFonts w:ascii="Arial" w:hAnsi="Arial" w:cs="Arial"/>
                <w:b/>
                <w:sz w:val="20"/>
                <w:szCs w:val="20"/>
                <w:lang w:val="es-ES" w:eastAsia="es-ES"/>
              </w:rPr>
              <w:t>Conocimiento del sistema de escritura y ortografía</w:t>
            </w:r>
            <w:r w:rsidRPr="007C3F0D">
              <w:rPr>
                <w:rFonts w:ascii="Arial" w:hAnsi="Arial" w:cs="Arial"/>
                <w:sz w:val="20"/>
                <w:szCs w:val="20"/>
                <w:lang w:val="es-ES" w:eastAsia="es-ES"/>
              </w:rPr>
              <w:t>• Palabras de la misma familia léxica para guiar las decisiones ortográficas.</w:t>
            </w:r>
          </w:p>
          <w:p w:rsidR="007C3F0D" w:rsidRPr="002A1185" w:rsidRDefault="007C3F0D" w:rsidP="007C3F0D">
            <w:pPr>
              <w:autoSpaceDE w:val="0"/>
              <w:autoSpaceDN w:val="0"/>
              <w:adjustRightInd w:val="0"/>
              <w:jc w:val="both"/>
              <w:rPr>
                <w:rFonts w:ascii="Arial" w:hAnsi="Arial" w:cs="Arial"/>
                <w:b/>
                <w:sz w:val="20"/>
                <w:szCs w:val="20"/>
                <w:lang w:val="es-ES" w:eastAsia="es-ES"/>
              </w:rPr>
            </w:pPr>
            <w:r w:rsidRPr="007C3F0D">
              <w:rPr>
                <w:rFonts w:ascii="Arial" w:hAnsi="Arial" w:cs="Arial"/>
                <w:b/>
                <w:sz w:val="20"/>
                <w:szCs w:val="20"/>
                <w:lang w:val="es-ES" w:eastAsia="es-ES"/>
              </w:rPr>
              <w:t>Aspectos sintácticos y semánticos</w:t>
            </w:r>
            <w:r w:rsidRPr="007C3F0D">
              <w:rPr>
                <w:rFonts w:ascii="Arial" w:hAnsi="Arial" w:cs="Arial"/>
                <w:sz w:val="20"/>
                <w:szCs w:val="20"/>
                <w:lang w:val="es-ES" w:eastAsia="es-ES"/>
              </w:rPr>
              <w:t>• Empleo del lenguaje para describir.• Verbos, adverbios, adjetivos y frases preposicionales utilizadas en descripciones.</w:t>
            </w:r>
          </w:p>
        </w:tc>
      </w:tr>
      <w:tr w:rsidR="007C3F0D" w:rsidRPr="007C3F0D" w:rsidTr="002A1185">
        <w:tc>
          <w:tcPr>
            <w:tcW w:w="14312" w:type="dxa"/>
            <w:gridSpan w:val="7"/>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PROPÓSITOS GENERALES DE LA ASIGNATURA</w:t>
            </w:r>
          </w:p>
        </w:tc>
      </w:tr>
      <w:tr w:rsidR="007C3F0D" w:rsidRPr="007C3F0D" w:rsidTr="002A1185">
        <w:tc>
          <w:tcPr>
            <w:tcW w:w="14312" w:type="dxa"/>
            <w:gridSpan w:val="7"/>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 Participen eficientemente en diversas situaciones de comunicación oral.• Lean comprensivamente diversos tipos de texto para satisfacer sus necesidades de información y conocimiento.• Participen en la producción original de diversos tipos de texto escrito.• Reflexionen consistentemente sobre las características, funcionamiento y uso del sistema de escritura (aspectos gráficos, ortográficos, de puntuación y morfosintácticos).</w:t>
            </w:r>
          </w:p>
        </w:tc>
      </w:tr>
      <w:tr w:rsidR="007C3F0D" w:rsidRPr="007C3F0D" w:rsidTr="002A1185">
        <w:tc>
          <w:tcPr>
            <w:tcW w:w="14312" w:type="dxa"/>
            <w:gridSpan w:val="7"/>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ESTÁNDARES CURRICULARES</w:t>
            </w:r>
          </w:p>
        </w:tc>
      </w:tr>
      <w:tr w:rsidR="007C3F0D" w:rsidRPr="007C3F0D" w:rsidTr="002A1185">
        <w:tc>
          <w:tcPr>
            <w:tcW w:w="14312" w:type="dxa"/>
            <w:gridSpan w:val="7"/>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1.2. Formula preguntas precisas para guiar su búsqueda de información.</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1.3. Comprende los aspectos centrales de un texto (tema, eventos, trama, personajes involucrados).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1.9. Identifica las características de los textos descriptivos, narrativos, informativos y explicativos, a partir de su distribución gráfica y su función comunicativa y adapta su lectura a las características de los escritos.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1.15. Identifica y emplea la función de los signos de puntuación al leer: punto, coma, dos puntos, punto y coma, signos de exclamación, signos de interrogación y acentuación.</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2.4. Produce un texto de forma autónoma, conceptualmente correcto, a partir de información provista por dos o tres fuentes.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2.9. Realiza correcciones a sus producciones con el fin de garantizar el propósito comunicativo y que lo comprendan otros lectores.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3.1. Distingue el estilo, registro y tono de acuerdo con el contexto, la audiencia y las necesidades.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4.2. Emplea mayúsculas al inicio de párrafo y después de punto.</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5.2. Desarrolla disposición para leer, escribir, hablar o escuchar.</w:t>
            </w:r>
          </w:p>
        </w:tc>
      </w:tr>
      <w:tr w:rsidR="007C3F0D" w:rsidRPr="007C3F0D" w:rsidTr="002A1185">
        <w:tc>
          <w:tcPr>
            <w:tcW w:w="14312" w:type="dxa"/>
            <w:gridSpan w:val="7"/>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COMPETENCIAS QUE SE FAVORECEN</w:t>
            </w:r>
          </w:p>
        </w:tc>
      </w:tr>
      <w:tr w:rsidR="007C3F0D" w:rsidRPr="007C3F0D" w:rsidTr="002A1185">
        <w:tc>
          <w:tcPr>
            <w:tcW w:w="14312" w:type="dxa"/>
            <w:gridSpan w:val="7"/>
            <w:shd w:val="clear" w:color="auto" w:fill="FFFFFF" w:themeFill="background1"/>
            <w:vAlign w:val="center"/>
          </w:tcPr>
          <w:p w:rsidR="007C3F0D" w:rsidRPr="007C3F0D" w:rsidRDefault="007C3F0D" w:rsidP="007C3F0D">
            <w:pPr>
              <w:autoSpaceDE w:val="0"/>
              <w:autoSpaceDN w:val="0"/>
              <w:adjustRightInd w:val="0"/>
              <w:rPr>
                <w:rFonts w:ascii="Arial" w:hAnsi="Arial" w:cs="Arial"/>
                <w:sz w:val="20"/>
                <w:szCs w:val="20"/>
                <w:lang w:val="es-ES" w:eastAsia="es-ES"/>
              </w:rPr>
            </w:pPr>
            <w:r w:rsidRPr="007C3F0D">
              <w:rPr>
                <w:rFonts w:ascii="Arial" w:hAnsi="Arial" w:cs="Arial"/>
                <w:sz w:val="20"/>
                <w:szCs w:val="20"/>
                <w:lang w:eastAsia="es-ES"/>
              </w:rPr>
              <w:t>-</w:t>
            </w:r>
            <w:r w:rsidRPr="007C3F0D">
              <w:rPr>
                <w:rFonts w:ascii="Arial" w:hAnsi="Arial" w:cs="Arial"/>
                <w:sz w:val="20"/>
                <w:szCs w:val="20"/>
                <w:lang w:val="es-ES" w:eastAsia="es-ES"/>
              </w:rPr>
              <w:t xml:space="preserve">Emplear el lenguaje para comunicarse y como instrumento para </w:t>
            </w:r>
            <w:proofErr w:type="gramStart"/>
            <w:r w:rsidRPr="007C3F0D">
              <w:rPr>
                <w:rFonts w:ascii="Arial" w:hAnsi="Arial" w:cs="Arial"/>
                <w:sz w:val="20"/>
                <w:szCs w:val="20"/>
                <w:lang w:val="es-ES" w:eastAsia="es-ES"/>
              </w:rPr>
              <w:t>aprender.-</w:t>
            </w:r>
            <w:proofErr w:type="gramEnd"/>
            <w:r w:rsidRPr="007C3F0D">
              <w:rPr>
                <w:rFonts w:ascii="Arial" w:hAnsi="Arial" w:cs="Arial"/>
                <w:sz w:val="20"/>
                <w:szCs w:val="20"/>
                <w:lang w:val="es-ES" w:eastAsia="es-ES"/>
              </w:rPr>
              <w:t xml:space="preserve">Identificar las propiedades del lenguaje en diversas situaciones comunicativas. </w:t>
            </w:r>
          </w:p>
          <w:p w:rsidR="007C3F0D" w:rsidRPr="007C3F0D" w:rsidRDefault="007C3F0D" w:rsidP="007C3F0D">
            <w:pPr>
              <w:autoSpaceDE w:val="0"/>
              <w:autoSpaceDN w:val="0"/>
              <w:adjustRightInd w:val="0"/>
              <w:rPr>
                <w:rFonts w:ascii="Arial" w:hAnsi="Arial" w:cs="Arial"/>
                <w:sz w:val="20"/>
                <w:szCs w:val="20"/>
                <w:lang w:val="es-ES" w:eastAsia="es-ES"/>
              </w:rPr>
            </w:pPr>
            <w:r w:rsidRPr="007C3F0D">
              <w:rPr>
                <w:rFonts w:ascii="Arial" w:hAnsi="Arial" w:cs="Arial"/>
                <w:sz w:val="20"/>
                <w:szCs w:val="20"/>
                <w:lang w:val="es-ES" w:eastAsia="es-ES"/>
              </w:rPr>
              <w:t>-Analizar la información y emplear el lenguaje para la toma de decisiones.-Valorar la diversidad lingüística y cultural de México.</w:t>
            </w:r>
          </w:p>
        </w:tc>
      </w:tr>
      <w:tr w:rsidR="00E16A92" w:rsidRPr="007C3F0D" w:rsidTr="00064427">
        <w:trPr>
          <w:trHeight w:val="1561"/>
        </w:trPr>
        <w:tc>
          <w:tcPr>
            <w:tcW w:w="14312" w:type="dxa"/>
            <w:gridSpan w:val="7"/>
            <w:shd w:val="clear" w:color="auto" w:fill="FFFFFF" w:themeFill="background1"/>
            <w:vAlign w:val="center"/>
          </w:tcPr>
          <w:p w:rsidR="00E16A92" w:rsidRPr="00E16A92" w:rsidRDefault="00E16A92" w:rsidP="00E16A92">
            <w:pPr>
              <w:rPr>
                <w:rFonts w:ascii="Arial" w:hAnsi="Arial" w:cs="Arial"/>
                <w:b/>
                <w:sz w:val="20"/>
                <w:szCs w:val="20"/>
              </w:rPr>
            </w:pPr>
            <w:r w:rsidRPr="00E16A92">
              <w:rPr>
                <w:rFonts w:ascii="Arial" w:hAnsi="Arial" w:cs="Arial"/>
                <w:b/>
                <w:sz w:val="20"/>
                <w:szCs w:val="20"/>
              </w:rPr>
              <w:t>Actividades sugeridas</w:t>
            </w:r>
          </w:p>
          <w:p w:rsidR="00E16A92" w:rsidRPr="00E16A92" w:rsidRDefault="00E16A92" w:rsidP="00E16A92">
            <w:pPr>
              <w:rPr>
                <w:rFonts w:ascii="Arial" w:hAnsi="Arial" w:cs="Arial"/>
                <w:sz w:val="20"/>
                <w:szCs w:val="20"/>
                <w:lang w:val="es-ES"/>
              </w:rPr>
            </w:pPr>
            <w:r w:rsidRPr="00E16A92">
              <w:rPr>
                <w:rFonts w:ascii="Arial" w:hAnsi="Arial" w:cs="Arial"/>
                <w:b/>
                <w:sz w:val="20"/>
                <w:szCs w:val="20"/>
                <w:lang w:val="es-ES"/>
              </w:rPr>
              <w:t xml:space="preserve">Actividades de reforzamiento. </w:t>
            </w:r>
            <w:r>
              <w:rPr>
                <w:rFonts w:ascii="Arial" w:hAnsi="Arial" w:cs="Arial"/>
                <w:sz w:val="20"/>
                <w:szCs w:val="20"/>
                <w:lang w:val="es-ES"/>
              </w:rPr>
              <w:t>D</w:t>
            </w:r>
            <w:r w:rsidRPr="00E16A92">
              <w:rPr>
                <w:rFonts w:ascii="Arial" w:hAnsi="Arial" w:cs="Arial"/>
                <w:sz w:val="20"/>
                <w:szCs w:val="20"/>
                <w:lang w:val="es-ES"/>
              </w:rPr>
              <w:t>e manera individual, en su cuaderno, reescriban el texto adaptándolo a otro personaje y, en consecuencia, modificando las frases y palabras que lo describirán.</w:t>
            </w:r>
            <w:r>
              <w:rPr>
                <w:rFonts w:ascii="Arial" w:hAnsi="Arial" w:cs="Arial"/>
                <w:sz w:val="20"/>
                <w:szCs w:val="20"/>
                <w:lang w:val="es-ES"/>
              </w:rPr>
              <w:t xml:space="preserve"> </w:t>
            </w:r>
            <w:r w:rsidRPr="00E16A92">
              <w:rPr>
                <w:rFonts w:ascii="Arial" w:hAnsi="Arial" w:cs="Arial"/>
                <w:sz w:val="20"/>
                <w:szCs w:val="20"/>
                <w:lang w:val="es-ES"/>
              </w:rPr>
              <w:t>Posteriormente, solicíteles que reescriban el texto, pero ahora para describirse a ellos mismos. Esto generará que distingan con más claridad sus cualidades.</w:t>
            </w:r>
            <w:r>
              <w:rPr>
                <w:rFonts w:ascii="Arial" w:hAnsi="Arial" w:cs="Arial"/>
                <w:sz w:val="20"/>
                <w:szCs w:val="20"/>
                <w:lang w:val="es-ES"/>
              </w:rPr>
              <w:t xml:space="preserve"> </w:t>
            </w:r>
            <w:r w:rsidRPr="00E16A92">
              <w:rPr>
                <w:rFonts w:ascii="Arial" w:hAnsi="Arial" w:cs="Arial"/>
                <w:sz w:val="20"/>
                <w:szCs w:val="20"/>
                <w:lang w:val="es-ES"/>
              </w:rPr>
              <w:t>Pida algunos voluntarios para compartir con el grupo sus párrafos adaptados y resuelva las dudas que se hayan generado.</w:t>
            </w:r>
          </w:p>
          <w:p w:rsidR="00E16A92" w:rsidRPr="007C3F0D" w:rsidRDefault="00E16A92" w:rsidP="00064427">
            <w:pPr>
              <w:rPr>
                <w:rFonts w:ascii="Arial" w:hAnsi="Arial" w:cs="Arial"/>
                <w:sz w:val="20"/>
                <w:szCs w:val="20"/>
              </w:rPr>
            </w:pPr>
            <w:r w:rsidRPr="00E16A92">
              <w:rPr>
                <w:rFonts w:ascii="Arial" w:hAnsi="Arial" w:cs="Arial"/>
                <w:b/>
                <w:sz w:val="20"/>
                <w:szCs w:val="20"/>
                <w:lang w:val="es-ES"/>
              </w:rPr>
              <w:t>Evaluación final.</w:t>
            </w:r>
            <w:r w:rsidRPr="00E16A92">
              <w:rPr>
                <w:rFonts w:ascii="Arial" w:hAnsi="Arial" w:cs="Arial"/>
                <w:sz w:val="20"/>
                <w:szCs w:val="20"/>
              </w:rPr>
              <w:t xml:space="preserve"> Los párrafos antes escritos por los estudiantes pueden funcionar como evaluación de estos contenidos. Use la herramienta de pruebas escritas para justificar su evaluación.</w:t>
            </w:r>
          </w:p>
        </w:tc>
      </w:tr>
      <w:tr w:rsidR="007C3F0D" w:rsidRPr="007C3F0D" w:rsidTr="002A1185">
        <w:tc>
          <w:tcPr>
            <w:tcW w:w="14312" w:type="dxa"/>
            <w:gridSpan w:val="7"/>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SECUENCIA DE ACTIVIDADES</w:t>
            </w:r>
          </w:p>
        </w:tc>
      </w:tr>
      <w:tr w:rsidR="007C3F0D" w:rsidRPr="007C3F0D" w:rsidTr="002A1185">
        <w:tc>
          <w:tcPr>
            <w:tcW w:w="1889" w:type="dxa"/>
            <w:shd w:val="clear" w:color="auto" w:fill="FFFFFF" w:themeFill="background1"/>
          </w:tcPr>
          <w:p w:rsidR="002A1185" w:rsidRDefault="002A1185" w:rsidP="002A1185">
            <w:pPr>
              <w:jc w:val="center"/>
              <w:rPr>
                <w:rFonts w:ascii="Arial" w:eastAsiaTheme="minorHAnsi" w:hAnsi="Arial" w:cs="Arial"/>
                <w:b/>
                <w:sz w:val="20"/>
                <w:szCs w:val="20"/>
                <w:lang w:val="es-MX" w:eastAsia="en-US"/>
              </w:rPr>
            </w:pPr>
          </w:p>
          <w:p w:rsidR="007C3F0D" w:rsidRPr="002A1185" w:rsidRDefault="007C3F0D" w:rsidP="002A1185">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Sesión 1</w:t>
            </w:r>
          </w:p>
          <w:p w:rsidR="007C3F0D" w:rsidRDefault="007C3F0D" w:rsidP="002A1185">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(1 hora con 15 minutos)</w:t>
            </w:r>
          </w:p>
          <w:p w:rsidR="002A1185" w:rsidRDefault="002A1185" w:rsidP="002A1185">
            <w:pPr>
              <w:jc w:val="center"/>
              <w:rPr>
                <w:rFonts w:ascii="Arial" w:hAnsi="Arial" w:cs="Arial"/>
                <w:b/>
                <w:color w:val="4472C4"/>
                <w:sz w:val="16"/>
                <w:szCs w:val="16"/>
              </w:rPr>
            </w:pPr>
            <w:r>
              <w:rPr>
                <w:rFonts w:ascii="Arial" w:hAnsi="Arial" w:cs="Arial"/>
                <w:b/>
                <w:color w:val="4472C4"/>
                <w:sz w:val="16"/>
                <w:szCs w:val="16"/>
              </w:rPr>
              <w:t>TERMINO DE ACTIVIDAD</w:t>
            </w:r>
          </w:p>
          <w:p w:rsidR="002A1185" w:rsidRDefault="002A1185" w:rsidP="002A1185">
            <w:pPr>
              <w:jc w:val="center"/>
              <w:rPr>
                <w:rFonts w:ascii="Arial" w:hAnsi="Arial" w:cs="Arial"/>
                <w:b/>
                <w:sz w:val="20"/>
                <w:szCs w:val="20"/>
              </w:rPr>
            </w:pPr>
            <w:r>
              <w:rPr>
                <w:rFonts w:ascii="Arial" w:hAnsi="Arial" w:cs="Arial"/>
                <w:b/>
                <w:color w:val="4472C4"/>
                <w:sz w:val="16"/>
                <w:szCs w:val="16"/>
              </w:rPr>
              <w:t>*PAUSA ACTIVA</w:t>
            </w:r>
          </w:p>
          <w:p w:rsidR="002A1185" w:rsidRPr="002A1185" w:rsidRDefault="002A1185" w:rsidP="002A1185">
            <w:pPr>
              <w:jc w:val="center"/>
              <w:rPr>
                <w:rFonts w:ascii="Arial" w:eastAsiaTheme="minorHAnsi" w:hAnsi="Arial" w:cs="Arial"/>
                <w:b/>
                <w:sz w:val="20"/>
                <w:szCs w:val="20"/>
                <w:lang w:val="es-MX" w:eastAsia="en-US"/>
              </w:rPr>
            </w:pPr>
          </w:p>
        </w:tc>
        <w:tc>
          <w:tcPr>
            <w:tcW w:w="12423" w:type="dxa"/>
            <w:gridSpan w:val="6"/>
            <w:shd w:val="clear" w:color="auto" w:fill="FFFFFF" w:themeFill="background1"/>
          </w:tcPr>
          <w:p w:rsidR="002A1185" w:rsidRDefault="002A1185" w:rsidP="007C3F0D">
            <w:pPr>
              <w:jc w:val="both"/>
              <w:rPr>
                <w:rFonts w:ascii="Arial" w:hAnsi="Arial" w:cs="Arial"/>
                <w:b/>
                <w:sz w:val="20"/>
                <w:szCs w:val="20"/>
              </w:rPr>
            </w:pPr>
          </w:p>
          <w:p w:rsidR="007C3F0D" w:rsidRPr="002A1185" w:rsidRDefault="007C3F0D" w:rsidP="007C3F0D">
            <w:pPr>
              <w:jc w:val="both"/>
              <w:rPr>
                <w:rFonts w:ascii="Arial" w:hAnsi="Arial" w:cs="Arial"/>
                <w:b/>
                <w:sz w:val="20"/>
                <w:szCs w:val="20"/>
              </w:rPr>
            </w:pPr>
            <w:proofErr w:type="gramStart"/>
            <w:r w:rsidRPr="007C3F0D">
              <w:rPr>
                <w:rFonts w:ascii="Arial" w:hAnsi="Arial" w:cs="Arial"/>
                <w:b/>
                <w:sz w:val="20"/>
                <w:szCs w:val="20"/>
              </w:rPr>
              <w:t>INICIO:</w:t>
            </w:r>
            <w:r w:rsidRPr="007C3F0D">
              <w:rPr>
                <w:rFonts w:ascii="Arial" w:hAnsi="Arial" w:cs="Arial"/>
                <w:sz w:val="20"/>
                <w:szCs w:val="20"/>
              </w:rPr>
              <w:t>-</w:t>
            </w:r>
            <w:proofErr w:type="gramEnd"/>
            <w:r w:rsidRPr="007C3F0D">
              <w:rPr>
                <w:rFonts w:ascii="Arial" w:hAnsi="Arial" w:cs="Arial"/>
                <w:sz w:val="20"/>
                <w:szCs w:val="20"/>
              </w:rPr>
              <w:t xml:space="preserve">Preguntar a los alumnos ¿qué elementos y características tiene la descripción?-Hacer una lista de lo que se mencione para corroborar después la información. </w:t>
            </w:r>
          </w:p>
          <w:p w:rsidR="007C3F0D" w:rsidRPr="002A1185" w:rsidRDefault="007C3F0D" w:rsidP="007C3F0D">
            <w:pPr>
              <w:jc w:val="both"/>
              <w:rPr>
                <w:rFonts w:ascii="Arial" w:hAnsi="Arial" w:cs="Arial"/>
                <w:b/>
                <w:sz w:val="20"/>
                <w:szCs w:val="20"/>
              </w:rPr>
            </w:pPr>
            <w:r w:rsidRPr="007C3F0D">
              <w:rPr>
                <w:rFonts w:ascii="Arial" w:hAnsi="Arial" w:cs="Arial"/>
                <w:b/>
                <w:sz w:val="20"/>
                <w:szCs w:val="20"/>
              </w:rPr>
              <w:t>DESARROLLO:</w:t>
            </w:r>
            <w:r w:rsidR="002A1185">
              <w:rPr>
                <w:rFonts w:ascii="Arial" w:hAnsi="Arial" w:cs="Arial"/>
                <w:b/>
                <w:sz w:val="20"/>
                <w:szCs w:val="20"/>
              </w:rPr>
              <w:t xml:space="preserve"> </w:t>
            </w:r>
            <w:r w:rsidRPr="007C3F0D">
              <w:rPr>
                <w:rFonts w:ascii="Arial" w:hAnsi="Arial" w:cs="Arial"/>
                <w:b/>
                <w:sz w:val="20"/>
                <w:szCs w:val="20"/>
              </w:rPr>
              <w:t xml:space="preserve">Los elementos que se utilizan en la </w:t>
            </w:r>
            <w:proofErr w:type="gramStart"/>
            <w:r w:rsidRPr="007C3F0D">
              <w:rPr>
                <w:rFonts w:ascii="Arial" w:hAnsi="Arial" w:cs="Arial"/>
                <w:b/>
                <w:sz w:val="20"/>
                <w:szCs w:val="20"/>
              </w:rPr>
              <w:t>descripción.</w:t>
            </w:r>
            <w:r w:rsidRPr="007C3F0D">
              <w:rPr>
                <w:rFonts w:ascii="Arial" w:hAnsi="Arial" w:cs="Arial"/>
                <w:sz w:val="20"/>
                <w:szCs w:val="20"/>
              </w:rPr>
              <w:t>-</w:t>
            </w:r>
            <w:proofErr w:type="gramEnd"/>
            <w:r w:rsidRPr="007C3F0D">
              <w:rPr>
                <w:rFonts w:ascii="Arial" w:hAnsi="Arial" w:cs="Arial"/>
                <w:sz w:val="20"/>
                <w:szCs w:val="20"/>
              </w:rPr>
              <w:t xml:space="preserve">Leer el fragmento de Clementina para analizar las diferentes descripciones de los personajes observando las palabras resaltadas (verbos y adverbios).-Preguntar ¿qué tienen en común esas palabras?, ¿por qué ayudan a la descripción de personajes? Escribir sus conclusiones en el </w:t>
            </w:r>
            <w:proofErr w:type="gramStart"/>
            <w:r w:rsidRPr="007C3F0D">
              <w:rPr>
                <w:rFonts w:ascii="Arial" w:hAnsi="Arial" w:cs="Arial"/>
                <w:sz w:val="20"/>
                <w:szCs w:val="20"/>
              </w:rPr>
              <w:t>cuaderno.-</w:t>
            </w:r>
            <w:proofErr w:type="gramEnd"/>
            <w:r w:rsidRPr="007C3F0D">
              <w:rPr>
                <w:rFonts w:ascii="Arial" w:hAnsi="Arial" w:cs="Arial"/>
                <w:sz w:val="20"/>
                <w:szCs w:val="20"/>
              </w:rPr>
              <w:t xml:space="preserve">Leer nuevamente las palabras resaltadas en el texto de Clementina y tratar de interpretarlas grupalmente ¿qué significan?, ¿cuál de ellas es diferente a las demás?-Hacer la separación de adverbios y adjetivos haciendo dos columnas al escribirlos. </w:t>
            </w:r>
          </w:p>
          <w:p w:rsidR="007C3F0D" w:rsidRDefault="007C3F0D" w:rsidP="002A1185">
            <w:pPr>
              <w:jc w:val="both"/>
              <w:rPr>
                <w:rFonts w:ascii="Arial" w:hAnsi="Arial" w:cs="Arial"/>
                <w:sz w:val="20"/>
                <w:szCs w:val="20"/>
              </w:rPr>
            </w:pPr>
            <w:proofErr w:type="gramStart"/>
            <w:r w:rsidRPr="007C3F0D">
              <w:rPr>
                <w:rFonts w:ascii="Arial" w:hAnsi="Arial" w:cs="Arial"/>
                <w:b/>
                <w:sz w:val="20"/>
                <w:szCs w:val="20"/>
              </w:rPr>
              <w:t>CIERRE:</w:t>
            </w:r>
            <w:r w:rsidRPr="007C3F0D">
              <w:rPr>
                <w:rFonts w:ascii="Arial" w:hAnsi="Arial" w:cs="Arial"/>
                <w:sz w:val="20"/>
                <w:szCs w:val="20"/>
              </w:rPr>
              <w:t>-</w:t>
            </w:r>
            <w:proofErr w:type="gramEnd"/>
            <w:r w:rsidRPr="007C3F0D">
              <w:rPr>
                <w:rFonts w:ascii="Arial" w:hAnsi="Arial" w:cs="Arial"/>
                <w:sz w:val="20"/>
                <w:szCs w:val="20"/>
              </w:rPr>
              <w:t>Revisar otros textos e identificar adjetivos y adverbios. Encerrar con color rojo o azul.</w:t>
            </w:r>
          </w:p>
          <w:p w:rsidR="002A1185" w:rsidRPr="002A1185" w:rsidRDefault="002A1185" w:rsidP="002A1185">
            <w:pPr>
              <w:jc w:val="both"/>
              <w:rPr>
                <w:rFonts w:ascii="Arial" w:hAnsi="Arial" w:cs="Arial"/>
                <w:b/>
                <w:sz w:val="20"/>
                <w:szCs w:val="20"/>
              </w:rPr>
            </w:pPr>
          </w:p>
        </w:tc>
      </w:tr>
      <w:tr w:rsidR="007C3F0D" w:rsidRPr="007C3F0D" w:rsidTr="002A1185">
        <w:tc>
          <w:tcPr>
            <w:tcW w:w="1889" w:type="dxa"/>
            <w:shd w:val="clear" w:color="auto" w:fill="FFFFFF" w:themeFill="background1"/>
          </w:tcPr>
          <w:p w:rsidR="002A1185" w:rsidRDefault="002A1185" w:rsidP="002A1185">
            <w:pPr>
              <w:jc w:val="center"/>
              <w:rPr>
                <w:rFonts w:ascii="Arial" w:eastAsiaTheme="minorHAnsi" w:hAnsi="Arial" w:cs="Arial"/>
                <w:b/>
                <w:sz w:val="20"/>
                <w:szCs w:val="20"/>
                <w:lang w:val="es-MX" w:eastAsia="en-US"/>
              </w:rPr>
            </w:pPr>
          </w:p>
          <w:p w:rsidR="007C3F0D" w:rsidRPr="002A1185" w:rsidRDefault="007C3F0D" w:rsidP="002A1185">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lastRenderedPageBreak/>
              <w:t>Sesión 2</w:t>
            </w:r>
          </w:p>
          <w:p w:rsidR="007C3F0D" w:rsidRDefault="007C3F0D" w:rsidP="002A1185">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(1 hora con 15 minutos)</w:t>
            </w:r>
          </w:p>
          <w:p w:rsidR="002A1185" w:rsidRDefault="002A1185" w:rsidP="002A1185">
            <w:pPr>
              <w:jc w:val="center"/>
              <w:rPr>
                <w:rFonts w:ascii="Arial" w:hAnsi="Arial" w:cs="Arial"/>
                <w:b/>
                <w:color w:val="4472C4"/>
                <w:sz w:val="16"/>
                <w:szCs w:val="16"/>
              </w:rPr>
            </w:pPr>
            <w:r>
              <w:rPr>
                <w:rFonts w:ascii="Arial" w:hAnsi="Arial" w:cs="Arial"/>
                <w:b/>
                <w:color w:val="4472C4"/>
                <w:sz w:val="16"/>
                <w:szCs w:val="16"/>
              </w:rPr>
              <w:t>TERMINO DE ACTIVIDAD</w:t>
            </w:r>
          </w:p>
          <w:p w:rsidR="002A1185" w:rsidRDefault="002A1185" w:rsidP="002A1185">
            <w:pPr>
              <w:jc w:val="center"/>
              <w:rPr>
                <w:rFonts w:ascii="Arial" w:hAnsi="Arial" w:cs="Arial"/>
                <w:b/>
                <w:sz w:val="20"/>
                <w:szCs w:val="20"/>
              </w:rPr>
            </w:pPr>
            <w:r>
              <w:rPr>
                <w:rFonts w:ascii="Arial" w:hAnsi="Arial" w:cs="Arial"/>
                <w:b/>
                <w:color w:val="4472C4"/>
                <w:sz w:val="16"/>
                <w:szCs w:val="16"/>
              </w:rPr>
              <w:t>*PAUSA ACTIVA</w:t>
            </w:r>
          </w:p>
          <w:p w:rsidR="002A1185" w:rsidRPr="002A1185" w:rsidRDefault="002A1185" w:rsidP="002A1185">
            <w:pPr>
              <w:jc w:val="center"/>
              <w:rPr>
                <w:rFonts w:ascii="Arial" w:eastAsiaTheme="minorHAnsi" w:hAnsi="Arial" w:cs="Arial"/>
                <w:b/>
                <w:sz w:val="20"/>
                <w:szCs w:val="20"/>
                <w:lang w:val="es-MX" w:eastAsia="en-US"/>
              </w:rPr>
            </w:pPr>
          </w:p>
        </w:tc>
        <w:tc>
          <w:tcPr>
            <w:tcW w:w="12423" w:type="dxa"/>
            <w:gridSpan w:val="6"/>
            <w:shd w:val="clear" w:color="auto" w:fill="FFFFFF" w:themeFill="background1"/>
          </w:tcPr>
          <w:p w:rsidR="002A1185" w:rsidRDefault="002A1185" w:rsidP="007C3F0D">
            <w:pPr>
              <w:jc w:val="both"/>
              <w:rPr>
                <w:rFonts w:ascii="Arial" w:hAnsi="Arial" w:cs="Arial"/>
                <w:b/>
                <w:sz w:val="20"/>
                <w:szCs w:val="20"/>
              </w:rPr>
            </w:pPr>
          </w:p>
          <w:p w:rsidR="007C3F0D" w:rsidRPr="002A1185" w:rsidRDefault="007C3F0D" w:rsidP="007C3F0D">
            <w:pPr>
              <w:jc w:val="both"/>
              <w:rPr>
                <w:rFonts w:ascii="Arial" w:hAnsi="Arial" w:cs="Arial"/>
                <w:b/>
                <w:sz w:val="20"/>
                <w:szCs w:val="20"/>
              </w:rPr>
            </w:pPr>
            <w:proofErr w:type="gramStart"/>
            <w:r w:rsidRPr="007C3F0D">
              <w:rPr>
                <w:rFonts w:ascii="Arial" w:hAnsi="Arial" w:cs="Arial"/>
                <w:b/>
                <w:sz w:val="20"/>
                <w:szCs w:val="20"/>
              </w:rPr>
              <w:lastRenderedPageBreak/>
              <w:t>INICIO:</w:t>
            </w:r>
            <w:r w:rsidRPr="007C3F0D">
              <w:rPr>
                <w:rFonts w:ascii="Arial" w:hAnsi="Arial" w:cs="Arial"/>
                <w:sz w:val="20"/>
                <w:szCs w:val="20"/>
              </w:rPr>
              <w:t>-</w:t>
            </w:r>
            <w:proofErr w:type="gramEnd"/>
            <w:r w:rsidRPr="007C3F0D">
              <w:rPr>
                <w:rFonts w:ascii="Arial" w:hAnsi="Arial" w:cs="Arial"/>
                <w:sz w:val="20"/>
                <w:szCs w:val="20"/>
              </w:rPr>
              <w:t xml:space="preserve">Recordar lo que son los adverbios y adjetivos, dar ejemplos. </w:t>
            </w:r>
          </w:p>
          <w:p w:rsidR="007C3F0D" w:rsidRPr="002A1185" w:rsidRDefault="007C3F0D" w:rsidP="002A1185">
            <w:pPr>
              <w:jc w:val="both"/>
              <w:rPr>
                <w:rFonts w:ascii="Arial" w:hAnsi="Arial" w:cs="Arial"/>
                <w:b/>
                <w:sz w:val="20"/>
                <w:szCs w:val="20"/>
              </w:rPr>
            </w:pPr>
            <w:proofErr w:type="gramStart"/>
            <w:r w:rsidRPr="007C3F0D">
              <w:rPr>
                <w:rFonts w:ascii="Arial" w:hAnsi="Arial" w:cs="Arial"/>
                <w:b/>
                <w:sz w:val="20"/>
                <w:szCs w:val="20"/>
              </w:rPr>
              <w:t>DESARROLLO:</w:t>
            </w:r>
            <w:r w:rsidRPr="007C3F0D">
              <w:rPr>
                <w:rFonts w:ascii="Arial" w:hAnsi="Arial" w:cs="Arial"/>
                <w:sz w:val="20"/>
                <w:szCs w:val="20"/>
              </w:rPr>
              <w:t>-</w:t>
            </w:r>
            <w:proofErr w:type="gramEnd"/>
            <w:r w:rsidRPr="007C3F0D">
              <w:rPr>
                <w:rFonts w:ascii="Arial" w:hAnsi="Arial" w:cs="Arial"/>
                <w:sz w:val="20"/>
                <w:szCs w:val="20"/>
              </w:rPr>
              <w:t>Presentar a los alumnos la siguiente descripción:</w:t>
            </w:r>
          </w:p>
          <w:p w:rsidR="007C3F0D" w:rsidRPr="007C3F0D" w:rsidRDefault="007C3F0D" w:rsidP="007C3F0D">
            <w:pPr>
              <w:autoSpaceDE w:val="0"/>
              <w:autoSpaceDN w:val="0"/>
              <w:adjustRightInd w:val="0"/>
              <w:ind w:left="720"/>
              <w:jc w:val="both"/>
              <w:rPr>
                <w:rFonts w:ascii="Arial" w:hAnsi="Arial" w:cs="Arial"/>
                <w:sz w:val="20"/>
                <w:szCs w:val="20"/>
              </w:rPr>
            </w:pPr>
          </w:p>
          <w:p w:rsidR="007C3F0D" w:rsidRPr="007C3F0D" w:rsidRDefault="007C3F0D" w:rsidP="007C3F0D">
            <w:pPr>
              <w:autoSpaceDE w:val="0"/>
              <w:autoSpaceDN w:val="0"/>
              <w:adjustRightInd w:val="0"/>
              <w:ind w:left="720"/>
              <w:jc w:val="both"/>
              <w:rPr>
                <w:rFonts w:ascii="Arial" w:hAnsi="Arial" w:cs="Arial"/>
                <w:i/>
                <w:sz w:val="20"/>
                <w:szCs w:val="20"/>
              </w:rPr>
            </w:pPr>
            <w:r w:rsidRPr="007C3F0D">
              <w:rPr>
                <w:rFonts w:ascii="Arial" w:hAnsi="Arial" w:cs="Arial"/>
                <w:i/>
                <w:sz w:val="20"/>
                <w:szCs w:val="20"/>
              </w:rPr>
              <w:t>María es una joven alta, delgada y de piel blanca. Es la más bonita del salón. Tiene su cabello largo y castaño, siempre bien peinado, parece como si pasara mucho tiempo cepillándolo. Sus ojos grandes y verdes son los que más llaman la atención. Siempre está muy alegre, cuando escuchamos su carcajada, rápidamente sabemos que se trata de María. Trae puesto un pantalón de mezclilla gris, zapatos blancos con morado para que combinen con la blusa que lleva puesta. Así es ella, le gusta verse bien, muy limpia y elegante. A diferencia de sus amigas que escuchan música en su tiempo libre, ella prefiere leer un libro que lleva felizmente a todas partes. María es una joven amigable, estudiosa y bastante responsable, por algo es la mejor de su clase.</w:t>
            </w:r>
          </w:p>
          <w:p w:rsidR="007C3F0D" w:rsidRPr="007C3F0D" w:rsidRDefault="007C3F0D" w:rsidP="007C3F0D">
            <w:pPr>
              <w:autoSpaceDE w:val="0"/>
              <w:autoSpaceDN w:val="0"/>
              <w:adjustRightInd w:val="0"/>
              <w:ind w:left="720"/>
              <w:jc w:val="both"/>
              <w:rPr>
                <w:rFonts w:ascii="Arial" w:hAnsi="Arial" w:cs="Arial"/>
                <w:i/>
                <w:sz w:val="20"/>
                <w:szCs w:val="20"/>
              </w:rPr>
            </w:pPr>
          </w:p>
          <w:p w:rsidR="007C3F0D" w:rsidRPr="007C3F0D" w:rsidRDefault="007C3F0D" w:rsidP="007C3F0D">
            <w:pPr>
              <w:jc w:val="both"/>
              <w:rPr>
                <w:rFonts w:ascii="Arial" w:hAnsi="Arial" w:cs="Arial"/>
                <w:sz w:val="20"/>
                <w:szCs w:val="20"/>
              </w:rPr>
            </w:pPr>
            <w:r w:rsidRPr="007C3F0D">
              <w:rPr>
                <w:rFonts w:ascii="Arial" w:hAnsi="Arial" w:cs="Arial"/>
                <w:sz w:val="20"/>
                <w:szCs w:val="20"/>
              </w:rPr>
              <w:t xml:space="preserve">-Localizar los adverbios y adjetivos utilizados en la descripción. Clasificarlos en </w:t>
            </w:r>
            <w:proofErr w:type="gramStart"/>
            <w:r w:rsidRPr="007C3F0D">
              <w:rPr>
                <w:rFonts w:ascii="Arial" w:hAnsi="Arial" w:cs="Arial"/>
                <w:sz w:val="20"/>
                <w:szCs w:val="20"/>
              </w:rPr>
              <w:t>un tabla</w:t>
            </w:r>
            <w:proofErr w:type="gramEnd"/>
            <w:r w:rsidRPr="007C3F0D">
              <w:rPr>
                <w:rFonts w:ascii="Arial" w:hAnsi="Arial" w:cs="Arial"/>
                <w:sz w:val="20"/>
                <w:szCs w:val="20"/>
              </w:rPr>
              <w:t xml:space="preserve"> en su libreta.</w:t>
            </w:r>
          </w:p>
          <w:p w:rsidR="007C3F0D" w:rsidRDefault="007C3F0D" w:rsidP="002A1185">
            <w:pPr>
              <w:jc w:val="both"/>
              <w:rPr>
                <w:rFonts w:ascii="Arial" w:hAnsi="Arial" w:cs="Arial"/>
                <w:sz w:val="20"/>
                <w:szCs w:val="20"/>
              </w:rPr>
            </w:pPr>
            <w:proofErr w:type="gramStart"/>
            <w:r w:rsidRPr="007C3F0D">
              <w:rPr>
                <w:rFonts w:ascii="Arial" w:hAnsi="Arial" w:cs="Arial"/>
                <w:b/>
                <w:sz w:val="20"/>
                <w:szCs w:val="20"/>
              </w:rPr>
              <w:t>CIERRE:</w:t>
            </w:r>
            <w:r w:rsidRPr="007C3F0D">
              <w:rPr>
                <w:rFonts w:ascii="Arial" w:hAnsi="Arial" w:cs="Arial"/>
                <w:sz w:val="20"/>
                <w:szCs w:val="20"/>
              </w:rPr>
              <w:t>-</w:t>
            </w:r>
            <w:proofErr w:type="gramEnd"/>
            <w:r w:rsidRPr="007C3F0D">
              <w:rPr>
                <w:rFonts w:ascii="Arial" w:hAnsi="Arial" w:cs="Arial"/>
                <w:sz w:val="20"/>
                <w:szCs w:val="20"/>
              </w:rPr>
              <w:t>Compartir su clasificación hecha.</w:t>
            </w:r>
          </w:p>
          <w:p w:rsidR="002A1185" w:rsidRPr="002A1185" w:rsidRDefault="002A1185" w:rsidP="002A1185">
            <w:pPr>
              <w:jc w:val="both"/>
              <w:rPr>
                <w:rFonts w:ascii="Arial" w:hAnsi="Arial" w:cs="Arial"/>
                <w:b/>
                <w:sz w:val="20"/>
                <w:szCs w:val="20"/>
              </w:rPr>
            </w:pPr>
          </w:p>
        </w:tc>
      </w:tr>
      <w:tr w:rsidR="007C3F0D" w:rsidRPr="007C3F0D" w:rsidTr="002A1185">
        <w:tc>
          <w:tcPr>
            <w:tcW w:w="1889" w:type="dxa"/>
            <w:shd w:val="clear" w:color="auto" w:fill="FFFFFF" w:themeFill="background1"/>
          </w:tcPr>
          <w:p w:rsidR="002A1185" w:rsidRDefault="002A1185" w:rsidP="002A1185">
            <w:pPr>
              <w:jc w:val="center"/>
              <w:rPr>
                <w:rFonts w:ascii="Arial" w:eastAsiaTheme="minorHAnsi" w:hAnsi="Arial" w:cs="Arial"/>
                <w:b/>
                <w:sz w:val="20"/>
                <w:szCs w:val="20"/>
                <w:lang w:val="es-MX" w:eastAsia="en-US"/>
              </w:rPr>
            </w:pPr>
          </w:p>
          <w:p w:rsidR="007C3F0D" w:rsidRPr="002A1185" w:rsidRDefault="007C3F0D" w:rsidP="002A1185">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Sesión 3</w:t>
            </w:r>
          </w:p>
          <w:p w:rsidR="007C3F0D" w:rsidRDefault="007C3F0D" w:rsidP="002A1185">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(1 hora con 15 minutos)</w:t>
            </w:r>
          </w:p>
          <w:p w:rsidR="002A1185" w:rsidRDefault="002A1185" w:rsidP="002A1185">
            <w:pPr>
              <w:jc w:val="center"/>
              <w:rPr>
                <w:rFonts w:ascii="Arial" w:hAnsi="Arial" w:cs="Arial"/>
                <w:b/>
                <w:color w:val="4472C4"/>
                <w:sz w:val="16"/>
                <w:szCs w:val="16"/>
              </w:rPr>
            </w:pPr>
            <w:r>
              <w:rPr>
                <w:rFonts w:ascii="Arial" w:hAnsi="Arial" w:cs="Arial"/>
                <w:b/>
                <w:color w:val="4472C4"/>
                <w:sz w:val="16"/>
                <w:szCs w:val="16"/>
              </w:rPr>
              <w:t>TERMINO DE ACTIVIDAD</w:t>
            </w:r>
          </w:p>
          <w:p w:rsidR="002A1185" w:rsidRDefault="002A1185" w:rsidP="002A1185">
            <w:pPr>
              <w:jc w:val="center"/>
              <w:rPr>
                <w:rFonts w:ascii="Arial" w:hAnsi="Arial" w:cs="Arial"/>
                <w:b/>
                <w:sz w:val="20"/>
                <w:szCs w:val="20"/>
              </w:rPr>
            </w:pPr>
            <w:r>
              <w:rPr>
                <w:rFonts w:ascii="Arial" w:hAnsi="Arial" w:cs="Arial"/>
                <w:b/>
                <w:color w:val="4472C4"/>
                <w:sz w:val="16"/>
                <w:szCs w:val="16"/>
              </w:rPr>
              <w:t>*PAUSA ACTIVA</w:t>
            </w:r>
          </w:p>
          <w:p w:rsidR="002A1185" w:rsidRPr="002A1185" w:rsidRDefault="002A1185" w:rsidP="002A1185">
            <w:pPr>
              <w:jc w:val="center"/>
              <w:rPr>
                <w:rFonts w:ascii="Arial" w:eastAsiaTheme="minorHAnsi" w:hAnsi="Arial" w:cs="Arial"/>
                <w:b/>
                <w:sz w:val="20"/>
                <w:szCs w:val="20"/>
                <w:lang w:val="es-MX" w:eastAsia="en-US"/>
              </w:rPr>
            </w:pPr>
          </w:p>
        </w:tc>
        <w:tc>
          <w:tcPr>
            <w:tcW w:w="12423" w:type="dxa"/>
            <w:gridSpan w:val="6"/>
            <w:shd w:val="clear" w:color="auto" w:fill="FFFFFF" w:themeFill="background1"/>
          </w:tcPr>
          <w:p w:rsidR="002A1185" w:rsidRDefault="002A1185" w:rsidP="007C3F0D">
            <w:pPr>
              <w:jc w:val="both"/>
              <w:rPr>
                <w:rFonts w:ascii="Arial" w:hAnsi="Arial" w:cs="Arial"/>
                <w:b/>
                <w:sz w:val="20"/>
                <w:szCs w:val="20"/>
              </w:rPr>
            </w:pPr>
          </w:p>
          <w:p w:rsidR="007C3F0D" w:rsidRPr="002A1185" w:rsidRDefault="007C3F0D" w:rsidP="007C3F0D">
            <w:pPr>
              <w:jc w:val="both"/>
              <w:rPr>
                <w:rFonts w:ascii="Arial" w:hAnsi="Arial" w:cs="Arial"/>
                <w:b/>
                <w:sz w:val="20"/>
                <w:szCs w:val="20"/>
              </w:rPr>
            </w:pPr>
            <w:proofErr w:type="gramStart"/>
            <w:r w:rsidRPr="007C3F0D">
              <w:rPr>
                <w:rFonts w:ascii="Arial" w:hAnsi="Arial" w:cs="Arial"/>
                <w:b/>
                <w:sz w:val="20"/>
                <w:szCs w:val="20"/>
              </w:rPr>
              <w:t>INICIO:</w:t>
            </w:r>
            <w:r w:rsidRPr="007C3F0D">
              <w:rPr>
                <w:rFonts w:ascii="Arial" w:hAnsi="Arial" w:cs="Arial"/>
                <w:sz w:val="20"/>
                <w:szCs w:val="20"/>
              </w:rPr>
              <w:t>-</w:t>
            </w:r>
            <w:proofErr w:type="gramEnd"/>
            <w:r w:rsidRPr="007C3F0D">
              <w:rPr>
                <w:rFonts w:ascii="Arial" w:hAnsi="Arial" w:cs="Arial"/>
                <w:sz w:val="20"/>
                <w:szCs w:val="20"/>
              </w:rPr>
              <w:t xml:space="preserve">Poner varios adjetivos y adverbios en el pizarrón de manera desordenada en hojas de papel. </w:t>
            </w:r>
          </w:p>
          <w:p w:rsidR="007C3F0D" w:rsidRPr="007C3F0D" w:rsidRDefault="007C3F0D" w:rsidP="007C3F0D">
            <w:pPr>
              <w:jc w:val="both"/>
              <w:rPr>
                <w:rFonts w:ascii="Arial" w:hAnsi="Arial" w:cs="Arial"/>
                <w:sz w:val="20"/>
                <w:szCs w:val="20"/>
              </w:rPr>
            </w:pPr>
            <w:r w:rsidRPr="007C3F0D">
              <w:rPr>
                <w:rFonts w:ascii="Arial" w:hAnsi="Arial" w:cs="Arial"/>
                <w:sz w:val="20"/>
                <w:szCs w:val="20"/>
              </w:rPr>
              <w:t xml:space="preserve">-Solicitar alumnos voluntarios para acomodarlos en dos columnas: adverbios y adjetivos. </w:t>
            </w:r>
          </w:p>
          <w:p w:rsidR="007C3F0D" w:rsidRPr="002A1185" w:rsidRDefault="007C3F0D" w:rsidP="002A1185">
            <w:pPr>
              <w:jc w:val="both"/>
              <w:rPr>
                <w:rFonts w:ascii="Arial" w:hAnsi="Arial" w:cs="Arial"/>
                <w:b/>
                <w:sz w:val="20"/>
                <w:szCs w:val="20"/>
              </w:rPr>
            </w:pPr>
            <w:proofErr w:type="gramStart"/>
            <w:r w:rsidRPr="007C3F0D">
              <w:rPr>
                <w:rFonts w:ascii="Arial" w:hAnsi="Arial" w:cs="Arial"/>
                <w:b/>
                <w:sz w:val="20"/>
                <w:szCs w:val="20"/>
              </w:rPr>
              <w:t>DESARROLLO:</w:t>
            </w:r>
            <w:r w:rsidRPr="007C3F0D">
              <w:rPr>
                <w:rFonts w:ascii="Arial" w:hAnsi="Arial" w:cs="Arial"/>
                <w:sz w:val="20"/>
                <w:szCs w:val="20"/>
              </w:rPr>
              <w:t>-</w:t>
            </w:r>
            <w:proofErr w:type="gramEnd"/>
            <w:r w:rsidRPr="007C3F0D">
              <w:rPr>
                <w:rFonts w:ascii="Arial" w:hAnsi="Arial" w:cs="Arial"/>
                <w:sz w:val="20"/>
                <w:szCs w:val="20"/>
              </w:rPr>
              <w:t xml:space="preserve">Analizar las características de las palabras acomodadas. -Elaborar otro listado de más adjetivos y adverbios que </w:t>
            </w:r>
            <w:proofErr w:type="gramStart"/>
            <w:r w:rsidRPr="007C3F0D">
              <w:rPr>
                <w:rFonts w:ascii="Arial" w:hAnsi="Arial" w:cs="Arial"/>
                <w:sz w:val="20"/>
                <w:szCs w:val="20"/>
              </w:rPr>
              <w:t>conozcan.-</w:t>
            </w:r>
            <w:proofErr w:type="gramEnd"/>
            <w:r w:rsidRPr="007C3F0D">
              <w:rPr>
                <w:rFonts w:ascii="Arial" w:hAnsi="Arial" w:cs="Arial"/>
                <w:sz w:val="20"/>
                <w:szCs w:val="20"/>
              </w:rPr>
              <w:t xml:space="preserve">En binas, elaborar conceptos que definan qué son los adjetivos y los adverbios. </w:t>
            </w:r>
          </w:p>
          <w:p w:rsidR="007C3F0D" w:rsidRPr="002A1185" w:rsidRDefault="007C3F0D" w:rsidP="002A1185">
            <w:pPr>
              <w:jc w:val="both"/>
              <w:rPr>
                <w:rFonts w:ascii="Arial" w:hAnsi="Arial" w:cs="Arial"/>
                <w:b/>
                <w:sz w:val="20"/>
                <w:szCs w:val="20"/>
              </w:rPr>
            </w:pPr>
            <w:r w:rsidRPr="007C3F0D">
              <w:rPr>
                <w:rFonts w:ascii="Arial" w:hAnsi="Arial" w:cs="Arial"/>
                <w:b/>
                <w:sz w:val="20"/>
                <w:szCs w:val="20"/>
              </w:rPr>
              <w:t>CIERRE:</w:t>
            </w:r>
            <w:r w:rsidRPr="007C3F0D">
              <w:rPr>
                <w:rFonts w:ascii="Arial" w:hAnsi="Arial" w:cs="Arial"/>
                <w:sz w:val="20"/>
                <w:szCs w:val="20"/>
              </w:rPr>
              <w:t>-Compartir al resto del grupo sus conceptos de adverbio y adjetivo.</w:t>
            </w:r>
          </w:p>
        </w:tc>
      </w:tr>
      <w:tr w:rsidR="007C3F0D" w:rsidRPr="007C3F0D" w:rsidTr="002A1185">
        <w:tc>
          <w:tcPr>
            <w:tcW w:w="1889" w:type="dxa"/>
            <w:shd w:val="clear" w:color="auto" w:fill="FFFFFF" w:themeFill="background1"/>
          </w:tcPr>
          <w:p w:rsidR="002A1185" w:rsidRDefault="002A1185" w:rsidP="002A1185">
            <w:pPr>
              <w:jc w:val="center"/>
              <w:rPr>
                <w:rFonts w:ascii="Arial" w:eastAsiaTheme="minorHAnsi" w:hAnsi="Arial" w:cs="Arial"/>
                <w:b/>
                <w:sz w:val="20"/>
                <w:szCs w:val="20"/>
                <w:lang w:val="es-MX" w:eastAsia="en-US"/>
              </w:rPr>
            </w:pPr>
          </w:p>
          <w:p w:rsidR="007C3F0D" w:rsidRPr="002A1185" w:rsidRDefault="007C3F0D" w:rsidP="002A1185">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Sesión 4</w:t>
            </w:r>
          </w:p>
          <w:p w:rsidR="007C3F0D" w:rsidRDefault="007C3F0D" w:rsidP="002A1185">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(1 hora con 15 minutos)</w:t>
            </w:r>
          </w:p>
          <w:p w:rsidR="002A1185" w:rsidRDefault="002A1185" w:rsidP="002A1185">
            <w:pPr>
              <w:jc w:val="center"/>
              <w:rPr>
                <w:rFonts w:ascii="Arial" w:hAnsi="Arial" w:cs="Arial"/>
                <w:b/>
                <w:color w:val="4472C4"/>
                <w:sz w:val="16"/>
                <w:szCs w:val="16"/>
              </w:rPr>
            </w:pPr>
            <w:r>
              <w:rPr>
                <w:rFonts w:ascii="Arial" w:hAnsi="Arial" w:cs="Arial"/>
                <w:b/>
                <w:color w:val="4472C4"/>
                <w:sz w:val="16"/>
                <w:szCs w:val="16"/>
              </w:rPr>
              <w:t>TERMINO DE ACTIVIDAD</w:t>
            </w:r>
          </w:p>
          <w:p w:rsidR="002A1185" w:rsidRDefault="002A1185" w:rsidP="002A1185">
            <w:pPr>
              <w:jc w:val="center"/>
              <w:rPr>
                <w:rFonts w:ascii="Arial" w:hAnsi="Arial" w:cs="Arial"/>
                <w:b/>
                <w:sz w:val="20"/>
                <w:szCs w:val="20"/>
              </w:rPr>
            </w:pPr>
            <w:r>
              <w:rPr>
                <w:rFonts w:ascii="Arial" w:hAnsi="Arial" w:cs="Arial"/>
                <w:b/>
                <w:color w:val="4472C4"/>
                <w:sz w:val="16"/>
                <w:szCs w:val="16"/>
              </w:rPr>
              <w:t>*PAUSA ACTIVA</w:t>
            </w:r>
          </w:p>
          <w:p w:rsidR="002A1185" w:rsidRPr="002A1185" w:rsidRDefault="002A1185" w:rsidP="002A1185">
            <w:pPr>
              <w:jc w:val="center"/>
              <w:rPr>
                <w:rFonts w:ascii="Arial" w:eastAsiaTheme="minorHAnsi" w:hAnsi="Arial" w:cs="Arial"/>
                <w:b/>
                <w:sz w:val="20"/>
                <w:szCs w:val="20"/>
                <w:lang w:val="es-MX" w:eastAsia="en-US"/>
              </w:rPr>
            </w:pPr>
          </w:p>
        </w:tc>
        <w:tc>
          <w:tcPr>
            <w:tcW w:w="12423" w:type="dxa"/>
            <w:gridSpan w:val="6"/>
            <w:shd w:val="clear" w:color="auto" w:fill="FFFFFF" w:themeFill="background1"/>
          </w:tcPr>
          <w:p w:rsidR="002A1185" w:rsidRDefault="002A1185" w:rsidP="007C3F0D">
            <w:pPr>
              <w:jc w:val="both"/>
              <w:rPr>
                <w:rFonts w:ascii="Arial" w:hAnsi="Arial" w:cs="Arial"/>
                <w:b/>
                <w:sz w:val="20"/>
                <w:szCs w:val="20"/>
              </w:rPr>
            </w:pPr>
          </w:p>
          <w:p w:rsidR="007C3F0D" w:rsidRPr="002A1185" w:rsidRDefault="007C3F0D" w:rsidP="007C3F0D">
            <w:pPr>
              <w:jc w:val="both"/>
              <w:rPr>
                <w:rFonts w:ascii="Arial" w:hAnsi="Arial" w:cs="Arial"/>
                <w:b/>
                <w:sz w:val="20"/>
                <w:szCs w:val="20"/>
              </w:rPr>
            </w:pPr>
            <w:proofErr w:type="gramStart"/>
            <w:r w:rsidRPr="007C3F0D">
              <w:rPr>
                <w:rFonts w:ascii="Arial" w:hAnsi="Arial" w:cs="Arial"/>
                <w:b/>
                <w:sz w:val="20"/>
                <w:szCs w:val="20"/>
              </w:rPr>
              <w:t>INICIO:</w:t>
            </w:r>
            <w:r w:rsidRPr="007C3F0D">
              <w:rPr>
                <w:rFonts w:ascii="Arial" w:hAnsi="Arial" w:cs="Arial"/>
                <w:sz w:val="20"/>
                <w:szCs w:val="20"/>
              </w:rPr>
              <w:t>-</w:t>
            </w:r>
            <w:proofErr w:type="gramEnd"/>
            <w:r w:rsidRPr="007C3F0D">
              <w:rPr>
                <w:rFonts w:ascii="Arial" w:hAnsi="Arial" w:cs="Arial"/>
                <w:sz w:val="20"/>
                <w:szCs w:val="20"/>
              </w:rPr>
              <w:t xml:space="preserve">Pasar al frente alumnos voluntarios a escribir frases que contengan un adverbio y un adjetivo. -Revisar que se encuentren las palabras solicitadas. También, revisar la estructura y ortografía de la oración. </w:t>
            </w:r>
          </w:p>
          <w:p w:rsidR="007C3F0D" w:rsidRPr="002A1185" w:rsidRDefault="007C3F0D" w:rsidP="002A1185">
            <w:pPr>
              <w:jc w:val="both"/>
              <w:rPr>
                <w:rFonts w:ascii="Arial" w:hAnsi="Arial" w:cs="Arial"/>
                <w:b/>
                <w:sz w:val="20"/>
                <w:szCs w:val="20"/>
              </w:rPr>
            </w:pPr>
            <w:r w:rsidRPr="007C3F0D">
              <w:rPr>
                <w:rFonts w:ascii="Arial" w:hAnsi="Arial" w:cs="Arial"/>
                <w:b/>
                <w:sz w:val="20"/>
                <w:szCs w:val="20"/>
              </w:rPr>
              <w:t>DESARROLLO:</w:t>
            </w:r>
            <w:r w:rsidRPr="007C3F0D">
              <w:rPr>
                <w:rFonts w:ascii="Arial" w:hAnsi="Arial" w:cs="Arial"/>
                <w:sz w:val="20"/>
                <w:szCs w:val="20"/>
              </w:rPr>
              <w:t xml:space="preserve">-Inventar en binas más oraciones donde utilicen adjetivos y adverbios, en el cuaderno. -Encerrar los adverbios de color rojo y los adjetivos de azul. </w:t>
            </w:r>
          </w:p>
          <w:p w:rsidR="007C3F0D" w:rsidRPr="007C3F0D" w:rsidRDefault="007C3F0D" w:rsidP="007C3F0D">
            <w:pPr>
              <w:autoSpaceDE w:val="0"/>
              <w:autoSpaceDN w:val="0"/>
              <w:adjustRightInd w:val="0"/>
              <w:ind w:left="720"/>
              <w:jc w:val="both"/>
              <w:rPr>
                <w:rFonts w:ascii="Arial" w:hAnsi="Arial" w:cs="Arial"/>
                <w:sz w:val="20"/>
                <w:szCs w:val="20"/>
              </w:rPr>
            </w:pPr>
            <w:r w:rsidRPr="007C3F0D">
              <w:rPr>
                <w:rFonts w:ascii="Arial" w:hAnsi="Arial" w:cs="Arial"/>
                <w:sz w:val="20"/>
                <w:szCs w:val="20"/>
              </w:rPr>
              <w:t>Ejemplo:</w:t>
            </w:r>
          </w:p>
          <w:p w:rsidR="007C3F0D" w:rsidRPr="007C3F0D" w:rsidRDefault="007C3F0D" w:rsidP="007C3F0D">
            <w:pPr>
              <w:autoSpaceDE w:val="0"/>
              <w:autoSpaceDN w:val="0"/>
              <w:adjustRightInd w:val="0"/>
              <w:ind w:left="720"/>
              <w:jc w:val="both"/>
              <w:rPr>
                <w:rFonts w:ascii="Arial" w:hAnsi="Arial" w:cs="Arial"/>
                <w:b/>
                <w:i/>
                <w:sz w:val="20"/>
                <w:szCs w:val="20"/>
              </w:rPr>
            </w:pPr>
            <w:r w:rsidRPr="007C3F0D">
              <w:rPr>
                <w:rFonts w:ascii="Arial" w:hAnsi="Arial" w:cs="Arial"/>
                <w:b/>
                <w:i/>
                <w:sz w:val="20"/>
                <w:szCs w:val="20"/>
              </w:rPr>
              <w:t>Carlos el alto, le gusta vestir con camisa ligeramente cuadrada.</w:t>
            </w:r>
          </w:p>
          <w:p w:rsidR="007C3F0D" w:rsidRPr="007C3F0D" w:rsidRDefault="007C3F0D" w:rsidP="007C3F0D">
            <w:pPr>
              <w:jc w:val="both"/>
              <w:rPr>
                <w:rFonts w:ascii="Arial" w:hAnsi="Arial" w:cs="Arial"/>
                <w:sz w:val="20"/>
                <w:szCs w:val="20"/>
              </w:rPr>
            </w:pPr>
            <w:r w:rsidRPr="007C3F0D">
              <w:rPr>
                <w:rFonts w:ascii="Arial" w:hAnsi="Arial" w:cs="Arial"/>
                <w:sz w:val="20"/>
                <w:szCs w:val="20"/>
              </w:rPr>
              <w:t xml:space="preserve">-Intercambiar sus oraciones con </w:t>
            </w:r>
            <w:proofErr w:type="gramStart"/>
            <w:r w:rsidRPr="007C3F0D">
              <w:rPr>
                <w:rFonts w:ascii="Arial" w:hAnsi="Arial" w:cs="Arial"/>
                <w:sz w:val="20"/>
                <w:szCs w:val="20"/>
              </w:rPr>
              <w:t>otros  compañeros</w:t>
            </w:r>
            <w:proofErr w:type="gramEnd"/>
            <w:r w:rsidRPr="007C3F0D">
              <w:rPr>
                <w:rFonts w:ascii="Arial" w:hAnsi="Arial" w:cs="Arial"/>
                <w:sz w:val="20"/>
                <w:szCs w:val="20"/>
              </w:rPr>
              <w:t>.</w:t>
            </w:r>
          </w:p>
          <w:p w:rsidR="007C3F0D" w:rsidRDefault="007C3F0D" w:rsidP="002A1185">
            <w:pPr>
              <w:jc w:val="both"/>
              <w:rPr>
                <w:rFonts w:ascii="Arial" w:hAnsi="Arial" w:cs="Arial"/>
                <w:sz w:val="20"/>
                <w:szCs w:val="20"/>
              </w:rPr>
            </w:pPr>
            <w:proofErr w:type="gramStart"/>
            <w:r w:rsidRPr="007C3F0D">
              <w:rPr>
                <w:rFonts w:ascii="Arial" w:hAnsi="Arial" w:cs="Arial"/>
                <w:b/>
                <w:sz w:val="20"/>
                <w:szCs w:val="20"/>
              </w:rPr>
              <w:t>CIERRE:</w:t>
            </w:r>
            <w:r w:rsidRPr="007C3F0D">
              <w:rPr>
                <w:rFonts w:ascii="Arial" w:hAnsi="Arial" w:cs="Arial"/>
                <w:sz w:val="20"/>
                <w:szCs w:val="20"/>
              </w:rPr>
              <w:t>-</w:t>
            </w:r>
            <w:proofErr w:type="gramEnd"/>
            <w:r w:rsidRPr="007C3F0D">
              <w:rPr>
                <w:rFonts w:ascii="Arial" w:hAnsi="Arial" w:cs="Arial"/>
                <w:sz w:val="20"/>
                <w:szCs w:val="20"/>
              </w:rPr>
              <w:t>Hacer una conclusión del tema visto en esta semana.</w:t>
            </w:r>
          </w:p>
          <w:p w:rsidR="002A1185" w:rsidRPr="002A1185" w:rsidRDefault="002A1185" w:rsidP="002A1185">
            <w:pPr>
              <w:jc w:val="both"/>
              <w:rPr>
                <w:rFonts w:ascii="Arial" w:hAnsi="Arial" w:cs="Arial"/>
                <w:b/>
                <w:sz w:val="20"/>
                <w:szCs w:val="20"/>
              </w:rPr>
            </w:pPr>
          </w:p>
        </w:tc>
      </w:tr>
      <w:tr w:rsidR="002A1185" w:rsidRPr="007C3F0D" w:rsidTr="002A1185">
        <w:trPr>
          <w:trHeight w:val="187"/>
        </w:trPr>
        <w:tc>
          <w:tcPr>
            <w:tcW w:w="14312" w:type="dxa"/>
            <w:gridSpan w:val="7"/>
            <w:shd w:val="clear" w:color="auto" w:fill="FFFFFF" w:themeFill="background1"/>
          </w:tcPr>
          <w:p w:rsidR="002A1185" w:rsidRPr="007C3F0D" w:rsidRDefault="002A1185" w:rsidP="002A1185">
            <w:pP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7C3F0D">
              <w:rPr>
                <w:rFonts w:ascii="Arial" w:eastAsiaTheme="minorHAnsi" w:hAnsi="Arial" w:cs="Arial"/>
                <w:sz w:val="20"/>
                <w:szCs w:val="20"/>
                <w:lang w:val="es-MX" w:eastAsia="en-US"/>
              </w:rPr>
              <w:t xml:space="preserve">Libro de texto. Páginas 158 y </w:t>
            </w:r>
            <w:proofErr w:type="gramStart"/>
            <w:r w:rsidRPr="007C3F0D">
              <w:rPr>
                <w:rFonts w:ascii="Arial" w:eastAsiaTheme="minorHAnsi" w:hAnsi="Arial" w:cs="Arial"/>
                <w:sz w:val="20"/>
                <w:szCs w:val="20"/>
                <w:lang w:val="es-MX" w:eastAsia="en-US"/>
              </w:rPr>
              <w:t>159.Descripciones.Hojas</w:t>
            </w:r>
            <w:proofErr w:type="gramEnd"/>
            <w:r w:rsidRPr="007C3F0D">
              <w:rPr>
                <w:rFonts w:ascii="Arial" w:eastAsiaTheme="minorHAnsi" w:hAnsi="Arial" w:cs="Arial"/>
                <w:sz w:val="20"/>
                <w:szCs w:val="20"/>
                <w:lang w:val="es-MX" w:eastAsia="en-US"/>
              </w:rPr>
              <w:t xml:space="preserve"> blancas. </w:t>
            </w:r>
          </w:p>
        </w:tc>
      </w:tr>
      <w:tr w:rsidR="002A1185" w:rsidRPr="007C3F0D" w:rsidTr="002A1185">
        <w:trPr>
          <w:trHeight w:val="70"/>
        </w:trPr>
        <w:tc>
          <w:tcPr>
            <w:tcW w:w="14312" w:type="dxa"/>
            <w:gridSpan w:val="7"/>
            <w:shd w:val="clear" w:color="auto" w:fill="FFFFFF" w:themeFill="background1"/>
          </w:tcPr>
          <w:p w:rsidR="002A1185" w:rsidRPr="007C3F0D" w:rsidRDefault="002A1185" w:rsidP="00064427">
            <w:pP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EVALUACIÓN Y EVIDENCIAS</w:t>
            </w:r>
            <w:r>
              <w:rPr>
                <w:rFonts w:ascii="Arial" w:eastAsiaTheme="minorHAnsi" w:hAnsi="Arial" w:cs="Arial"/>
                <w:b/>
                <w:sz w:val="20"/>
                <w:szCs w:val="20"/>
                <w:lang w:val="es-MX" w:eastAsia="en-US"/>
              </w:rPr>
              <w:t xml:space="preserve"> </w:t>
            </w:r>
            <w:r w:rsidRPr="007C3F0D">
              <w:rPr>
                <w:rFonts w:ascii="Arial" w:hAnsi="Arial" w:cs="Arial"/>
                <w:sz w:val="20"/>
                <w:szCs w:val="20"/>
              </w:rPr>
              <w:t xml:space="preserve">Localización y clasificación de adjetivos y adverbios en textos </w:t>
            </w:r>
            <w:proofErr w:type="spellStart"/>
            <w:proofErr w:type="gramStart"/>
            <w:r w:rsidRPr="007C3F0D">
              <w:rPr>
                <w:rFonts w:ascii="Arial" w:hAnsi="Arial" w:cs="Arial"/>
                <w:sz w:val="20"/>
                <w:szCs w:val="20"/>
              </w:rPr>
              <w:t>descriptivos.Listado</w:t>
            </w:r>
            <w:proofErr w:type="spellEnd"/>
            <w:proofErr w:type="gramEnd"/>
            <w:r w:rsidRPr="007C3F0D">
              <w:rPr>
                <w:rFonts w:ascii="Arial" w:hAnsi="Arial" w:cs="Arial"/>
                <w:sz w:val="20"/>
                <w:szCs w:val="20"/>
              </w:rPr>
              <w:t xml:space="preserve"> de más adjetivos y adverbios que </w:t>
            </w:r>
            <w:proofErr w:type="spellStart"/>
            <w:r w:rsidRPr="007C3F0D">
              <w:rPr>
                <w:rFonts w:ascii="Arial" w:hAnsi="Arial" w:cs="Arial"/>
                <w:sz w:val="20"/>
                <w:szCs w:val="20"/>
              </w:rPr>
              <w:t>conozcan.Conceptos</w:t>
            </w:r>
            <w:proofErr w:type="spellEnd"/>
            <w:r w:rsidRPr="007C3F0D">
              <w:rPr>
                <w:rFonts w:ascii="Arial" w:hAnsi="Arial" w:cs="Arial"/>
                <w:sz w:val="20"/>
                <w:szCs w:val="20"/>
              </w:rPr>
              <w:t xml:space="preserve"> que definan qué son los adjetivos y los adverbios. Oraciones donde utilicen adjetivos y adverbios.</w:t>
            </w:r>
          </w:p>
        </w:tc>
      </w:tr>
    </w:tbl>
    <w:p w:rsidR="007C3F0D" w:rsidRPr="007C3F0D" w:rsidRDefault="007C3F0D" w:rsidP="007C3F0D">
      <w:pPr>
        <w:rPr>
          <w:rFonts w:ascii="Tahoma" w:eastAsiaTheme="minorHAnsi" w:hAnsi="Tahoma" w:cs="Tahoma"/>
          <w:lang w:val="es-MX" w:eastAsia="en-US"/>
        </w:rPr>
      </w:pPr>
    </w:p>
    <w:p w:rsidR="007C3F0D" w:rsidRPr="007C3F0D" w:rsidRDefault="007C3F0D" w:rsidP="007C3F0D">
      <w:pPr>
        <w:rPr>
          <w:rFonts w:ascii="Tahoma" w:eastAsiaTheme="minorHAnsi" w:hAnsi="Tahoma" w:cs="Tahoma"/>
          <w:lang w:val="es-MX" w:eastAsia="en-US"/>
        </w:rPr>
      </w:pPr>
    </w:p>
    <w:tbl>
      <w:tblPr>
        <w:tblStyle w:val="Tablaconcuadrcula22"/>
        <w:tblW w:w="0" w:type="auto"/>
        <w:shd w:val="clear" w:color="auto" w:fill="FFFFFF" w:themeFill="background1"/>
        <w:tblLook w:val="04A0" w:firstRow="1" w:lastRow="0" w:firstColumn="1" w:lastColumn="0" w:noHBand="0" w:noVBand="1"/>
      </w:tblPr>
      <w:tblGrid>
        <w:gridCol w:w="1840"/>
        <w:gridCol w:w="140"/>
        <w:gridCol w:w="1956"/>
        <w:gridCol w:w="1559"/>
        <w:gridCol w:w="1084"/>
        <w:gridCol w:w="1326"/>
        <w:gridCol w:w="1260"/>
        <w:gridCol w:w="5147"/>
      </w:tblGrid>
      <w:tr w:rsidR="007C3F0D" w:rsidRPr="007C3F0D" w:rsidTr="002A1185">
        <w:tc>
          <w:tcPr>
            <w:tcW w:w="1840" w:type="dxa"/>
            <w:shd w:val="clear" w:color="auto" w:fill="F2F2F2" w:themeFill="background1" w:themeFillShade="F2"/>
            <w:vAlign w:val="center"/>
          </w:tcPr>
          <w:p w:rsidR="007C3F0D" w:rsidRPr="002A1185" w:rsidRDefault="007C3F0D" w:rsidP="007C3F0D">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7C3F0D" w:rsidRPr="002A1185" w:rsidRDefault="007C3F0D" w:rsidP="007C3F0D">
            <w:pPr>
              <w:jc w:val="center"/>
              <w:rPr>
                <w:rFonts w:ascii="Arial" w:eastAsiaTheme="minorHAnsi" w:hAnsi="Arial" w:cs="Arial"/>
                <w:sz w:val="20"/>
                <w:szCs w:val="20"/>
                <w:lang w:val="es-MX" w:eastAsia="en-US"/>
              </w:rPr>
            </w:pPr>
            <w:r w:rsidRPr="002A1185">
              <w:rPr>
                <w:rFonts w:ascii="Arial" w:eastAsiaTheme="minorHAnsi" w:hAnsi="Arial" w:cs="Arial"/>
                <w:b/>
                <w:sz w:val="20"/>
                <w:szCs w:val="20"/>
                <w:lang w:val="es-MX" w:eastAsia="en-US"/>
              </w:rPr>
              <w:t>Español</w:t>
            </w:r>
          </w:p>
        </w:tc>
        <w:tc>
          <w:tcPr>
            <w:tcW w:w="1559" w:type="dxa"/>
            <w:shd w:val="clear" w:color="auto" w:fill="F2F2F2" w:themeFill="background1" w:themeFillShade="F2"/>
            <w:vAlign w:val="center"/>
          </w:tcPr>
          <w:p w:rsidR="007C3F0D" w:rsidRPr="002A1185" w:rsidRDefault="007C3F0D" w:rsidP="007C3F0D">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GRADO</w:t>
            </w:r>
          </w:p>
        </w:tc>
        <w:tc>
          <w:tcPr>
            <w:tcW w:w="1084" w:type="dxa"/>
            <w:shd w:val="clear" w:color="auto" w:fill="F2F2F2" w:themeFill="background1" w:themeFillShade="F2"/>
            <w:vAlign w:val="center"/>
          </w:tcPr>
          <w:p w:rsidR="007C3F0D" w:rsidRPr="002A1185" w:rsidRDefault="007C3F0D" w:rsidP="007C3F0D">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7C3F0D" w:rsidRPr="002A1185" w:rsidRDefault="007C3F0D" w:rsidP="007C3F0D">
            <w:pPr>
              <w:jc w:val="center"/>
              <w:rPr>
                <w:rFonts w:ascii="Arial" w:eastAsiaTheme="minorHAnsi" w:hAnsi="Arial" w:cs="Arial"/>
                <w:b/>
                <w:sz w:val="20"/>
                <w:szCs w:val="20"/>
                <w:lang w:val="es-MX" w:eastAsia="en-US"/>
              </w:rPr>
            </w:pPr>
            <w:r w:rsidRPr="002A1185">
              <w:rPr>
                <w:rFonts w:ascii="Arial" w:eastAsiaTheme="minorHAnsi" w:hAnsi="Arial" w:cs="Arial"/>
                <w:b/>
                <w:sz w:val="20"/>
                <w:szCs w:val="20"/>
                <w:lang w:val="es-MX" w:eastAsia="en-US"/>
              </w:rPr>
              <w:t>TIEMPO</w:t>
            </w:r>
          </w:p>
        </w:tc>
        <w:tc>
          <w:tcPr>
            <w:tcW w:w="6407" w:type="dxa"/>
            <w:gridSpan w:val="2"/>
            <w:shd w:val="clear" w:color="auto" w:fill="F2F2F2" w:themeFill="background1" w:themeFillShade="F2"/>
            <w:vAlign w:val="center"/>
          </w:tcPr>
          <w:p w:rsidR="007C3F0D" w:rsidRPr="002A1185" w:rsidRDefault="002A1185" w:rsidP="007C3F0D">
            <w:pPr>
              <w:jc w:val="center"/>
              <w:rPr>
                <w:rFonts w:ascii="Arial" w:hAnsi="Arial" w:cs="Arial"/>
                <w:b/>
                <w:sz w:val="20"/>
                <w:szCs w:val="20"/>
              </w:rPr>
            </w:pPr>
            <w:r>
              <w:rPr>
                <w:rFonts w:ascii="Arial" w:hAnsi="Arial" w:cs="Arial"/>
                <w:b/>
                <w:sz w:val="20"/>
                <w:szCs w:val="20"/>
              </w:rPr>
              <w:t>Semana 3. Del 18 al 22</w:t>
            </w:r>
            <w:r w:rsidR="007C3F0D" w:rsidRPr="002A1185">
              <w:rPr>
                <w:rFonts w:ascii="Arial" w:hAnsi="Arial" w:cs="Arial"/>
                <w:b/>
                <w:sz w:val="20"/>
                <w:szCs w:val="20"/>
              </w:rPr>
              <w:t xml:space="preserve"> de mayo</w:t>
            </w:r>
            <w:r>
              <w:rPr>
                <w:rFonts w:ascii="Arial" w:hAnsi="Arial" w:cs="Arial"/>
                <w:b/>
                <w:sz w:val="20"/>
                <w:szCs w:val="20"/>
              </w:rPr>
              <w:t xml:space="preserve"> 2020</w:t>
            </w:r>
            <w:r w:rsidR="007C3F0D" w:rsidRPr="002A1185">
              <w:rPr>
                <w:rFonts w:ascii="Arial" w:hAnsi="Arial" w:cs="Arial"/>
                <w:b/>
                <w:sz w:val="20"/>
                <w:szCs w:val="20"/>
              </w:rPr>
              <w:t>.</w:t>
            </w:r>
          </w:p>
        </w:tc>
      </w:tr>
      <w:tr w:rsidR="007C3F0D" w:rsidRPr="007C3F0D" w:rsidTr="002A1185">
        <w:tc>
          <w:tcPr>
            <w:tcW w:w="1840" w:type="dxa"/>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ÁMBITO</w:t>
            </w:r>
          </w:p>
        </w:tc>
        <w:tc>
          <w:tcPr>
            <w:tcW w:w="2096" w:type="dxa"/>
            <w:gridSpan w:val="2"/>
            <w:shd w:val="clear" w:color="auto" w:fill="FFFFFF" w:themeFill="background1"/>
            <w:vAlign w:val="center"/>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Literatura</w:t>
            </w:r>
          </w:p>
        </w:tc>
        <w:tc>
          <w:tcPr>
            <w:tcW w:w="1559" w:type="dxa"/>
            <w:shd w:val="clear" w:color="auto" w:fill="FFFFFF" w:themeFill="background1"/>
            <w:vAlign w:val="center"/>
          </w:tcPr>
          <w:p w:rsidR="007C3F0D" w:rsidRPr="007C3F0D" w:rsidRDefault="007C3F0D" w:rsidP="007C3F0D">
            <w:pPr>
              <w:jc w:val="center"/>
              <w:rPr>
                <w:rFonts w:ascii="Arial" w:hAnsi="Arial" w:cs="Arial"/>
                <w:sz w:val="20"/>
                <w:szCs w:val="20"/>
              </w:rPr>
            </w:pPr>
            <w:r w:rsidRPr="007C3F0D">
              <w:rPr>
                <w:rFonts w:ascii="Arial" w:hAnsi="Arial" w:cs="Arial"/>
                <w:b/>
                <w:sz w:val="20"/>
                <w:szCs w:val="20"/>
              </w:rPr>
              <w:t>TIPO DE TEXTO</w:t>
            </w:r>
          </w:p>
        </w:tc>
        <w:tc>
          <w:tcPr>
            <w:tcW w:w="2410" w:type="dxa"/>
            <w:gridSpan w:val="2"/>
            <w:shd w:val="clear" w:color="auto" w:fill="FFFFFF" w:themeFill="background1"/>
            <w:vAlign w:val="center"/>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Descriptivo</w:t>
            </w:r>
          </w:p>
        </w:tc>
        <w:tc>
          <w:tcPr>
            <w:tcW w:w="1260" w:type="dxa"/>
            <w:shd w:val="clear" w:color="auto" w:fill="FFFFFF" w:themeFill="background1"/>
            <w:vAlign w:val="center"/>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BLOQUE</w:t>
            </w:r>
          </w:p>
        </w:tc>
        <w:tc>
          <w:tcPr>
            <w:tcW w:w="5147" w:type="dxa"/>
            <w:shd w:val="clear" w:color="auto" w:fill="FFFFFF" w:themeFill="background1"/>
            <w:vAlign w:val="center"/>
          </w:tcPr>
          <w:p w:rsidR="007C3F0D" w:rsidRPr="007C3F0D" w:rsidRDefault="007C3F0D" w:rsidP="007C3F0D">
            <w:pPr>
              <w:jc w:val="center"/>
              <w:rPr>
                <w:rFonts w:ascii="Arial" w:hAnsi="Arial" w:cs="Arial"/>
                <w:sz w:val="20"/>
                <w:szCs w:val="20"/>
              </w:rPr>
            </w:pPr>
            <w:r w:rsidRPr="007C3F0D">
              <w:rPr>
                <w:rFonts w:ascii="Arial" w:hAnsi="Arial" w:cs="Arial"/>
                <w:sz w:val="20"/>
                <w:szCs w:val="20"/>
              </w:rPr>
              <w:t>5</w:t>
            </w:r>
          </w:p>
        </w:tc>
      </w:tr>
      <w:tr w:rsidR="007C3F0D" w:rsidRPr="007C3F0D" w:rsidTr="002A1185">
        <w:tc>
          <w:tcPr>
            <w:tcW w:w="3936" w:type="dxa"/>
            <w:gridSpan w:val="3"/>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r w:rsidRPr="007C3F0D">
              <w:rPr>
                <w:rFonts w:ascii="Arial" w:eastAsiaTheme="minorHAnsi" w:hAnsi="Arial" w:cs="Arial"/>
                <w:b/>
                <w:sz w:val="20"/>
                <w:szCs w:val="20"/>
                <w:lang w:val="es-MX" w:eastAsia="en-US"/>
              </w:rPr>
              <w:t>PRACTICA SOCIAL DE LENGUAJE</w:t>
            </w:r>
          </w:p>
        </w:tc>
        <w:tc>
          <w:tcPr>
            <w:tcW w:w="10376" w:type="dxa"/>
            <w:gridSpan w:val="5"/>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Escribir una obra de teatro con personajes de textos narrativos.</w:t>
            </w:r>
          </w:p>
        </w:tc>
      </w:tr>
      <w:tr w:rsidR="007C3F0D" w:rsidRPr="007C3F0D" w:rsidTr="002A1185">
        <w:tc>
          <w:tcPr>
            <w:tcW w:w="3936" w:type="dxa"/>
            <w:gridSpan w:val="3"/>
            <w:shd w:val="clear" w:color="auto" w:fill="FFFFFF" w:themeFill="background1"/>
          </w:tcPr>
          <w:p w:rsidR="007C3F0D" w:rsidRPr="007C3F0D" w:rsidRDefault="007C3F0D" w:rsidP="007C3F0D">
            <w:pP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APRENDIZAJES ESPERADOS</w:t>
            </w:r>
          </w:p>
        </w:tc>
        <w:tc>
          <w:tcPr>
            <w:tcW w:w="10376" w:type="dxa"/>
            <w:gridSpan w:val="5"/>
            <w:shd w:val="clear" w:color="auto" w:fill="FFFFFF" w:themeFill="background1"/>
          </w:tcPr>
          <w:p w:rsidR="007C3F0D" w:rsidRPr="007C3F0D" w:rsidRDefault="007C3F0D" w:rsidP="007C3F0D">
            <w:pP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TEMAS DE REFLEXIÓN</w:t>
            </w:r>
          </w:p>
        </w:tc>
      </w:tr>
      <w:tr w:rsidR="007C3F0D" w:rsidRPr="007C3F0D" w:rsidTr="002A1185">
        <w:trPr>
          <w:trHeight w:val="1038"/>
        </w:trPr>
        <w:tc>
          <w:tcPr>
            <w:tcW w:w="3936" w:type="dxa"/>
            <w:gridSpan w:val="3"/>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lastRenderedPageBreak/>
              <w:t>• Describe personajes recuperando aspectos físicos y de personalidad.</w:t>
            </w:r>
          </w:p>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t>• Integra varios párrafos en un solo texto, manteniendo su coherencia y cohesión.</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lang w:val="es-ES" w:eastAsia="es-ES"/>
              </w:rPr>
              <w:t>• Usa verbos, adverbios, adjetivos y frases preposicionales para describir.</w:t>
            </w:r>
          </w:p>
        </w:tc>
        <w:tc>
          <w:tcPr>
            <w:tcW w:w="10376" w:type="dxa"/>
            <w:gridSpan w:val="5"/>
            <w:shd w:val="clear" w:color="auto" w:fill="FFFFFF" w:themeFill="background1"/>
          </w:tcPr>
          <w:p w:rsidR="007C3F0D" w:rsidRPr="002A1185" w:rsidRDefault="007C3F0D" w:rsidP="007C3F0D">
            <w:pPr>
              <w:autoSpaceDE w:val="0"/>
              <w:autoSpaceDN w:val="0"/>
              <w:adjustRightInd w:val="0"/>
              <w:jc w:val="both"/>
              <w:rPr>
                <w:rFonts w:ascii="Arial" w:hAnsi="Arial" w:cs="Arial"/>
                <w:b/>
                <w:sz w:val="20"/>
                <w:szCs w:val="20"/>
                <w:lang w:val="es-ES" w:eastAsia="es-ES"/>
              </w:rPr>
            </w:pPr>
            <w:r w:rsidRPr="007C3F0D">
              <w:rPr>
                <w:rFonts w:ascii="Arial" w:hAnsi="Arial" w:cs="Arial"/>
                <w:b/>
                <w:sz w:val="20"/>
                <w:szCs w:val="20"/>
                <w:lang w:val="es-ES" w:eastAsia="es-ES"/>
              </w:rPr>
              <w:t>Comprensión e interpretación</w:t>
            </w:r>
            <w:r w:rsidRPr="007C3F0D">
              <w:rPr>
                <w:rFonts w:ascii="Arial" w:hAnsi="Arial" w:cs="Arial"/>
                <w:sz w:val="20"/>
                <w:szCs w:val="20"/>
                <w:lang w:val="es-ES" w:eastAsia="es-ES"/>
              </w:rPr>
              <w:t xml:space="preserve">• Inferencias a partir de la </w:t>
            </w:r>
            <w:proofErr w:type="gramStart"/>
            <w:r w:rsidRPr="007C3F0D">
              <w:rPr>
                <w:rFonts w:ascii="Arial" w:hAnsi="Arial" w:cs="Arial"/>
                <w:sz w:val="20"/>
                <w:szCs w:val="20"/>
                <w:lang w:val="es-ES" w:eastAsia="es-ES"/>
              </w:rPr>
              <w:t>descripción.•</w:t>
            </w:r>
            <w:proofErr w:type="gramEnd"/>
            <w:r w:rsidRPr="007C3F0D">
              <w:rPr>
                <w:rFonts w:ascii="Arial" w:hAnsi="Arial" w:cs="Arial"/>
                <w:sz w:val="20"/>
                <w:szCs w:val="20"/>
                <w:lang w:val="es-ES" w:eastAsia="es-ES"/>
              </w:rPr>
              <w:t xml:space="preserve"> Formas de describir personas en función de un propósito.</w:t>
            </w:r>
          </w:p>
          <w:p w:rsidR="007C3F0D" w:rsidRPr="002A1185" w:rsidRDefault="007C3F0D" w:rsidP="007C3F0D">
            <w:pPr>
              <w:autoSpaceDE w:val="0"/>
              <w:autoSpaceDN w:val="0"/>
              <w:adjustRightInd w:val="0"/>
              <w:jc w:val="both"/>
              <w:rPr>
                <w:rFonts w:ascii="Arial" w:hAnsi="Arial" w:cs="Arial"/>
                <w:b/>
                <w:sz w:val="20"/>
                <w:szCs w:val="20"/>
                <w:lang w:val="es-ES" w:eastAsia="es-ES"/>
              </w:rPr>
            </w:pPr>
            <w:r w:rsidRPr="007C3F0D">
              <w:rPr>
                <w:rFonts w:ascii="Arial" w:hAnsi="Arial" w:cs="Arial"/>
                <w:b/>
                <w:sz w:val="20"/>
                <w:szCs w:val="20"/>
                <w:lang w:val="es-ES" w:eastAsia="es-ES"/>
              </w:rPr>
              <w:t>Conocimiento del sistema de escritura y ortografía</w:t>
            </w:r>
            <w:r w:rsidRPr="007C3F0D">
              <w:rPr>
                <w:rFonts w:ascii="Arial" w:hAnsi="Arial" w:cs="Arial"/>
                <w:sz w:val="20"/>
                <w:szCs w:val="20"/>
                <w:lang w:val="es-ES" w:eastAsia="es-ES"/>
              </w:rPr>
              <w:t>• Palabras de la misma familia léxica para guiar las decisiones ortográficas.</w:t>
            </w:r>
          </w:p>
          <w:p w:rsidR="007C3F0D" w:rsidRPr="002A1185" w:rsidRDefault="007C3F0D" w:rsidP="007C3F0D">
            <w:pPr>
              <w:autoSpaceDE w:val="0"/>
              <w:autoSpaceDN w:val="0"/>
              <w:adjustRightInd w:val="0"/>
              <w:jc w:val="both"/>
              <w:rPr>
                <w:rFonts w:ascii="Arial" w:hAnsi="Arial" w:cs="Arial"/>
                <w:b/>
                <w:sz w:val="20"/>
                <w:szCs w:val="20"/>
                <w:lang w:val="es-ES" w:eastAsia="es-ES"/>
              </w:rPr>
            </w:pPr>
            <w:r w:rsidRPr="007C3F0D">
              <w:rPr>
                <w:rFonts w:ascii="Arial" w:hAnsi="Arial" w:cs="Arial"/>
                <w:b/>
                <w:sz w:val="20"/>
                <w:szCs w:val="20"/>
                <w:lang w:val="es-ES" w:eastAsia="es-ES"/>
              </w:rPr>
              <w:t>Aspectos sintácticos y semánticos</w:t>
            </w:r>
            <w:r w:rsidRPr="007C3F0D">
              <w:rPr>
                <w:rFonts w:ascii="Arial" w:hAnsi="Arial" w:cs="Arial"/>
                <w:sz w:val="20"/>
                <w:szCs w:val="20"/>
                <w:lang w:val="es-ES" w:eastAsia="es-ES"/>
              </w:rPr>
              <w:t>• Empleo del lenguaje para describir.• Verbos, adverbios, adjetivos y frases preposicionales utilizadas en descripciones.</w:t>
            </w:r>
          </w:p>
        </w:tc>
      </w:tr>
      <w:tr w:rsidR="007C3F0D" w:rsidRPr="007C3F0D" w:rsidTr="002A1185">
        <w:tc>
          <w:tcPr>
            <w:tcW w:w="14312" w:type="dxa"/>
            <w:gridSpan w:val="8"/>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PROPÓSITOS GENERALES DE LA ASIGNATURA</w:t>
            </w:r>
          </w:p>
        </w:tc>
      </w:tr>
      <w:tr w:rsidR="007C3F0D" w:rsidRPr="007C3F0D" w:rsidTr="002A1185">
        <w:tc>
          <w:tcPr>
            <w:tcW w:w="14312" w:type="dxa"/>
            <w:gridSpan w:val="8"/>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 Participen eficientemente en diversas situaciones de comunicación oral.• Lean comprensivamente diversos tipos de texto para satisfacer sus necesidades de información y conocimiento.• Participen en la producción original de diversos tipos de texto escrito.• Reflexionen consistentemente sobre las características, funcionamiento y uso del sistema de escritura (aspectos gráficos, ortográficos, de puntuación y morfosintácticos).</w:t>
            </w:r>
          </w:p>
        </w:tc>
      </w:tr>
      <w:tr w:rsidR="007C3F0D" w:rsidRPr="007C3F0D" w:rsidTr="002A1185">
        <w:tc>
          <w:tcPr>
            <w:tcW w:w="14312" w:type="dxa"/>
            <w:gridSpan w:val="8"/>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ESTÁNDARES CURRICULARES</w:t>
            </w:r>
          </w:p>
        </w:tc>
      </w:tr>
      <w:tr w:rsidR="007C3F0D" w:rsidRPr="007C3F0D" w:rsidTr="002A1185">
        <w:tc>
          <w:tcPr>
            <w:tcW w:w="14312" w:type="dxa"/>
            <w:gridSpan w:val="8"/>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1.2. Formula preguntas precisas para guiar su búsqueda de información.</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1.3. Comprende los aspectos centrales de un texto (tema, eventos, trama, personajes involucrados).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1.9. Identifica las características de los textos descriptivos, narrativos, informativos y explicativos, a partir de su distribución gráfica y su función comunicativa y adapta su lectura a las características de los escritos.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1.15. Identifica y emplea la función de los signos de puntuación al leer: punto, coma, dos puntos, punto y coma, signos de exclamación, signos de interrogación y acentuación.</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2.4. Produce un texto de forma autónoma, conceptualmente correcto, a partir de información provista por dos o tres fuentes.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2.9. Realiza correcciones a sus producciones con el fin de garantizar el propósito comunicativo y que lo comprendan otros lectores.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3.1. Distingue el estilo, registro y tono de acuerdo con el contexto, la audiencia y las necesidades.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4.2. Emplea mayúsculas al inicio de párrafo y después de punto.</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5.2. Desarrolla disposición para leer, escribir, hablar o escuchar.</w:t>
            </w:r>
          </w:p>
        </w:tc>
      </w:tr>
      <w:tr w:rsidR="007C3F0D" w:rsidRPr="007C3F0D" w:rsidTr="002A1185">
        <w:tc>
          <w:tcPr>
            <w:tcW w:w="14312" w:type="dxa"/>
            <w:gridSpan w:val="8"/>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COMPETENCIAS QUE SE FAVORECEN</w:t>
            </w:r>
          </w:p>
        </w:tc>
      </w:tr>
      <w:tr w:rsidR="007C3F0D" w:rsidRPr="007C3F0D" w:rsidTr="002A1185">
        <w:tc>
          <w:tcPr>
            <w:tcW w:w="14312" w:type="dxa"/>
            <w:gridSpan w:val="8"/>
            <w:shd w:val="clear" w:color="auto" w:fill="FFFFFF" w:themeFill="background1"/>
            <w:vAlign w:val="center"/>
          </w:tcPr>
          <w:p w:rsidR="007C3F0D" w:rsidRPr="007C3F0D" w:rsidRDefault="007C3F0D" w:rsidP="007F545F">
            <w:pPr>
              <w:autoSpaceDE w:val="0"/>
              <w:autoSpaceDN w:val="0"/>
              <w:adjustRightInd w:val="0"/>
              <w:rPr>
                <w:rFonts w:ascii="Arial" w:hAnsi="Arial" w:cs="Arial"/>
                <w:sz w:val="20"/>
                <w:szCs w:val="20"/>
                <w:lang w:val="es-ES" w:eastAsia="es-ES"/>
              </w:rPr>
            </w:pPr>
            <w:r w:rsidRPr="007C3F0D">
              <w:rPr>
                <w:rFonts w:ascii="Arial" w:hAnsi="Arial" w:cs="Arial"/>
                <w:sz w:val="20"/>
                <w:szCs w:val="20"/>
                <w:lang w:val="es-ES" w:eastAsia="es-ES"/>
              </w:rPr>
              <w:t>Emplear el lenguaje para comunicarse y como instrumento para aprender.</w:t>
            </w:r>
            <w:r w:rsidR="007F545F">
              <w:rPr>
                <w:rFonts w:ascii="Arial" w:hAnsi="Arial" w:cs="Arial"/>
                <w:sz w:val="20"/>
                <w:szCs w:val="20"/>
                <w:lang w:val="es-ES" w:eastAsia="es-ES"/>
              </w:rPr>
              <w:t xml:space="preserve"> </w:t>
            </w:r>
            <w:r w:rsidRPr="007C3F0D">
              <w:rPr>
                <w:rFonts w:ascii="Arial" w:hAnsi="Arial" w:cs="Arial"/>
                <w:sz w:val="20"/>
                <w:szCs w:val="20"/>
                <w:lang w:val="es-ES" w:eastAsia="es-ES"/>
              </w:rPr>
              <w:t>Identificar las propiedades del lenguaje en dive</w:t>
            </w:r>
            <w:r w:rsidR="007F545F">
              <w:rPr>
                <w:rFonts w:ascii="Arial" w:hAnsi="Arial" w:cs="Arial"/>
                <w:sz w:val="20"/>
                <w:szCs w:val="20"/>
                <w:lang w:val="es-ES" w:eastAsia="es-ES"/>
              </w:rPr>
              <w:t xml:space="preserve">rsas situaciones comunicativas. </w:t>
            </w:r>
            <w:r w:rsidRPr="007C3F0D">
              <w:rPr>
                <w:rFonts w:ascii="Arial" w:hAnsi="Arial" w:cs="Arial"/>
                <w:sz w:val="20"/>
                <w:szCs w:val="20"/>
                <w:lang w:val="es-ES" w:eastAsia="es-ES"/>
              </w:rPr>
              <w:t>Analizar la información y emplear el lenguaje para la toma de decisiones.</w:t>
            </w:r>
            <w:r w:rsidR="007F545F">
              <w:rPr>
                <w:rFonts w:ascii="Arial" w:hAnsi="Arial" w:cs="Arial"/>
                <w:sz w:val="20"/>
                <w:szCs w:val="20"/>
                <w:lang w:val="es-ES" w:eastAsia="es-ES"/>
              </w:rPr>
              <w:t xml:space="preserve"> </w:t>
            </w:r>
            <w:r w:rsidRPr="007C3F0D">
              <w:rPr>
                <w:rFonts w:ascii="Arial" w:hAnsi="Arial" w:cs="Arial"/>
                <w:sz w:val="20"/>
                <w:szCs w:val="20"/>
                <w:lang w:val="es-ES" w:eastAsia="es-ES"/>
              </w:rPr>
              <w:t>Valorar la diversidad lingüística y cultural de México.</w:t>
            </w:r>
          </w:p>
        </w:tc>
      </w:tr>
      <w:tr w:rsidR="007C3F0D" w:rsidRPr="007C3F0D" w:rsidTr="002A1185">
        <w:tc>
          <w:tcPr>
            <w:tcW w:w="14312" w:type="dxa"/>
            <w:gridSpan w:val="8"/>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SECUENCIA DE ACTIVIDADES</w:t>
            </w:r>
          </w:p>
        </w:tc>
      </w:tr>
      <w:tr w:rsidR="007C3F0D" w:rsidRPr="007C3F0D" w:rsidTr="007F545F">
        <w:tc>
          <w:tcPr>
            <w:tcW w:w="1980" w:type="dxa"/>
            <w:gridSpan w:val="2"/>
            <w:shd w:val="clear" w:color="auto" w:fill="FFFFFF" w:themeFill="background1"/>
          </w:tcPr>
          <w:p w:rsidR="007F545F" w:rsidRDefault="007F545F" w:rsidP="007F545F">
            <w:pPr>
              <w:jc w:val="center"/>
              <w:rPr>
                <w:rFonts w:ascii="Arial" w:eastAsiaTheme="minorHAnsi" w:hAnsi="Arial" w:cs="Arial"/>
                <w:b/>
                <w:sz w:val="20"/>
                <w:szCs w:val="20"/>
                <w:lang w:val="es-MX" w:eastAsia="en-US"/>
              </w:rPr>
            </w:pPr>
          </w:p>
          <w:p w:rsidR="007C3F0D" w:rsidRPr="007F545F" w:rsidRDefault="007C3F0D" w:rsidP="007F545F">
            <w:pPr>
              <w:jc w:val="center"/>
              <w:rPr>
                <w:rFonts w:ascii="Arial" w:eastAsiaTheme="minorHAnsi" w:hAnsi="Arial" w:cs="Arial"/>
                <w:b/>
                <w:sz w:val="20"/>
                <w:szCs w:val="20"/>
                <w:lang w:val="es-MX" w:eastAsia="en-US"/>
              </w:rPr>
            </w:pPr>
            <w:r w:rsidRPr="007F545F">
              <w:rPr>
                <w:rFonts w:ascii="Arial" w:eastAsiaTheme="minorHAnsi" w:hAnsi="Arial" w:cs="Arial"/>
                <w:b/>
                <w:sz w:val="20"/>
                <w:szCs w:val="20"/>
                <w:lang w:val="es-MX" w:eastAsia="en-US"/>
              </w:rPr>
              <w:t>Sesión 1</w:t>
            </w:r>
          </w:p>
          <w:p w:rsidR="007C3F0D" w:rsidRDefault="007C3F0D" w:rsidP="007F545F">
            <w:pPr>
              <w:jc w:val="center"/>
              <w:rPr>
                <w:rFonts w:ascii="Arial" w:eastAsiaTheme="minorHAnsi" w:hAnsi="Arial" w:cs="Arial"/>
                <w:b/>
                <w:sz w:val="20"/>
                <w:szCs w:val="20"/>
                <w:lang w:val="es-MX" w:eastAsia="en-US"/>
              </w:rPr>
            </w:pPr>
            <w:r w:rsidRPr="007F545F">
              <w:rPr>
                <w:rFonts w:ascii="Arial" w:eastAsiaTheme="minorHAnsi" w:hAnsi="Arial" w:cs="Arial"/>
                <w:b/>
                <w:sz w:val="20"/>
                <w:szCs w:val="20"/>
                <w:lang w:val="es-MX" w:eastAsia="en-US"/>
              </w:rPr>
              <w:t>(1 hora con 15 minutos)</w:t>
            </w:r>
          </w:p>
          <w:p w:rsidR="007F545F" w:rsidRDefault="007F545F" w:rsidP="007F545F">
            <w:pPr>
              <w:jc w:val="center"/>
              <w:rPr>
                <w:rFonts w:ascii="Arial" w:hAnsi="Arial" w:cs="Arial"/>
                <w:b/>
                <w:color w:val="4472C4"/>
                <w:sz w:val="16"/>
                <w:szCs w:val="16"/>
              </w:rPr>
            </w:pPr>
            <w:r>
              <w:rPr>
                <w:rFonts w:ascii="Arial" w:hAnsi="Arial" w:cs="Arial"/>
                <w:b/>
                <w:color w:val="4472C4"/>
                <w:sz w:val="16"/>
                <w:szCs w:val="16"/>
              </w:rPr>
              <w:t>TERMINO DE ACTIVIDAD</w:t>
            </w:r>
          </w:p>
          <w:p w:rsidR="007F545F" w:rsidRDefault="007F545F" w:rsidP="007F545F">
            <w:pPr>
              <w:jc w:val="center"/>
              <w:rPr>
                <w:rFonts w:ascii="Arial" w:hAnsi="Arial" w:cs="Arial"/>
                <w:b/>
                <w:sz w:val="20"/>
                <w:szCs w:val="20"/>
              </w:rPr>
            </w:pPr>
            <w:r>
              <w:rPr>
                <w:rFonts w:ascii="Arial" w:hAnsi="Arial" w:cs="Arial"/>
                <w:b/>
                <w:color w:val="4472C4"/>
                <w:sz w:val="16"/>
                <w:szCs w:val="16"/>
              </w:rPr>
              <w:t>*PAUSA ACTIVA</w:t>
            </w:r>
          </w:p>
          <w:p w:rsidR="007F545F" w:rsidRPr="007F545F" w:rsidRDefault="007F545F" w:rsidP="007F545F">
            <w:pPr>
              <w:jc w:val="center"/>
              <w:rPr>
                <w:rFonts w:ascii="Arial" w:eastAsiaTheme="minorHAnsi" w:hAnsi="Arial" w:cs="Arial"/>
                <w:b/>
                <w:sz w:val="20"/>
                <w:szCs w:val="20"/>
                <w:lang w:val="es-MX" w:eastAsia="en-US"/>
              </w:rPr>
            </w:pPr>
          </w:p>
        </w:tc>
        <w:tc>
          <w:tcPr>
            <w:tcW w:w="12332" w:type="dxa"/>
            <w:gridSpan w:val="6"/>
            <w:shd w:val="clear" w:color="auto" w:fill="FFFFFF" w:themeFill="background1"/>
          </w:tcPr>
          <w:p w:rsidR="007F545F" w:rsidRDefault="007F545F" w:rsidP="007F545F">
            <w:pPr>
              <w:jc w:val="both"/>
              <w:rPr>
                <w:rFonts w:ascii="Arial" w:hAnsi="Arial" w:cs="Arial"/>
                <w:b/>
                <w:sz w:val="20"/>
                <w:szCs w:val="20"/>
              </w:rPr>
            </w:pPr>
          </w:p>
          <w:p w:rsidR="007C3F0D" w:rsidRPr="00E85E5E" w:rsidRDefault="007C3F0D" w:rsidP="007C3F0D">
            <w:pPr>
              <w:jc w:val="both"/>
              <w:rPr>
                <w:rFonts w:ascii="Arial" w:hAnsi="Arial" w:cs="Arial"/>
                <w:b/>
                <w:sz w:val="20"/>
                <w:szCs w:val="20"/>
              </w:rPr>
            </w:pPr>
            <w:proofErr w:type="spellStart"/>
            <w:proofErr w:type="gramStart"/>
            <w:r w:rsidRPr="007C3F0D">
              <w:rPr>
                <w:rFonts w:ascii="Arial" w:hAnsi="Arial" w:cs="Arial"/>
                <w:b/>
                <w:sz w:val="20"/>
                <w:szCs w:val="20"/>
              </w:rPr>
              <w:t>INICIO:La</w:t>
            </w:r>
            <w:proofErr w:type="spellEnd"/>
            <w:proofErr w:type="gramEnd"/>
            <w:r w:rsidRPr="007C3F0D">
              <w:rPr>
                <w:rFonts w:ascii="Arial" w:hAnsi="Arial" w:cs="Arial"/>
                <w:b/>
                <w:sz w:val="20"/>
                <w:szCs w:val="20"/>
              </w:rPr>
              <w:t xml:space="preserve"> descripción de un personaje a partir de sus características.</w:t>
            </w:r>
            <w:r w:rsidRPr="007C3F0D">
              <w:rPr>
                <w:rFonts w:ascii="Arial" w:hAnsi="Arial" w:cs="Arial"/>
                <w:sz w:val="20"/>
                <w:szCs w:val="20"/>
              </w:rPr>
              <w:t xml:space="preserve">-Iniciar mencionando las características o descripción de un alumno, de acuerdo a esto, el resto de los alumnos deberá mencionar de quién se trata. -Hacer más ejercicios parecidos. </w:t>
            </w:r>
          </w:p>
          <w:p w:rsidR="007C3F0D" w:rsidRPr="00E85E5E" w:rsidRDefault="007C3F0D" w:rsidP="007C3F0D">
            <w:pPr>
              <w:jc w:val="both"/>
              <w:rPr>
                <w:rFonts w:ascii="Arial" w:hAnsi="Arial" w:cs="Arial"/>
                <w:b/>
                <w:sz w:val="20"/>
                <w:szCs w:val="20"/>
              </w:rPr>
            </w:pPr>
            <w:proofErr w:type="gramStart"/>
            <w:r w:rsidRPr="007C3F0D">
              <w:rPr>
                <w:rFonts w:ascii="Arial" w:hAnsi="Arial" w:cs="Arial"/>
                <w:b/>
                <w:sz w:val="20"/>
                <w:szCs w:val="20"/>
              </w:rPr>
              <w:t>DESARROLLO:</w:t>
            </w:r>
            <w:r w:rsidRPr="007C3F0D">
              <w:rPr>
                <w:rFonts w:ascii="Arial" w:hAnsi="Arial" w:cs="Arial"/>
                <w:sz w:val="20"/>
                <w:szCs w:val="20"/>
              </w:rPr>
              <w:t>-</w:t>
            </w:r>
            <w:proofErr w:type="gramEnd"/>
            <w:r w:rsidRPr="007C3F0D">
              <w:rPr>
                <w:rFonts w:ascii="Arial" w:hAnsi="Arial" w:cs="Arial"/>
                <w:sz w:val="20"/>
                <w:szCs w:val="20"/>
              </w:rPr>
              <w:t xml:space="preserve">Ahora el profesor hará la descripción de un personaje célebre a partir de una ilustración que solo él verá.-Mientras los alumnos escuchan, deberán dibujar en una hoja lo que el profesor va detallando.-Al final de la descripción, comparar sus dibujos y verificar cuál se parece más al original. </w:t>
            </w:r>
          </w:p>
          <w:p w:rsidR="007C3F0D" w:rsidRDefault="007C3F0D" w:rsidP="00E85E5E">
            <w:pPr>
              <w:jc w:val="both"/>
              <w:rPr>
                <w:rFonts w:ascii="Arial" w:hAnsi="Arial" w:cs="Arial"/>
                <w:sz w:val="20"/>
                <w:szCs w:val="20"/>
              </w:rPr>
            </w:pPr>
            <w:proofErr w:type="gramStart"/>
            <w:r w:rsidRPr="007C3F0D">
              <w:rPr>
                <w:rFonts w:ascii="Arial" w:hAnsi="Arial" w:cs="Arial"/>
                <w:b/>
                <w:sz w:val="20"/>
                <w:szCs w:val="20"/>
              </w:rPr>
              <w:t>CIERRE:</w:t>
            </w:r>
            <w:r w:rsidRPr="007C3F0D">
              <w:rPr>
                <w:rFonts w:ascii="Arial" w:hAnsi="Arial" w:cs="Arial"/>
                <w:sz w:val="20"/>
                <w:szCs w:val="20"/>
              </w:rPr>
              <w:t>-</w:t>
            </w:r>
            <w:proofErr w:type="gramEnd"/>
            <w:r w:rsidRPr="007C3F0D">
              <w:rPr>
                <w:rFonts w:ascii="Arial" w:hAnsi="Arial" w:cs="Arial"/>
                <w:sz w:val="20"/>
                <w:szCs w:val="20"/>
              </w:rPr>
              <w:t>Reflexionar ¿Se logró que se pareciera a la ilustración?, ¿cuál es la importancia de mencionar los detalles?</w:t>
            </w:r>
          </w:p>
          <w:p w:rsidR="00E85E5E" w:rsidRPr="00E85E5E" w:rsidRDefault="00E85E5E" w:rsidP="00E85E5E">
            <w:pPr>
              <w:jc w:val="both"/>
              <w:rPr>
                <w:rFonts w:ascii="Arial" w:hAnsi="Arial" w:cs="Arial"/>
                <w:b/>
                <w:sz w:val="20"/>
                <w:szCs w:val="20"/>
              </w:rPr>
            </w:pPr>
          </w:p>
        </w:tc>
      </w:tr>
      <w:tr w:rsidR="007C3F0D" w:rsidRPr="007C3F0D" w:rsidTr="007F545F">
        <w:tc>
          <w:tcPr>
            <w:tcW w:w="1980" w:type="dxa"/>
            <w:gridSpan w:val="2"/>
            <w:shd w:val="clear" w:color="auto" w:fill="FFFFFF" w:themeFill="background1"/>
          </w:tcPr>
          <w:p w:rsidR="007F545F" w:rsidRDefault="007F545F" w:rsidP="007F545F">
            <w:pPr>
              <w:jc w:val="center"/>
              <w:rPr>
                <w:rFonts w:ascii="Arial" w:eastAsiaTheme="minorHAnsi" w:hAnsi="Arial" w:cs="Arial"/>
                <w:b/>
                <w:sz w:val="20"/>
                <w:szCs w:val="20"/>
                <w:lang w:val="es-MX" w:eastAsia="en-US"/>
              </w:rPr>
            </w:pPr>
          </w:p>
          <w:p w:rsidR="007C3F0D" w:rsidRPr="007F545F" w:rsidRDefault="007C3F0D" w:rsidP="007F545F">
            <w:pPr>
              <w:jc w:val="center"/>
              <w:rPr>
                <w:rFonts w:ascii="Arial" w:eastAsiaTheme="minorHAnsi" w:hAnsi="Arial" w:cs="Arial"/>
                <w:b/>
                <w:sz w:val="20"/>
                <w:szCs w:val="20"/>
                <w:lang w:val="es-MX" w:eastAsia="en-US"/>
              </w:rPr>
            </w:pPr>
            <w:r w:rsidRPr="007F545F">
              <w:rPr>
                <w:rFonts w:ascii="Arial" w:eastAsiaTheme="minorHAnsi" w:hAnsi="Arial" w:cs="Arial"/>
                <w:b/>
                <w:sz w:val="20"/>
                <w:szCs w:val="20"/>
                <w:lang w:val="es-MX" w:eastAsia="en-US"/>
              </w:rPr>
              <w:t>Sesión 2</w:t>
            </w:r>
          </w:p>
          <w:p w:rsidR="007C3F0D" w:rsidRDefault="007C3F0D" w:rsidP="007F545F">
            <w:pPr>
              <w:jc w:val="center"/>
              <w:rPr>
                <w:rFonts w:ascii="Arial" w:eastAsiaTheme="minorHAnsi" w:hAnsi="Arial" w:cs="Arial"/>
                <w:b/>
                <w:sz w:val="20"/>
                <w:szCs w:val="20"/>
                <w:lang w:val="es-MX" w:eastAsia="en-US"/>
              </w:rPr>
            </w:pPr>
            <w:r w:rsidRPr="007F545F">
              <w:rPr>
                <w:rFonts w:ascii="Arial" w:eastAsiaTheme="minorHAnsi" w:hAnsi="Arial" w:cs="Arial"/>
                <w:b/>
                <w:sz w:val="20"/>
                <w:szCs w:val="20"/>
                <w:lang w:val="es-MX" w:eastAsia="en-US"/>
              </w:rPr>
              <w:t>(1 hora con 15 minutos)</w:t>
            </w:r>
          </w:p>
          <w:p w:rsidR="007F545F" w:rsidRDefault="007F545F" w:rsidP="007F545F">
            <w:pPr>
              <w:jc w:val="center"/>
              <w:rPr>
                <w:rFonts w:ascii="Arial" w:hAnsi="Arial" w:cs="Arial"/>
                <w:b/>
                <w:color w:val="4472C4"/>
                <w:sz w:val="16"/>
                <w:szCs w:val="16"/>
              </w:rPr>
            </w:pPr>
            <w:r>
              <w:rPr>
                <w:rFonts w:ascii="Arial" w:hAnsi="Arial" w:cs="Arial"/>
                <w:b/>
                <w:color w:val="4472C4"/>
                <w:sz w:val="16"/>
                <w:szCs w:val="16"/>
              </w:rPr>
              <w:t>TERMINO DE ACTIVIDAD</w:t>
            </w:r>
          </w:p>
          <w:p w:rsidR="007F545F" w:rsidRDefault="007F545F" w:rsidP="007F545F">
            <w:pPr>
              <w:jc w:val="center"/>
              <w:rPr>
                <w:rFonts w:ascii="Arial" w:hAnsi="Arial" w:cs="Arial"/>
                <w:b/>
                <w:sz w:val="20"/>
                <w:szCs w:val="20"/>
              </w:rPr>
            </w:pPr>
            <w:r>
              <w:rPr>
                <w:rFonts w:ascii="Arial" w:hAnsi="Arial" w:cs="Arial"/>
                <w:b/>
                <w:color w:val="4472C4"/>
                <w:sz w:val="16"/>
                <w:szCs w:val="16"/>
              </w:rPr>
              <w:t>*PAUSA ACTIVA</w:t>
            </w:r>
          </w:p>
          <w:p w:rsidR="007F545F" w:rsidRDefault="007F545F" w:rsidP="007F545F">
            <w:pPr>
              <w:jc w:val="center"/>
              <w:rPr>
                <w:rFonts w:ascii="Arial" w:eastAsiaTheme="minorHAnsi" w:hAnsi="Arial" w:cs="Arial"/>
                <w:b/>
                <w:sz w:val="20"/>
                <w:szCs w:val="20"/>
                <w:lang w:val="es-MX" w:eastAsia="en-US"/>
              </w:rPr>
            </w:pPr>
          </w:p>
          <w:p w:rsidR="007F545F" w:rsidRPr="007F545F" w:rsidRDefault="007F545F" w:rsidP="007F545F">
            <w:pPr>
              <w:jc w:val="center"/>
              <w:rPr>
                <w:rFonts w:ascii="Arial" w:eastAsiaTheme="minorHAnsi" w:hAnsi="Arial" w:cs="Arial"/>
                <w:b/>
                <w:sz w:val="20"/>
                <w:szCs w:val="20"/>
                <w:lang w:val="es-MX" w:eastAsia="en-US"/>
              </w:rPr>
            </w:pPr>
          </w:p>
        </w:tc>
        <w:tc>
          <w:tcPr>
            <w:tcW w:w="12332" w:type="dxa"/>
            <w:gridSpan w:val="6"/>
            <w:shd w:val="clear" w:color="auto" w:fill="FFFFFF" w:themeFill="background1"/>
          </w:tcPr>
          <w:p w:rsidR="00E85E5E" w:rsidRDefault="00E85E5E" w:rsidP="00E85E5E">
            <w:pPr>
              <w:jc w:val="both"/>
              <w:rPr>
                <w:rFonts w:ascii="Arial" w:hAnsi="Arial" w:cs="Arial"/>
                <w:b/>
                <w:sz w:val="20"/>
                <w:szCs w:val="20"/>
              </w:rPr>
            </w:pPr>
          </w:p>
          <w:p w:rsidR="007C3F0D" w:rsidRPr="00E85E5E" w:rsidRDefault="007C3F0D" w:rsidP="007C3F0D">
            <w:pPr>
              <w:jc w:val="both"/>
              <w:rPr>
                <w:rFonts w:ascii="Arial" w:hAnsi="Arial" w:cs="Arial"/>
                <w:b/>
                <w:sz w:val="20"/>
                <w:szCs w:val="20"/>
              </w:rPr>
            </w:pPr>
            <w:proofErr w:type="spellStart"/>
            <w:proofErr w:type="gramStart"/>
            <w:r w:rsidRPr="007C3F0D">
              <w:rPr>
                <w:rFonts w:ascii="Arial" w:hAnsi="Arial" w:cs="Arial"/>
                <w:b/>
                <w:sz w:val="20"/>
                <w:szCs w:val="20"/>
              </w:rPr>
              <w:t>INICIO:El</w:t>
            </w:r>
            <w:proofErr w:type="spellEnd"/>
            <w:proofErr w:type="gramEnd"/>
            <w:r w:rsidRPr="007C3F0D">
              <w:rPr>
                <w:rFonts w:ascii="Arial" w:hAnsi="Arial" w:cs="Arial"/>
                <w:b/>
                <w:sz w:val="20"/>
                <w:szCs w:val="20"/>
              </w:rPr>
              <w:t xml:space="preserve"> personaje célebre que me interesa.</w:t>
            </w:r>
            <w:r w:rsidRPr="007C3F0D">
              <w:rPr>
                <w:rFonts w:ascii="Arial" w:hAnsi="Arial" w:cs="Arial"/>
                <w:sz w:val="20"/>
                <w:szCs w:val="20"/>
              </w:rPr>
              <w:t>-Preguntar a los alumnos ¿qué artistas conocen?, ¿cuáles son de su interés?, hacer un lista de los mencionados.</w:t>
            </w:r>
          </w:p>
          <w:p w:rsidR="007C3F0D" w:rsidRPr="00E85E5E" w:rsidRDefault="007C3F0D" w:rsidP="007C3F0D">
            <w:pPr>
              <w:jc w:val="both"/>
              <w:rPr>
                <w:rFonts w:ascii="Arial" w:hAnsi="Arial" w:cs="Arial"/>
                <w:b/>
                <w:sz w:val="20"/>
                <w:szCs w:val="20"/>
              </w:rPr>
            </w:pPr>
            <w:proofErr w:type="gramStart"/>
            <w:r w:rsidRPr="007C3F0D">
              <w:rPr>
                <w:rFonts w:ascii="Arial" w:hAnsi="Arial" w:cs="Arial"/>
                <w:b/>
                <w:sz w:val="20"/>
                <w:szCs w:val="20"/>
              </w:rPr>
              <w:t>DESARROLLO:</w:t>
            </w:r>
            <w:r w:rsidRPr="007C3F0D">
              <w:rPr>
                <w:rFonts w:ascii="Arial" w:hAnsi="Arial" w:cs="Arial"/>
                <w:sz w:val="20"/>
                <w:szCs w:val="20"/>
              </w:rPr>
              <w:t>-</w:t>
            </w:r>
            <w:proofErr w:type="gramEnd"/>
            <w:r w:rsidRPr="007C3F0D">
              <w:rPr>
                <w:rFonts w:ascii="Arial" w:hAnsi="Arial" w:cs="Arial"/>
                <w:sz w:val="20"/>
                <w:szCs w:val="20"/>
              </w:rPr>
              <w:t xml:space="preserve">Elegir uno de los artistas mencionados (pueden ser cantantes, actores, bailarines), lo importante ahora es que sean del interés del alumno. -Hacer una descripción con las características que recuerden de su artista: cómo es, cómo camina, cómo sonríe, qué hace, por qué es importante, etc.-Leer todas las descripciones al resto de sus </w:t>
            </w:r>
            <w:proofErr w:type="gramStart"/>
            <w:r w:rsidRPr="007C3F0D">
              <w:rPr>
                <w:rFonts w:ascii="Arial" w:hAnsi="Arial" w:cs="Arial"/>
                <w:sz w:val="20"/>
                <w:szCs w:val="20"/>
              </w:rPr>
              <w:t>compañeros.-</w:t>
            </w:r>
            <w:proofErr w:type="gramEnd"/>
            <w:r w:rsidRPr="007C3F0D">
              <w:rPr>
                <w:rFonts w:ascii="Arial" w:hAnsi="Arial" w:cs="Arial"/>
                <w:sz w:val="20"/>
                <w:szCs w:val="20"/>
              </w:rPr>
              <w:t>Revisar grupalmente si utilizaron adjetivos, adverbios, frases que indiquen detalles.</w:t>
            </w:r>
          </w:p>
          <w:p w:rsidR="007C3F0D" w:rsidRDefault="007C3F0D" w:rsidP="00E85E5E">
            <w:pPr>
              <w:jc w:val="both"/>
              <w:rPr>
                <w:rFonts w:ascii="Arial" w:hAnsi="Arial" w:cs="Arial"/>
                <w:sz w:val="20"/>
                <w:szCs w:val="20"/>
              </w:rPr>
            </w:pPr>
            <w:r w:rsidRPr="007C3F0D">
              <w:rPr>
                <w:rFonts w:ascii="Arial" w:hAnsi="Arial" w:cs="Arial"/>
                <w:b/>
                <w:sz w:val="20"/>
                <w:szCs w:val="20"/>
              </w:rPr>
              <w:t>CIERRE:</w:t>
            </w:r>
            <w:r w:rsidRPr="007C3F0D">
              <w:rPr>
                <w:rFonts w:ascii="Arial" w:hAnsi="Arial" w:cs="Arial"/>
                <w:sz w:val="20"/>
                <w:szCs w:val="20"/>
              </w:rPr>
              <w:t xml:space="preserve">-De manera grupal hacer una conclusión de la producción de texto que </w:t>
            </w:r>
            <w:proofErr w:type="gramStart"/>
            <w:r w:rsidRPr="007C3F0D">
              <w:rPr>
                <w:rFonts w:ascii="Arial" w:hAnsi="Arial" w:cs="Arial"/>
                <w:sz w:val="20"/>
                <w:szCs w:val="20"/>
              </w:rPr>
              <w:t>hicieron.-</w:t>
            </w:r>
            <w:proofErr w:type="gramEnd"/>
            <w:r w:rsidRPr="007C3F0D">
              <w:rPr>
                <w:rFonts w:ascii="Arial" w:hAnsi="Arial" w:cs="Arial"/>
                <w:sz w:val="20"/>
                <w:szCs w:val="20"/>
              </w:rPr>
              <w:t>Encargar una fotografía a cada alumno para la siguiente clase.</w:t>
            </w:r>
          </w:p>
          <w:p w:rsidR="00E85E5E" w:rsidRPr="00E85E5E" w:rsidRDefault="00E85E5E" w:rsidP="00E85E5E">
            <w:pPr>
              <w:jc w:val="both"/>
              <w:rPr>
                <w:rFonts w:ascii="Arial" w:hAnsi="Arial" w:cs="Arial"/>
                <w:b/>
                <w:sz w:val="20"/>
                <w:szCs w:val="20"/>
              </w:rPr>
            </w:pPr>
          </w:p>
        </w:tc>
      </w:tr>
      <w:tr w:rsidR="007C3F0D" w:rsidRPr="007C3F0D" w:rsidTr="007F545F">
        <w:tc>
          <w:tcPr>
            <w:tcW w:w="1980" w:type="dxa"/>
            <w:gridSpan w:val="2"/>
            <w:shd w:val="clear" w:color="auto" w:fill="FFFFFF" w:themeFill="background1"/>
          </w:tcPr>
          <w:p w:rsidR="007F545F" w:rsidRDefault="007F545F" w:rsidP="007F545F">
            <w:pPr>
              <w:jc w:val="center"/>
              <w:rPr>
                <w:rFonts w:ascii="Arial" w:eastAsiaTheme="minorHAnsi" w:hAnsi="Arial" w:cs="Arial"/>
                <w:b/>
                <w:sz w:val="20"/>
                <w:szCs w:val="20"/>
                <w:lang w:val="es-MX" w:eastAsia="en-US"/>
              </w:rPr>
            </w:pPr>
          </w:p>
          <w:p w:rsidR="007C3F0D" w:rsidRPr="007F545F" w:rsidRDefault="007C3F0D" w:rsidP="007F545F">
            <w:pPr>
              <w:jc w:val="center"/>
              <w:rPr>
                <w:rFonts w:ascii="Arial" w:eastAsiaTheme="minorHAnsi" w:hAnsi="Arial" w:cs="Arial"/>
                <w:b/>
                <w:sz w:val="20"/>
                <w:szCs w:val="20"/>
                <w:lang w:val="es-MX" w:eastAsia="en-US"/>
              </w:rPr>
            </w:pPr>
            <w:r w:rsidRPr="007F545F">
              <w:rPr>
                <w:rFonts w:ascii="Arial" w:eastAsiaTheme="minorHAnsi" w:hAnsi="Arial" w:cs="Arial"/>
                <w:b/>
                <w:sz w:val="20"/>
                <w:szCs w:val="20"/>
                <w:lang w:val="es-MX" w:eastAsia="en-US"/>
              </w:rPr>
              <w:t>Sesión 3</w:t>
            </w:r>
          </w:p>
          <w:p w:rsidR="007C3F0D" w:rsidRDefault="007C3F0D" w:rsidP="007F545F">
            <w:pPr>
              <w:jc w:val="center"/>
              <w:rPr>
                <w:rFonts w:ascii="Arial" w:eastAsiaTheme="minorHAnsi" w:hAnsi="Arial" w:cs="Arial"/>
                <w:b/>
                <w:sz w:val="20"/>
                <w:szCs w:val="20"/>
                <w:lang w:val="es-MX" w:eastAsia="en-US"/>
              </w:rPr>
            </w:pPr>
            <w:r w:rsidRPr="007F545F">
              <w:rPr>
                <w:rFonts w:ascii="Arial" w:eastAsiaTheme="minorHAnsi" w:hAnsi="Arial" w:cs="Arial"/>
                <w:b/>
                <w:sz w:val="20"/>
                <w:szCs w:val="20"/>
                <w:lang w:val="es-MX" w:eastAsia="en-US"/>
              </w:rPr>
              <w:t>(1 hora con 15 minutos)</w:t>
            </w:r>
          </w:p>
          <w:p w:rsidR="007F545F" w:rsidRDefault="007F545F" w:rsidP="007F545F">
            <w:pPr>
              <w:jc w:val="center"/>
              <w:rPr>
                <w:rFonts w:ascii="Arial" w:hAnsi="Arial" w:cs="Arial"/>
                <w:b/>
                <w:color w:val="4472C4"/>
                <w:sz w:val="16"/>
                <w:szCs w:val="16"/>
              </w:rPr>
            </w:pPr>
            <w:r>
              <w:rPr>
                <w:rFonts w:ascii="Arial" w:hAnsi="Arial" w:cs="Arial"/>
                <w:b/>
                <w:color w:val="4472C4"/>
                <w:sz w:val="16"/>
                <w:szCs w:val="16"/>
              </w:rPr>
              <w:t>TERMINO DE ACTIVIDAD</w:t>
            </w:r>
          </w:p>
          <w:p w:rsidR="007F545F" w:rsidRDefault="007F545F" w:rsidP="007F545F">
            <w:pPr>
              <w:jc w:val="center"/>
              <w:rPr>
                <w:rFonts w:ascii="Arial" w:hAnsi="Arial" w:cs="Arial"/>
                <w:b/>
                <w:sz w:val="20"/>
                <w:szCs w:val="20"/>
              </w:rPr>
            </w:pPr>
            <w:r>
              <w:rPr>
                <w:rFonts w:ascii="Arial" w:hAnsi="Arial" w:cs="Arial"/>
                <w:b/>
                <w:color w:val="4472C4"/>
                <w:sz w:val="16"/>
                <w:szCs w:val="16"/>
              </w:rPr>
              <w:t>*PAUSA ACTIVA</w:t>
            </w:r>
          </w:p>
          <w:p w:rsidR="007F545F" w:rsidRPr="007F545F" w:rsidRDefault="007F545F" w:rsidP="00E85E5E">
            <w:pPr>
              <w:rPr>
                <w:rFonts w:ascii="Arial" w:eastAsiaTheme="minorHAnsi" w:hAnsi="Arial" w:cs="Arial"/>
                <w:b/>
                <w:sz w:val="20"/>
                <w:szCs w:val="20"/>
                <w:lang w:val="es-MX" w:eastAsia="en-US"/>
              </w:rPr>
            </w:pPr>
          </w:p>
        </w:tc>
        <w:tc>
          <w:tcPr>
            <w:tcW w:w="12332" w:type="dxa"/>
            <w:gridSpan w:val="6"/>
            <w:shd w:val="clear" w:color="auto" w:fill="FFFFFF" w:themeFill="background1"/>
          </w:tcPr>
          <w:p w:rsidR="00E85E5E" w:rsidRDefault="00E85E5E" w:rsidP="007C3F0D">
            <w:pPr>
              <w:jc w:val="both"/>
              <w:rPr>
                <w:rFonts w:ascii="Arial" w:hAnsi="Arial" w:cs="Arial"/>
                <w:b/>
                <w:sz w:val="20"/>
                <w:szCs w:val="20"/>
              </w:rPr>
            </w:pPr>
          </w:p>
          <w:p w:rsidR="007C3F0D" w:rsidRPr="00E85E5E" w:rsidRDefault="007C3F0D" w:rsidP="007C3F0D">
            <w:pPr>
              <w:jc w:val="both"/>
              <w:rPr>
                <w:rFonts w:ascii="Arial" w:hAnsi="Arial" w:cs="Arial"/>
                <w:b/>
                <w:sz w:val="20"/>
                <w:szCs w:val="20"/>
              </w:rPr>
            </w:pPr>
            <w:proofErr w:type="gramStart"/>
            <w:r w:rsidRPr="007C3F0D">
              <w:rPr>
                <w:rFonts w:ascii="Arial" w:hAnsi="Arial" w:cs="Arial"/>
                <w:b/>
                <w:sz w:val="20"/>
                <w:szCs w:val="20"/>
              </w:rPr>
              <w:t>INICIO:</w:t>
            </w:r>
            <w:r w:rsidRPr="007C3F0D">
              <w:rPr>
                <w:rFonts w:ascii="Arial" w:hAnsi="Arial" w:cs="Arial"/>
                <w:sz w:val="20"/>
                <w:szCs w:val="20"/>
              </w:rPr>
              <w:t>-</w:t>
            </w:r>
            <w:proofErr w:type="gramEnd"/>
            <w:r w:rsidRPr="007C3F0D">
              <w:rPr>
                <w:rFonts w:ascii="Arial" w:hAnsi="Arial" w:cs="Arial"/>
                <w:sz w:val="20"/>
                <w:szCs w:val="20"/>
              </w:rPr>
              <w:t>Preguntar si trajeron su fotografía porque alguien hará una descripción de su persona.</w:t>
            </w:r>
          </w:p>
          <w:p w:rsidR="007C3F0D" w:rsidRPr="00E85E5E" w:rsidRDefault="007C3F0D" w:rsidP="007C3F0D">
            <w:pPr>
              <w:jc w:val="both"/>
              <w:rPr>
                <w:rFonts w:ascii="Arial" w:hAnsi="Arial" w:cs="Arial"/>
                <w:b/>
                <w:sz w:val="20"/>
                <w:szCs w:val="20"/>
              </w:rPr>
            </w:pPr>
            <w:proofErr w:type="gramStart"/>
            <w:r w:rsidRPr="007C3F0D">
              <w:rPr>
                <w:rFonts w:ascii="Arial" w:hAnsi="Arial" w:cs="Arial"/>
                <w:b/>
                <w:sz w:val="20"/>
                <w:szCs w:val="20"/>
              </w:rPr>
              <w:t>DESARROLLO:</w:t>
            </w:r>
            <w:r w:rsidRPr="007C3F0D">
              <w:rPr>
                <w:rFonts w:ascii="Arial" w:hAnsi="Arial" w:cs="Arial"/>
                <w:sz w:val="20"/>
                <w:szCs w:val="20"/>
              </w:rPr>
              <w:t>-</w:t>
            </w:r>
            <w:proofErr w:type="gramEnd"/>
            <w:r w:rsidRPr="007C3F0D">
              <w:rPr>
                <w:rFonts w:ascii="Arial" w:hAnsi="Arial" w:cs="Arial"/>
                <w:sz w:val="20"/>
                <w:szCs w:val="20"/>
              </w:rPr>
              <w:t xml:space="preserve">Con una dinámica, repartir las fotografías, puede ser al azahar con los nombres en una urna.-Ya que tienen la fotografía que les tocó iniciar su descripción de forma individual en el cuaderno. No se debe decir qué compañero les </w:t>
            </w:r>
            <w:proofErr w:type="gramStart"/>
            <w:r w:rsidRPr="007C3F0D">
              <w:rPr>
                <w:rFonts w:ascii="Arial" w:hAnsi="Arial" w:cs="Arial"/>
                <w:sz w:val="20"/>
                <w:szCs w:val="20"/>
              </w:rPr>
              <w:t>tocó.-</w:t>
            </w:r>
            <w:proofErr w:type="gramEnd"/>
            <w:r w:rsidRPr="007C3F0D">
              <w:rPr>
                <w:rFonts w:ascii="Arial" w:hAnsi="Arial" w:cs="Arial"/>
                <w:sz w:val="20"/>
                <w:szCs w:val="20"/>
              </w:rPr>
              <w:t>Al terminar su redacción. Leerla al grupo para que identifiquen de quién se trata.</w:t>
            </w:r>
          </w:p>
          <w:p w:rsidR="007C3F0D" w:rsidRPr="00E85E5E" w:rsidRDefault="007C3F0D" w:rsidP="00E85E5E">
            <w:pPr>
              <w:jc w:val="both"/>
              <w:rPr>
                <w:rFonts w:ascii="Arial" w:hAnsi="Arial" w:cs="Arial"/>
                <w:b/>
                <w:sz w:val="20"/>
                <w:szCs w:val="20"/>
              </w:rPr>
            </w:pPr>
            <w:r w:rsidRPr="007C3F0D">
              <w:rPr>
                <w:rFonts w:ascii="Arial" w:hAnsi="Arial" w:cs="Arial"/>
                <w:b/>
                <w:sz w:val="20"/>
                <w:szCs w:val="20"/>
              </w:rPr>
              <w:t>CIERRE:</w:t>
            </w:r>
            <w:r w:rsidRPr="007C3F0D">
              <w:rPr>
                <w:rFonts w:ascii="Arial" w:hAnsi="Arial" w:cs="Arial"/>
                <w:sz w:val="20"/>
                <w:szCs w:val="20"/>
              </w:rPr>
              <w:t>-Hacer un análisis de la actividad y platicar su experiencia.</w:t>
            </w:r>
          </w:p>
        </w:tc>
      </w:tr>
      <w:tr w:rsidR="007C3F0D" w:rsidRPr="007C3F0D" w:rsidTr="007F545F">
        <w:tc>
          <w:tcPr>
            <w:tcW w:w="1980" w:type="dxa"/>
            <w:gridSpan w:val="2"/>
            <w:shd w:val="clear" w:color="auto" w:fill="FFFFFF" w:themeFill="background1"/>
          </w:tcPr>
          <w:p w:rsidR="007F545F" w:rsidRDefault="007F545F" w:rsidP="007F545F">
            <w:pPr>
              <w:jc w:val="center"/>
              <w:rPr>
                <w:rFonts w:ascii="Arial" w:eastAsiaTheme="minorHAnsi" w:hAnsi="Arial" w:cs="Arial"/>
                <w:b/>
                <w:sz w:val="20"/>
                <w:szCs w:val="20"/>
                <w:lang w:val="es-MX" w:eastAsia="en-US"/>
              </w:rPr>
            </w:pPr>
          </w:p>
          <w:p w:rsidR="007C3F0D" w:rsidRPr="007F545F" w:rsidRDefault="007C3F0D" w:rsidP="007F545F">
            <w:pPr>
              <w:jc w:val="center"/>
              <w:rPr>
                <w:rFonts w:ascii="Arial" w:eastAsiaTheme="minorHAnsi" w:hAnsi="Arial" w:cs="Arial"/>
                <w:b/>
                <w:sz w:val="20"/>
                <w:szCs w:val="20"/>
                <w:lang w:val="es-MX" w:eastAsia="en-US"/>
              </w:rPr>
            </w:pPr>
            <w:r w:rsidRPr="007F545F">
              <w:rPr>
                <w:rFonts w:ascii="Arial" w:eastAsiaTheme="minorHAnsi" w:hAnsi="Arial" w:cs="Arial"/>
                <w:b/>
                <w:sz w:val="20"/>
                <w:szCs w:val="20"/>
                <w:lang w:val="es-MX" w:eastAsia="en-US"/>
              </w:rPr>
              <w:t>Sesión 4</w:t>
            </w:r>
          </w:p>
          <w:p w:rsidR="007C3F0D" w:rsidRDefault="007C3F0D" w:rsidP="007F545F">
            <w:pPr>
              <w:jc w:val="center"/>
              <w:rPr>
                <w:rFonts w:ascii="Arial" w:eastAsiaTheme="minorHAnsi" w:hAnsi="Arial" w:cs="Arial"/>
                <w:b/>
                <w:sz w:val="20"/>
                <w:szCs w:val="20"/>
                <w:lang w:val="es-MX" w:eastAsia="en-US"/>
              </w:rPr>
            </w:pPr>
            <w:r w:rsidRPr="007F545F">
              <w:rPr>
                <w:rFonts w:ascii="Arial" w:eastAsiaTheme="minorHAnsi" w:hAnsi="Arial" w:cs="Arial"/>
                <w:b/>
                <w:sz w:val="20"/>
                <w:szCs w:val="20"/>
                <w:lang w:val="es-MX" w:eastAsia="en-US"/>
              </w:rPr>
              <w:t>(1 hora con 15 minutos)</w:t>
            </w:r>
          </w:p>
          <w:p w:rsidR="007F545F" w:rsidRDefault="007F545F" w:rsidP="007F545F">
            <w:pPr>
              <w:jc w:val="center"/>
              <w:rPr>
                <w:rFonts w:ascii="Arial" w:hAnsi="Arial" w:cs="Arial"/>
                <w:b/>
                <w:color w:val="4472C4"/>
                <w:sz w:val="16"/>
                <w:szCs w:val="16"/>
              </w:rPr>
            </w:pPr>
            <w:r>
              <w:rPr>
                <w:rFonts w:ascii="Arial" w:hAnsi="Arial" w:cs="Arial"/>
                <w:b/>
                <w:color w:val="4472C4"/>
                <w:sz w:val="16"/>
                <w:szCs w:val="16"/>
              </w:rPr>
              <w:t>TERMINO DE ACTIVIDAD</w:t>
            </w:r>
          </w:p>
          <w:p w:rsidR="007F545F" w:rsidRDefault="007F545F" w:rsidP="007F545F">
            <w:pPr>
              <w:jc w:val="center"/>
              <w:rPr>
                <w:rFonts w:ascii="Arial" w:hAnsi="Arial" w:cs="Arial"/>
                <w:b/>
                <w:sz w:val="20"/>
                <w:szCs w:val="20"/>
              </w:rPr>
            </w:pPr>
            <w:r>
              <w:rPr>
                <w:rFonts w:ascii="Arial" w:hAnsi="Arial" w:cs="Arial"/>
                <w:b/>
                <w:color w:val="4472C4"/>
                <w:sz w:val="16"/>
                <w:szCs w:val="16"/>
              </w:rPr>
              <w:t>*PAUSA ACTIVA</w:t>
            </w:r>
          </w:p>
          <w:p w:rsidR="007F545F" w:rsidRPr="007F545F" w:rsidRDefault="007F545F" w:rsidP="007F545F">
            <w:pPr>
              <w:jc w:val="center"/>
              <w:rPr>
                <w:rFonts w:ascii="Arial" w:eastAsiaTheme="minorHAnsi" w:hAnsi="Arial" w:cs="Arial"/>
                <w:b/>
                <w:sz w:val="20"/>
                <w:szCs w:val="20"/>
                <w:lang w:val="es-MX" w:eastAsia="en-US"/>
              </w:rPr>
            </w:pPr>
          </w:p>
        </w:tc>
        <w:tc>
          <w:tcPr>
            <w:tcW w:w="12332" w:type="dxa"/>
            <w:gridSpan w:val="6"/>
            <w:shd w:val="clear" w:color="auto" w:fill="FFFFFF" w:themeFill="background1"/>
          </w:tcPr>
          <w:p w:rsidR="00E85E5E" w:rsidRDefault="00E85E5E" w:rsidP="007C3F0D">
            <w:pPr>
              <w:jc w:val="both"/>
              <w:rPr>
                <w:rFonts w:ascii="Arial" w:hAnsi="Arial" w:cs="Arial"/>
                <w:b/>
                <w:sz w:val="20"/>
                <w:szCs w:val="20"/>
              </w:rPr>
            </w:pPr>
          </w:p>
          <w:p w:rsidR="007C3F0D" w:rsidRPr="00E85E5E" w:rsidRDefault="007C3F0D" w:rsidP="007C3F0D">
            <w:pPr>
              <w:jc w:val="both"/>
              <w:rPr>
                <w:rFonts w:ascii="Arial" w:hAnsi="Arial" w:cs="Arial"/>
                <w:b/>
                <w:sz w:val="20"/>
                <w:szCs w:val="20"/>
              </w:rPr>
            </w:pPr>
            <w:r w:rsidRPr="007C3F0D">
              <w:rPr>
                <w:rFonts w:ascii="Arial" w:hAnsi="Arial" w:cs="Arial"/>
                <w:b/>
                <w:sz w:val="20"/>
                <w:szCs w:val="20"/>
              </w:rPr>
              <w:t>INICIO:</w:t>
            </w:r>
            <w:r w:rsidRPr="007C3F0D">
              <w:rPr>
                <w:rFonts w:ascii="Arial" w:hAnsi="Arial" w:cs="Arial"/>
                <w:sz w:val="20"/>
                <w:szCs w:val="20"/>
              </w:rPr>
              <w:t>-De manera grupal, platicar con los alumnos acerca de los personajes célebres que conocen y que son de interés: pueden ser personajes históricos o incluso un familiar al que le tengan admiración.</w:t>
            </w:r>
          </w:p>
          <w:p w:rsidR="007C3F0D" w:rsidRPr="00E85E5E" w:rsidRDefault="007C3F0D" w:rsidP="007C3F0D">
            <w:pPr>
              <w:jc w:val="both"/>
              <w:rPr>
                <w:rFonts w:ascii="Arial" w:hAnsi="Arial" w:cs="Arial"/>
                <w:b/>
                <w:sz w:val="20"/>
                <w:szCs w:val="20"/>
              </w:rPr>
            </w:pPr>
            <w:r w:rsidRPr="007C3F0D">
              <w:rPr>
                <w:rFonts w:ascii="Arial" w:hAnsi="Arial" w:cs="Arial"/>
                <w:b/>
                <w:sz w:val="20"/>
                <w:szCs w:val="20"/>
              </w:rPr>
              <w:t>DESARROLLO:</w:t>
            </w:r>
            <w:r w:rsidRPr="007C3F0D">
              <w:rPr>
                <w:rFonts w:ascii="Arial" w:hAnsi="Arial" w:cs="Arial"/>
                <w:sz w:val="20"/>
                <w:szCs w:val="20"/>
              </w:rPr>
              <w:t xml:space="preserve">-De manera individual elaborar tres listas en las que escriban adjetivos para describir los siguientes aspectos de la persona o personaje elegido: físico, personalidad y </w:t>
            </w:r>
            <w:proofErr w:type="gramStart"/>
            <w:r w:rsidRPr="007C3F0D">
              <w:rPr>
                <w:rFonts w:ascii="Arial" w:hAnsi="Arial" w:cs="Arial"/>
                <w:sz w:val="20"/>
                <w:szCs w:val="20"/>
              </w:rPr>
              <w:t>carácter.-</w:t>
            </w:r>
            <w:proofErr w:type="gramEnd"/>
            <w:r w:rsidRPr="007C3F0D">
              <w:rPr>
                <w:rFonts w:ascii="Arial" w:hAnsi="Arial" w:cs="Arial"/>
                <w:sz w:val="20"/>
                <w:szCs w:val="20"/>
              </w:rPr>
              <w:t xml:space="preserve">Hacer también una lista de adverbios posibles a utilizar y adjetivos que describan las características anteriores. </w:t>
            </w:r>
          </w:p>
          <w:p w:rsidR="007C3F0D" w:rsidRPr="00E85E5E" w:rsidRDefault="007C3F0D" w:rsidP="00E85E5E">
            <w:pPr>
              <w:jc w:val="both"/>
              <w:rPr>
                <w:rFonts w:ascii="Arial" w:hAnsi="Arial" w:cs="Arial"/>
                <w:b/>
                <w:sz w:val="20"/>
                <w:szCs w:val="20"/>
              </w:rPr>
            </w:pPr>
            <w:proofErr w:type="gramStart"/>
            <w:r w:rsidRPr="007C3F0D">
              <w:rPr>
                <w:rFonts w:ascii="Arial" w:hAnsi="Arial" w:cs="Arial"/>
                <w:b/>
                <w:sz w:val="20"/>
                <w:szCs w:val="20"/>
              </w:rPr>
              <w:t>CIERRE:</w:t>
            </w:r>
            <w:r w:rsidRPr="007C3F0D">
              <w:rPr>
                <w:rFonts w:ascii="Arial" w:hAnsi="Arial" w:cs="Arial"/>
                <w:sz w:val="20"/>
                <w:szCs w:val="20"/>
              </w:rPr>
              <w:t>-</w:t>
            </w:r>
            <w:proofErr w:type="gramEnd"/>
            <w:r w:rsidRPr="007C3F0D">
              <w:rPr>
                <w:rFonts w:ascii="Arial" w:hAnsi="Arial" w:cs="Arial"/>
                <w:sz w:val="20"/>
                <w:szCs w:val="20"/>
              </w:rPr>
              <w:t>Preguntar si tienen dudas al respecto. Traer su inicio de borrador la semana siguiente. Traer más información sobre su personaje.</w:t>
            </w:r>
          </w:p>
        </w:tc>
      </w:tr>
      <w:tr w:rsidR="00E85E5E" w:rsidRPr="007C3F0D" w:rsidTr="00E85E5E">
        <w:trPr>
          <w:trHeight w:val="70"/>
        </w:trPr>
        <w:tc>
          <w:tcPr>
            <w:tcW w:w="14312" w:type="dxa"/>
            <w:gridSpan w:val="8"/>
            <w:shd w:val="clear" w:color="auto" w:fill="FFFFFF" w:themeFill="background1"/>
          </w:tcPr>
          <w:p w:rsidR="00E85E5E" w:rsidRPr="007C3F0D" w:rsidRDefault="00E85E5E" w:rsidP="00E85E5E">
            <w:pP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7C3F0D">
              <w:rPr>
                <w:rFonts w:ascii="Arial" w:eastAsiaTheme="minorHAnsi" w:hAnsi="Arial" w:cs="Arial"/>
                <w:sz w:val="20"/>
                <w:szCs w:val="20"/>
                <w:lang w:val="es-MX" w:eastAsia="en-US"/>
              </w:rPr>
              <w:t>Libro de texto. Página 159.</w:t>
            </w:r>
            <w:r>
              <w:rPr>
                <w:rFonts w:ascii="Arial" w:eastAsiaTheme="minorHAnsi" w:hAnsi="Arial" w:cs="Arial"/>
                <w:b/>
                <w:sz w:val="20"/>
                <w:szCs w:val="20"/>
                <w:lang w:val="es-MX" w:eastAsia="en-US"/>
              </w:rPr>
              <w:t xml:space="preserve"> </w:t>
            </w:r>
            <w:r w:rsidRPr="007C3F0D">
              <w:rPr>
                <w:rFonts w:ascii="Arial" w:eastAsiaTheme="minorHAnsi" w:hAnsi="Arial" w:cs="Arial"/>
                <w:sz w:val="20"/>
                <w:szCs w:val="20"/>
                <w:lang w:val="es-MX" w:eastAsia="en-US"/>
              </w:rPr>
              <w:t xml:space="preserve">Fotografía o dibujo de un niño o niña </w:t>
            </w:r>
          </w:p>
        </w:tc>
      </w:tr>
      <w:tr w:rsidR="007C3F0D" w:rsidRPr="007C3F0D" w:rsidTr="002A1185">
        <w:tc>
          <w:tcPr>
            <w:tcW w:w="14312" w:type="dxa"/>
            <w:gridSpan w:val="8"/>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EVALUACIÓN Y EVIDENCIAS</w:t>
            </w:r>
          </w:p>
        </w:tc>
      </w:tr>
      <w:tr w:rsidR="007C3F0D" w:rsidRPr="007C3F0D" w:rsidTr="002A1185">
        <w:tc>
          <w:tcPr>
            <w:tcW w:w="14312" w:type="dxa"/>
            <w:gridSpan w:val="8"/>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eastAsia="es-ES"/>
              </w:rPr>
              <w:t>-</w:t>
            </w:r>
            <w:r w:rsidRPr="007C3F0D">
              <w:rPr>
                <w:rFonts w:ascii="Arial" w:hAnsi="Arial" w:cs="Arial"/>
                <w:sz w:val="20"/>
                <w:szCs w:val="20"/>
                <w:lang w:val="es-ES" w:eastAsia="es-ES"/>
              </w:rPr>
              <w:t>Selección de personajes célebres para realizar un retrato escrito.</w:t>
            </w:r>
            <w:r w:rsidR="00E85E5E">
              <w:rPr>
                <w:rFonts w:ascii="Arial" w:hAnsi="Arial" w:cs="Arial"/>
                <w:sz w:val="20"/>
                <w:szCs w:val="20"/>
                <w:lang w:val="es-ES" w:eastAsia="es-ES"/>
              </w:rPr>
              <w:t xml:space="preserve"> </w:t>
            </w:r>
            <w:r w:rsidRPr="007C3F0D">
              <w:rPr>
                <w:rFonts w:ascii="Arial" w:hAnsi="Arial" w:cs="Arial"/>
                <w:sz w:val="20"/>
                <w:szCs w:val="20"/>
                <w:lang w:val="es-ES" w:eastAsia="es-ES"/>
              </w:rPr>
              <w:t>-Fichas informativas a partir de la investigación del personaje elegido.</w:t>
            </w:r>
            <w:r w:rsidR="00E85E5E">
              <w:rPr>
                <w:rFonts w:ascii="Arial" w:hAnsi="Arial" w:cs="Arial"/>
                <w:sz w:val="20"/>
                <w:szCs w:val="20"/>
                <w:lang w:val="es-ES" w:eastAsia="es-ES"/>
              </w:rPr>
              <w:t xml:space="preserve"> </w:t>
            </w:r>
            <w:r w:rsidRPr="007C3F0D">
              <w:rPr>
                <w:rFonts w:ascii="Arial" w:hAnsi="Arial" w:cs="Arial"/>
                <w:sz w:val="20"/>
                <w:szCs w:val="20"/>
                <w:lang w:val="es-ES" w:eastAsia="es-ES"/>
              </w:rPr>
              <w:t>-Borradores de las descripciones que incorporen las siguientes características:</w:t>
            </w:r>
            <w:r w:rsidR="00E85E5E">
              <w:rPr>
                <w:rFonts w:ascii="Arial" w:hAnsi="Arial" w:cs="Arial"/>
                <w:sz w:val="20"/>
                <w:szCs w:val="20"/>
                <w:lang w:val="es-ES" w:eastAsia="es-ES"/>
              </w:rPr>
              <w:t xml:space="preserve"> </w:t>
            </w:r>
            <w:r w:rsidRPr="007C3F0D">
              <w:rPr>
                <w:rFonts w:ascii="Arial" w:hAnsi="Arial" w:cs="Arial"/>
                <w:sz w:val="20"/>
                <w:szCs w:val="20"/>
                <w:lang w:val="es-ES" w:eastAsia="es-ES"/>
              </w:rPr>
              <w:t>-Recupera las características físicas y de personalidad de la persona descrita.</w:t>
            </w:r>
            <w:r w:rsidR="00E85E5E">
              <w:rPr>
                <w:rFonts w:ascii="Arial" w:hAnsi="Arial" w:cs="Arial"/>
                <w:sz w:val="20"/>
                <w:szCs w:val="20"/>
                <w:lang w:val="es-ES" w:eastAsia="es-ES"/>
              </w:rPr>
              <w:t xml:space="preserve"> </w:t>
            </w:r>
            <w:r w:rsidRPr="007C3F0D">
              <w:rPr>
                <w:rFonts w:ascii="Arial" w:hAnsi="Arial" w:cs="Arial"/>
                <w:sz w:val="20"/>
                <w:szCs w:val="20"/>
                <w:lang w:val="es-ES" w:eastAsia="es-ES"/>
              </w:rPr>
              <w:t>-Claridad y cohesión.</w:t>
            </w:r>
          </w:p>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t>-Uso adecuado de adjetivos, verbos y adverbios.</w:t>
            </w:r>
            <w:r w:rsidR="00E85E5E">
              <w:rPr>
                <w:rFonts w:ascii="Arial" w:hAnsi="Arial" w:cs="Arial"/>
                <w:sz w:val="20"/>
                <w:szCs w:val="20"/>
                <w:lang w:val="es-ES" w:eastAsia="es-ES"/>
              </w:rPr>
              <w:t xml:space="preserve"> </w:t>
            </w:r>
            <w:r w:rsidRPr="007C3F0D">
              <w:rPr>
                <w:rFonts w:ascii="Arial" w:hAnsi="Arial" w:cs="Arial"/>
                <w:sz w:val="20"/>
                <w:szCs w:val="20"/>
                <w:lang w:val="es-ES" w:eastAsia="es-ES"/>
              </w:rPr>
              <w:t>-Ortografía y puntuación convencionales.</w:t>
            </w:r>
          </w:p>
        </w:tc>
      </w:tr>
    </w:tbl>
    <w:p w:rsidR="007C3F0D" w:rsidRPr="007C3F0D" w:rsidRDefault="007C3F0D" w:rsidP="007C3F0D">
      <w:pPr>
        <w:rPr>
          <w:rFonts w:ascii="Tahoma" w:eastAsiaTheme="minorHAnsi" w:hAnsi="Tahoma" w:cs="Tahoma"/>
          <w:lang w:val="es-MX" w:eastAsia="en-US"/>
        </w:rPr>
      </w:pPr>
    </w:p>
    <w:p w:rsidR="007C3F0D" w:rsidRPr="007C3F0D" w:rsidRDefault="007C3F0D" w:rsidP="007C3F0D">
      <w:pPr>
        <w:rPr>
          <w:rFonts w:ascii="Tahoma" w:eastAsiaTheme="minorHAnsi" w:hAnsi="Tahoma" w:cs="Tahoma"/>
          <w:lang w:val="es-MX" w:eastAsia="en-US"/>
        </w:rPr>
      </w:pPr>
    </w:p>
    <w:tbl>
      <w:tblPr>
        <w:tblStyle w:val="Tablaconcuadrcula22"/>
        <w:tblW w:w="0" w:type="auto"/>
        <w:shd w:val="clear" w:color="auto" w:fill="FFFFFF" w:themeFill="background1"/>
        <w:tblLook w:val="04A0" w:firstRow="1" w:lastRow="0" w:firstColumn="1" w:lastColumn="0" w:noHBand="0" w:noVBand="1"/>
      </w:tblPr>
      <w:tblGrid>
        <w:gridCol w:w="1840"/>
        <w:gridCol w:w="140"/>
        <w:gridCol w:w="1956"/>
        <w:gridCol w:w="1559"/>
        <w:gridCol w:w="1084"/>
        <w:gridCol w:w="1326"/>
        <w:gridCol w:w="1260"/>
        <w:gridCol w:w="5005"/>
      </w:tblGrid>
      <w:tr w:rsidR="007C3F0D" w:rsidRPr="007C3F0D" w:rsidTr="00E85E5E">
        <w:tc>
          <w:tcPr>
            <w:tcW w:w="1840" w:type="dxa"/>
            <w:shd w:val="clear" w:color="auto" w:fill="F2F2F2" w:themeFill="background1" w:themeFillShade="F2"/>
            <w:vAlign w:val="center"/>
          </w:tcPr>
          <w:p w:rsidR="007C3F0D" w:rsidRPr="00E85E5E" w:rsidRDefault="007C3F0D" w:rsidP="007C3F0D">
            <w:pPr>
              <w:jc w:val="center"/>
              <w:rPr>
                <w:rFonts w:ascii="Arial" w:eastAsiaTheme="minorHAnsi" w:hAnsi="Arial" w:cs="Arial"/>
                <w:b/>
                <w:sz w:val="20"/>
                <w:szCs w:val="20"/>
                <w:lang w:val="es-MX" w:eastAsia="en-US"/>
              </w:rPr>
            </w:pPr>
            <w:r w:rsidRPr="00E85E5E">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7C3F0D" w:rsidRPr="00E85E5E" w:rsidRDefault="007C3F0D" w:rsidP="007C3F0D">
            <w:pPr>
              <w:jc w:val="center"/>
              <w:rPr>
                <w:rFonts w:ascii="Arial" w:eastAsiaTheme="minorHAnsi" w:hAnsi="Arial" w:cs="Arial"/>
                <w:sz w:val="20"/>
                <w:szCs w:val="20"/>
                <w:lang w:val="es-MX" w:eastAsia="en-US"/>
              </w:rPr>
            </w:pPr>
            <w:r w:rsidRPr="00E85E5E">
              <w:rPr>
                <w:rFonts w:ascii="Arial" w:eastAsiaTheme="minorHAnsi" w:hAnsi="Arial" w:cs="Arial"/>
                <w:b/>
                <w:sz w:val="20"/>
                <w:szCs w:val="20"/>
                <w:lang w:val="es-MX" w:eastAsia="en-US"/>
              </w:rPr>
              <w:t>Español</w:t>
            </w:r>
          </w:p>
        </w:tc>
        <w:tc>
          <w:tcPr>
            <w:tcW w:w="1559" w:type="dxa"/>
            <w:shd w:val="clear" w:color="auto" w:fill="F2F2F2" w:themeFill="background1" w:themeFillShade="F2"/>
            <w:vAlign w:val="center"/>
          </w:tcPr>
          <w:p w:rsidR="007C3F0D" w:rsidRPr="00E85E5E" w:rsidRDefault="007C3F0D" w:rsidP="007C3F0D">
            <w:pPr>
              <w:jc w:val="center"/>
              <w:rPr>
                <w:rFonts w:ascii="Arial" w:eastAsiaTheme="minorHAnsi" w:hAnsi="Arial" w:cs="Arial"/>
                <w:b/>
                <w:sz w:val="20"/>
                <w:szCs w:val="20"/>
                <w:lang w:val="es-MX" w:eastAsia="en-US"/>
              </w:rPr>
            </w:pPr>
            <w:r w:rsidRPr="00E85E5E">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7C3F0D" w:rsidRPr="00E85E5E" w:rsidRDefault="007C3F0D" w:rsidP="007C3F0D">
            <w:pPr>
              <w:jc w:val="center"/>
              <w:rPr>
                <w:rFonts w:ascii="Arial" w:eastAsiaTheme="minorHAnsi" w:hAnsi="Arial" w:cs="Arial"/>
                <w:b/>
                <w:sz w:val="20"/>
                <w:szCs w:val="20"/>
                <w:lang w:val="es-MX" w:eastAsia="en-US"/>
              </w:rPr>
            </w:pPr>
            <w:r w:rsidRPr="00E85E5E">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7C3F0D" w:rsidRPr="00E85E5E" w:rsidRDefault="007C3F0D" w:rsidP="007C3F0D">
            <w:pPr>
              <w:jc w:val="center"/>
              <w:rPr>
                <w:rFonts w:ascii="Arial" w:eastAsiaTheme="minorHAnsi" w:hAnsi="Arial" w:cs="Arial"/>
                <w:b/>
                <w:sz w:val="20"/>
                <w:szCs w:val="20"/>
                <w:lang w:val="es-MX" w:eastAsia="en-US"/>
              </w:rPr>
            </w:pPr>
            <w:r w:rsidRPr="00E85E5E">
              <w:rPr>
                <w:rFonts w:ascii="Arial" w:eastAsiaTheme="minorHAnsi" w:hAnsi="Arial" w:cs="Arial"/>
                <w:b/>
                <w:sz w:val="20"/>
                <w:szCs w:val="20"/>
                <w:lang w:val="es-MX" w:eastAsia="en-US"/>
              </w:rPr>
              <w:t>TIEMPO</w:t>
            </w:r>
          </w:p>
        </w:tc>
        <w:tc>
          <w:tcPr>
            <w:tcW w:w="6265" w:type="dxa"/>
            <w:gridSpan w:val="2"/>
            <w:shd w:val="clear" w:color="auto" w:fill="F2F2F2" w:themeFill="background1" w:themeFillShade="F2"/>
            <w:vAlign w:val="center"/>
          </w:tcPr>
          <w:p w:rsidR="007C3F0D" w:rsidRPr="00E85E5E" w:rsidRDefault="00E85E5E" w:rsidP="007C3F0D">
            <w:pPr>
              <w:jc w:val="center"/>
              <w:rPr>
                <w:rFonts w:ascii="Arial" w:hAnsi="Arial" w:cs="Arial"/>
                <w:b/>
                <w:sz w:val="20"/>
                <w:szCs w:val="20"/>
              </w:rPr>
            </w:pPr>
            <w:r>
              <w:rPr>
                <w:rFonts w:ascii="Arial" w:hAnsi="Arial" w:cs="Arial"/>
                <w:b/>
                <w:sz w:val="20"/>
                <w:szCs w:val="20"/>
              </w:rPr>
              <w:t>Semana 4. Del 25 al 29</w:t>
            </w:r>
            <w:r w:rsidR="007C3F0D" w:rsidRPr="00E85E5E">
              <w:rPr>
                <w:rFonts w:ascii="Arial" w:hAnsi="Arial" w:cs="Arial"/>
                <w:b/>
                <w:sz w:val="20"/>
                <w:szCs w:val="20"/>
              </w:rPr>
              <w:t xml:space="preserve"> de mayo</w:t>
            </w:r>
            <w:r>
              <w:rPr>
                <w:rFonts w:ascii="Arial" w:hAnsi="Arial" w:cs="Arial"/>
                <w:b/>
                <w:sz w:val="20"/>
                <w:szCs w:val="20"/>
              </w:rPr>
              <w:t xml:space="preserve"> 2020</w:t>
            </w:r>
            <w:r w:rsidR="007C3F0D" w:rsidRPr="00E85E5E">
              <w:rPr>
                <w:rFonts w:ascii="Arial" w:hAnsi="Arial" w:cs="Arial"/>
                <w:b/>
                <w:sz w:val="20"/>
                <w:szCs w:val="20"/>
              </w:rPr>
              <w:t>.</w:t>
            </w:r>
          </w:p>
        </w:tc>
      </w:tr>
      <w:tr w:rsidR="007C3F0D" w:rsidRPr="007C3F0D" w:rsidTr="00E85E5E">
        <w:tc>
          <w:tcPr>
            <w:tcW w:w="1840" w:type="dxa"/>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ÁMBITO</w:t>
            </w:r>
          </w:p>
        </w:tc>
        <w:tc>
          <w:tcPr>
            <w:tcW w:w="2096" w:type="dxa"/>
            <w:gridSpan w:val="2"/>
            <w:shd w:val="clear" w:color="auto" w:fill="FFFFFF" w:themeFill="background1"/>
            <w:vAlign w:val="center"/>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Literatura</w:t>
            </w:r>
          </w:p>
        </w:tc>
        <w:tc>
          <w:tcPr>
            <w:tcW w:w="1559" w:type="dxa"/>
            <w:shd w:val="clear" w:color="auto" w:fill="FFFFFF" w:themeFill="background1"/>
            <w:vAlign w:val="center"/>
          </w:tcPr>
          <w:p w:rsidR="007C3F0D" w:rsidRPr="007C3F0D" w:rsidRDefault="007C3F0D" w:rsidP="007C3F0D">
            <w:pPr>
              <w:jc w:val="center"/>
              <w:rPr>
                <w:rFonts w:ascii="Arial" w:hAnsi="Arial" w:cs="Arial"/>
                <w:sz w:val="20"/>
                <w:szCs w:val="20"/>
              </w:rPr>
            </w:pPr>
            <w:r w:rsidRPr="007C3F0D">
              <w:rPr>
                <w:rFonts w:ascii="Arial" w:hAnsi="Arial" w:cs="Arial"/>
                <w:b/>
                <w:sz w:val="20"/>
                <w:szCs w:val="20"/>
              </w:rPr>
              <w:t>TIPO DE TEXTO</w:t>
            </w:r>
          </w:p>
        </w:tc>
        <w:tc>
          <w:tcPr>
            <w:tcW w:w="2410" w:type="dxa"/>
            <w:gridSpan w:val="2"/>
            <w:shd w:val="clear" w:color="auto" w:fill="FFFFFF" w:themeFill="background1"/>
            <w:vAlign w:val="center"/>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Descriptivo</w:t>
            </w:r>
          </w:p>
        </w:tc>
        <w:tc>
          <w:tcPr>
            <w:tcW w:w="1260" w:type="dxa"/>
            <w:shd w:val="clear" w:color="auto" w:fill="FFFFFF" w:themeFill="background1"/>
            <w:vAlign w:val="center"/>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BLOQUE</w:t>
            </w:r>
          </w:p>
        </w:tc>
        <w:tc>
          <w:tcPr>
            <w:tcW w:w="5005" w:type="dxa"/>
            <w:shd w:val="clear" w:color="auto" w:fill="FFFFFF" w:themeFill="background1"/>
            <w:vAlign w:val="center"/>
          </w:tcPr>
          <w:p w:rsidR="007C3F0D" w:rsidRPr="007C3F0D" w:rsidRDefault="007C3F0D" w:rsidP="007C3F0D">
            <w:pPr>
              <w:jc w:val="center"/>
              <w:rPr>
                <w:rFonts w:ascii="Arial" w:hAnsi="Arial" w:cs="Arial"/>
                <w:sz w:val="20"/>
                <w:szCs w:val="20"/>
              </w:rPr>
            </w:pPr>
            <w:r w:rsidRPr="007C3F0D">
              <w:rPr>
                <w:rFonts w:ascii="Arial" w:hAnsi="Arial" w:cs="Arial"/>
                <w:sz w:val="20"/>
                <w:szCs w:val="20"/>
              </w:rPr>
              <w:t>5</w:t>
            </w:r>
          </w:p>
        </w:tc>
      </w:tr>
      <w:tr w:rsidR="007C3F0D" w:rsidRPr="007C3F0D" w:rsidTr="00E85E5E">
        <w:tc>
          <w:tcPr>
            <w:tcW w:w="3936" w:type="dxa"/>
            <w:gridSpan w:val="3"/>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r w:rsidRPr="007C3F0D">
              <w:rPr>
                <w:rFonts w:ascii="Arial" w:eastAsiaTheme="minorHAnsi" w:hAnsi="Arial" w:cs="Arial"/>
                <w:b/>
                <w:sz w:val="20"/>
                <w:szCs w:val="20"/>
                <w:lang w:val="es-MX" w:eastAsia="en-US"/>
              </w:rPr>
              <w:tab/>
              <w:t>PRACTICA SOCIAL DE LENGUAJE</w:t>
            </w:r>
          </w:p>
        </w:tc>
        <w:tc>
          <w:tcPr>
            <w:tcW w:w="10234" w:type="dxa"/>
            <w:gridSpan w:val="5"/>
            <w:shd w:val="clear" w:color="auto" w:fill="FFFFFF" w:themeFill="background1"/>
            <w:vAlign w:val="center"/>
          </w:tcPr>
          <w:p w:rsidR="007C3F0D" w:rsidRPr="007C3F0D" w:rsidRDefault="007C3F0D" w:rsidP="007C3F0D">
            <w:pPr>
              <w:jc w:val="center"/>
              <w:rPr>
                <w:rFonts w:ascii="Arial" w:hAnsi="Arial" w:cs="Arial"/>
                <w:sz w:val="20"/>
                <w:szCs w:val="20"/>
              </w:rPr>
            </w:pPr>
            <w:r w:rsidRPr="007C3F0D">
              <w:rPr>
                <w:rFonts w:ascii="Arial" w:hAnsi="Arial" w:cs="Arial"/>
                <w:b/>
                <w:sz w:val="20"/>
                <w:szCs w:val="20"/>
              </w:rPr>
              <w:t>Elaborar retratos escritos de personajes célebres para publicar.</w:t>
            </w:r>
          </w:p>
        </w:tc>
      </w:tr>
      <w:tr w:rsidR="007C3F0D" w:rsidRPr="007C3F0D" w:rsidTr="00E85E5E">
        <w:tc>
          <w:tcPr>
            <w:tcW w:w="3936" w:type="dxa"/>
            <w:gridSpan w:val="3"/>
            <w:shd w:val="clear" w:color="auto" w:fill="FFFFFF" w:themeFill="background1"/>
          </w:tcPr>
          <w:p w:rsidR="007C3F0D" w:rsidRPr="007C3F0D" w:rsidRDefault="007C3F0D" w:rsidP="007C3F0D">
            <w:pP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APRENDIZAJES ESPERADOS</w:t>
            </w:r>
          </w:p>
        </w:tc>
        <w:tc>
          <w:tcPr>
            <w:tcW w:w="10234" w:type="dxa"/>
            <w:gridSpan w:val="5"/>
            <w:shd w:val="clear" w:color="auto" w:fill="FFFFFF" w:themeFill="background1"/>
          </w:tcPr>
          <w:p w:rsidR="007C3F0D" w:rsidRPr="007C3F0D" w:rsidRDefault="007C3F0D" w:rsidP="007C3F0D">
            <w:pP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TEMAS DE REFLEXIÓN</w:t>
            </w:r>
          </w:p>
        </w:tc>
      </w:tr>
      <w:tr w:rsidR="007C3F0D" w:rsidRPr="007C3F0D" w:rsidTr="00E85E5E">
        <w:trPr>
          <w:trHeight w:val="1038"/>
        </w:trPr>
        <w:tc>
          <w:tcPr>
            <w:tcW w:w="3936" w:type="dxa"/>
            <w:gridSpan w:val="3"/>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t>• Describe personajes recuperando aspectos físicos y de personalidad.</w:t>
            </w:r>
          </w:p>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t>• Integra varios párrafos en un solo texto, manteniendo su coherencia y cohesión.</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lang w:val="es-ES" w:eastAsia="es-ES"/>
              </w:rPr>
              <w:t>• Usa verbos, adverbios, adjetivos y frases preposicionales para describir.</w:t>
            </w:r>
          </w:p>
        </w:tc>
        <w:tc>
          <w:tcPr>
            <w:tcW w:w="10234" w:type="dxa"/>
            <w:gridSpan w:val="5"/>
            <w:shd w:val="clear" w:color="auto" w:fill="FFFFFF" w:themeFill="background1"/>
          </w:tcPr>
          <w:p w:rsidR="007C3F0D" w:rsidRPr="00DD475A" w:rsidRDefault="007C3F0D" w:rsidP="007C3F0D">
            <w:pPr>
              <w:autoSpaceDE w:val="0"/>
              <w:autoSpaceDN w:val="0"/>
              <w:adjustRightInd w:val="0"/>
              <w:jc w:val="both"/>
              <w:rPr>
                <w:rFonts w:ascii="Arial" w:hAnsi="Arial" w:cs="Arial"/>
                <w:b/>
                <w:sz w:val="20"/>
                <w:szCs w:val="20"/>
                <w:lang w:val="es-ES" w:eastAsia="es-ES"/>
              </w:rPr>
            </w:pPr>
            <w:r w:rsidRPr="007C3F0D">
              <w:rPr>
                <w:rFonts w:ascii="Arial" w:hAnsi="Arial" w:cs="Arial"/>
                <w:b/>
                <w:sz w:val="20"/>
                <w:szCs w:val="20"/>
                <w:lang w:val="es-ES" w:eastAsia="es-ES"/>
              </w:rPr>
              <w:t>Comprensión e interpretación</w:t>
            </w:r>
            <w:r w:rsidR="00DD475A">
              <w:rPr>
                <w:rFonts w:ascii="Arial" w:hAnsi="Arial" w:cs="Arial"/>
                <w:b/>
                <w:sz w:val="20"/>
                <w:szCs w:val="20"/>
                <w:lang w:val="es-ES" w:eastAsia="es-ES"/>
              </w:rPr>
              <w:t xml:space="preserve"> </w:t>
            </w:r>
            <w:r w:rsidRPr="007C3F0D">
              <w:rPr>
                <w:rFonts w:ascii="Arial" w:hAnsi="Arial" w:cs="Arial"/>
                <w:sz w:val="20"/>
                <w:szCs w:val="20"/>
                <w:lang w:val="es-ES" w:eastAsia="es-ES"/>
              </w:rPr>
              <w:t>• Inferencias a partir de la descripción.</w:t>
            </w:r>
            <w:r w:rsidR="00DD475A">
              <w:rPr>
                <w:rFonts w:ascii="Arial" w:hAnsi="Arial" w:cs="Arial"/>
                <w:b/>
                <w:sz w:val="20"/>
                <w:szCs w:val="20"/>
                <w:lang w:val="es-ES" w:eastAsia="es-ES"/>
              </w:rPr>
              <w:t xml:space="preserve"> </w:t>
            </w:r>
            <w:r w:rsidRPr="007C3F0D">
              <w:rPr>
                <w:rFonts w:ascii="Arial" w:hAnsi="Arial" w:cs="Arial"/>
                <w:sz w:val="20"/>
                <w:szCs w:val="20"/>
                <w:lang w:val="es-ES" w:eastAsia="es-ES"/>
              </w:rPr>
              <w:t>• Formas de describir personas en función de un propósito.</w:t>
            </w:r>
          </w:p>
          <w:p w:rsidR="007C3F0D" w:rsidRPr="00DD475A" w:rsidRDefault="007C3F0D" w:rsidP="007C3F0D">
            <w:pPr>
              <w:autoSpaceDE w:val="0"/>
              <w:autoSpaceDN w:val="0"/>
              <w:adjustRightInd w:val="0"/>
              <w:jc w:val="both"/>
              <w:rPr>
                <w:rFonts w:ascii="Arial" w:hAnsi="Arial" w:cs="Arial"/>
                <w:b/>
                <w:sz w:val="20"/>
                <w:szCs w:val="20"/>
                <w:lang w:val="es-ES" w:eastAsia="es-ES"/>
              </w:rPr>
            </w:pPr>
            <w:r w:rsidRPr="007C3F0D">
              <w:rPr>
                <w:rFonts w:ascii="Arial" w:hAnsi="Arial" w:cs="Arial"/>
                <w:b/>
                <w:sz w:val="20"/>
                <w:szCs w:val="20"/>
                <w:lang w:val="es-ES" w:eastAsia="es-ES"/>
              </w:rPr>
              <w:t>Conocimiento del sistema de escritura y ortografía</w:t>
            </w:r>
            <w:r w:rsidR="00DD475A">
              <w:rPr>
                <w:rFonts w:ascii="Arial" w:hAnsi="Arial" w:cs="Arial"/>
                <w:b/>
                <w:sz w:val="20"/>
                <w:szCs w:val="20"/>
                <w:lang w:val="es-ES" w:eastAsia="es-ES"/>
              </w:rPr>
              <w:t xml:space="preserve"> </w:t>
            </w:r>
            <w:r w:rsidRPr="007C3F0D">
              <w:rPr>
                <w:rFonts w:ascii="Arial" w:hAnsi="Arial" w:cs="Arial"/>
                <w:sz w:val="20"/>
                <w:szCs w:val="20"/>
                <w:lang w:val="es-ES" w:eastAsia="es-ES"/>
              </w:rPr>
              <w:t>• Palabras de la misma familia léxica para guiar las decisiones ortográficas.</w:t>
            </w:r>
          </w:p>
          <w:p w:rsidR="007C3F0D" w:rsidRPr="00DD475A" w:rsidRDefault="007C3F0D" w:rsidP="007C3F0D">
            <w:pPr>
              <w:autoSpaceDE w:val="0"/>
              <w:autoSpaceDN w:val="0"/>
              <w:adjustRightInd w:val="0"/>
              <w:jc w:val="both"/>
              <w:rPr>
                <w:rFonts w:ascii="Arial" w:hAnsi="Arial" w:cs="Arial"/>
                <w:b/>
                <w:sz w:val="20"/>
                <w:szCs w:val="20"/>
                <w:lang w:val="es-ES" w:eastAsia="es-ES"/>
              </w:rPr>
            </w:pPr>
            <w:r w:rsidRPr="007C3F0D">
              <w:rPr>
                <w:rFonts w:ascii="Arial" w:hAnsi="Arial" w:cs="Arial"/>
                <w:b/>
                <w:sz w:val="20"/>
                <w:szCs w:val="20"/>
                <w:lang w:val="es-ES" w:eastAsia="es-ES"/>
              </w:rPr>
              <w:t>Aspectos sintácticos y semánticos</w:t>
            </w:r>
            <w:r w:rsidR="00DD475A">
              <w:rPr>
                <w:rFonts w:ascii="Arial" w:hAnsi="Arial" w:cs="Arial"/>
                <w:b/>
                <w:sz w:val="20"/>
                <w:szCs w:val="20"/>
                <w:lang w:val="es-ES" w:eastAsia="es-ES"/>
              </w:rPr>
              <w:t xml:space="preserve"> </w:t>
            </w:r>
            <w:r w:rsidRPr="007C3F0D">
              <w:rPr>
                <w:rFonts w:ascii="Arial" w:hAnsi="Arial" w:cs="Arial"/>
                <w:sz w:val="20"/>
                <w:szCs w:val="20"/>
                <w:lang w:val="es-ES" w:eastAsia="es-ES"/>
              </w:rPr>
              <w:t>• Empleo del lenguaje para describir.</w:t>
            </w:r>
            <w:r w:rsidR="00DD475A">
              <w:rPr>
                <w:rFonts w:ascii="Arial" w:hAnsi="Arial" w:cs="Arial"/>
                <w:b/>
                <w:sz w:val="20"/>
                <w:szCs w:val="20"/>
                <w:lang w:val="es-ES" w:eastAsia="es-ES"/>
              </w:rPr>
              <w:t xml:space="preserve"> </w:t>
            </w:r>
            <w:r w:rsidRPr="007C3F0D">
              <w:rPr>
                <w:rFonts w:ascii="Arial" w:hAnsi="Arial" w:cs="Arial"/>
                <w:sz w:val="20"/>
                <w:szCs w:val="20"/>
                <w:lang w:val="es-ES" w:eastAsia="es-ES"/>
              </w:rPr>
              <w:t>• Verbos, adverbios, adjetivos y frases preposicionales utilizadas en descripciones.</w:t>
            </w:r>
          </w:p>
        </w:tc>
      </w:tr>
      <w:tr w:rsidR="007C3F0D" w:rsidRPr="007C3F0D" w:rsidTr="00E85E5E">
        <w:tc>
          <w:tcPr>
            <w:tcW w:w="14170" w:type="dxa"/>
            <w:gridSpan w:val="8"/>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PROPÓSITOS GENERALES DE LA ASIGNATURA</w:t>
            </w:r>
          </w:p>
        </w:tc>
      </w:tr>
      <w:tr w:rsidR="007C3F0D" w:rsidRPr="007C3F0D" w:rsidTr="00E85E5E">
        <w:tc>
          <w:tcPr>
            <w:tcW w:w="14170" w:type="dxa"/>
            <w:gridSpan w:val="8"/>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 Participen eficientemente en diversas situaciones de comunicación oral.</w:t>
            </w:r>
            <w:r w:rsidR="00A66D0D">
              <w:rPr>
                <w:rFonts w:ascii="Arial" w:hAnsi="Arial" w:cs="Arial"/>
                <w:sz w:val="20"/>
                <w:szCs w:val="20"/>
              </w:rPr>
              <w:t xml:space="preserve"> </w:t>
            </w:r>
            <w:r w:rsidRPr="007C3F0D">
              <w:rPr>
                <w:rFonts w:ascii="Arial" w:hAnsi="Arial" w:cs="Arial"/>
                <w:sz w:val="20"/>
                <w:szCs w:val="20"/>
              </w:rPr>
              <w:t>• Lean comprensivamente diversos tipos de texto para satisfacer sus necesidades de información y conocimiento.</w:t>
            </w:r>
            <w:r w:rsidR="00A66D0D">
              <w:rPr>
                <w:rFonts w:ascii="Arial" w:hAnsi="Arial" w:cs="Arial"/>
                <w:sz w:val="20"/>
                <w:szCs w:val="20"/>
              </w:rPr>
              <w:t xml:space="preserve"> </w:t>
            </w:r>
            <w:r w:rsidRPr="007C3F0D">
              <w:rPr>
                <w:rFonts w:ascii="Arial" w:hAnsi="Arial" w:cs="Arial"/>
                <w:sz w:val="20"/>
                <w:szCs w:val="20"/>
              </w:rPr>
              <w:t>• Participen en la producción original de diversos tipos de texto escrito.</w:t>
            </w:r>
            <w:r w:rsidR="00A66D0D">
              <w:rPr>
                <w:rFonts w:ascii="Arial" w:hAnsi="Arial" w:cs="Arial"/>
                <w:sz w:val="20"/>
                <w:szCs w:val="20"/>
              </w:rPr>
              <w:t xml:space="preserve"> </w:t>
            </w:r>
            <w:r w:rsidRPr="007C3F0D">
              <w:rPr>
                <w:rFonts w:ascii="Arial" w:hAnsi="Arial" w:cs="Arial"/>
                <w:sz w:val="20"/>
                <w:szCs w:val="20"/>
              </w:rPr>
              <w:t>• Reflexionen consistentemente sobre las características, funcionamiento y uso del sistema de escritura (aspectos gráficos, ortográficos, de puntuación y morfosintácticos).</w:t>
            </w:r>
          </w:p>
        </w:tc>
      </w:tr>
      <w:tr w:rsidR="007C3F0D" w:rsidRPr="007C3F0D" w:rsidTr="00E85E5E">
        <w:tc>
          <w:tcPr>
            <w:tcW w:w="14170" w:type="dxa"/>
            <w:gridSpan w:val="8"/>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ESTÁNDARES CURRICULARES</w:t>
            </w:r>
          </w:p>
        </w:tc>
      </w:tr>
      <w:tr w:rsidR="007C3F0D" w:rsidRPr="007C3F0D" w:rsidTr="00E85E5E">
        <w:tc>
          <w:tcPr>
            <w:tcW w:w="14170" w:type="dxa"/>
            <w:gridSpan w:val="8"/>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1.2. Formula preguntas precisas para guiar su búsqueda de información.</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1.3. Comprende los aspectos centrales de un texto (tema, eventos, trama, personajes involucrados).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1.9. Identifica las características de los textos descriptivos, narrativos, informativos y explicativos, a partir de su distribución gráfica y su función comunicativa y adapta su lectura a las características de los escritos.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lastRenderedPageBreak/>
              <w:t>1.15. Identifica y emplea la función de los signos de puntuación al leer: punto, coma, dos puntos, punto y coma, signos de exclamación, signos de interrogación y acentuación.</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2.4. Produce un texto de forma autónoma, conceptualmente correcto, a partir de información provista por dos o tres fuentes.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2.9. Realiza correcciones a sus producciones con el fin de garantizar el propósito comunicativo y que lo comprendan otros lectores.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3.1. Distingue el estilo, registro y tono de acuerdo con el contexto, la audiencia y las necesidades.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4.2. Emplea mayúsculas al inicio de párrafo y después de punto.</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5.2. Desarrolla disposición para leer, escribir, hablar o escuchar.</w:t>
            </w:r>
          </w:p>
        </w:tc>
      </w:tr>
      <w:tr w:rsidR="007C3F0D" w:rsidRPr="007C3F0D" w:rsidTr="00E85E5E">
        <w:tc>
          <w:tcPr>
            <w:tcW w:w="14170" w:type="dxa"/>
            <w:gridSpan w:val="8"/>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lastRenderedPageBreak/>
              <w:t>COMPETENCIAS QUE SE FAVORECEN</w:t>
            </w:r>
          </w:p>
        </w:tc>
      </w:tr>
      <w:tr w:rsidR="007C3F0D" w:rsidRPr="007C3F0D" w:rsidTr="00E85E5E">
        <w:tc>
          <w:tcPr>
            <w:tcW w:w="14170" w:type="dxa"/>
            <w:gridSpan w:val="8"/>
            <w:shd w:val="clear" w:color="auto" w:fill="FFFFFF" w:themeFill="background1"/>
            <w:vAlign w:val="center"/>
          </w:tcPr>
          <w:p w:rsidR="007C3F0D" w:rsidRPr="007C3F0D" w:rsidRDefault="007C3F0D" w:rsidP="007C3F0D">
            <w:pPr>
              <w:autoSpaceDE w:val="0"/>
              <w:autoSpaceDN w:val="0"/>
              <w:adjustRightInd w:val="0"/>
              <w:rPr>
                <w:rFonts w:ascii="Arial" w:hAnsi="Arial" w:cs="Arial"/>
                <w:sz w:val="20"/>
                <w:szCs w:val="20"/>
                <w:lang w:val="es-ES" w:eastAsia="es-ES"/>
              </w:rPr>
            </w:pPr>
            <w:r w:rsidRPr="007C3F0D">
              <w:rPr>
                <w:rFonts w:ascii="Arial" w:hAnsi="Arial" w:cs="Arial"/>
                <w:sz w:val="20"/>
                <w:szCs w:val="20"/>
                <w:lang w:eastAsia="es-ES"/>
              </w:rPr>
              <w:t>-</w:t>
            </w:r>
            <w:r w:rsidRPr="007C3F0D">
              <w:rPr>
                <w:rFonts w:ascii="Arial" w:hAnsi="Arial" w:cs="Arial"/>
                <w:sz w:val="20"/>
                <w:szCs w:val="20"/>
                <w:lang w:val="es-ES" w:eastAsia="es-ES"/>
              </w:rPr>
              <w:t>Emplear el lenguaje para comunicarse y como instrumento para aprender.</w:t>
            </w:r>
            <w:r w:rsidR="00A66D0D">
              <w:rPr>
                <w:rFonts w:ascii="Arial" w:hAnsi="Arial" w:cs="Arial"/>
                <w:sz w:val="20"/>
                <w:szCs w:val="20"/>
                <w:lang w:val="es-ES" w:eastAsia="es-ES"/>
              </w:rPr>
              <w:t xml:space="preserve"> </w:t>
            </w:r>
            <w:r w:rsidRPr="007C3F0D">
              <w:rPr>
                <w:rFonts w:ascii="Arial" w:hAnsi="Arial" w:cs="Arial"/>
                <w:sz w:val="20"/>
                <w:szCs w:val="20"/>
                <w:lang w:val="es-ES" w:eastAsia="es-ES"/>
              </w:rPr>
              <w:t xml:space="preserve">-Identificar las propiedades del lenguaje en diversas situaciones comunicativas. </w:t>
            </w:r>
            <w:r w:rsidR="00A66D0D">
              <w:rPr>
                <w:rFonts w:ascii="Arial" w:hAnsi="Arial" w:cs="Arial"/>
                <w:sz w:val="20"/>
                <w:szCs w:val="20"/>
                <w:lang w:val="es-ES" w:eastAsia="es-ES"/>
              </w:rPr>
              <w:t xml:space="preserve"> </w:t>
            </w:r>
            <w:r w:rsidRPr="007C3F0D">
              <w:rPr>
                <w:rFonts w:ascii="Arial" w:hAnsi="Arial" w:cs="Arial"/>
                <w:sz w:val="20"/>
                <w:szCs w:val="20"/>
                <w:lang w:val="es-ES" w:eastAsia="es-ES"/>
              </w:rPr>
              <w:t>-Analizar la información y emplear el lenguaje para la toma de decisiones.</w:t>
            </w:r>
            <w:r w:rsidR="00A66D0D">
              <w:rPr>
                <w:rFonts w:ascii="Arial" w:hAnsi="Arial" w:cs="Arial"/>
                <w:sz w:val="20"/>
                <w:szCs w:val="20"/>
                <w:lang w:val="es-ES" w:eastAsia="es-ES"/>
              </w:rPr>
              <w:t xml:space="preserve"> </w:t>
            </w:r>
            <w:r w:rsidRPr="007C3F0D">
              <w:rPr>
                <w:rFonts w:ascii="Arial" w:hAnsi="Arial" w:cs="Arial"/>
                <w:sz w:val="20"/>
                <w:szCs w:val="20"/>
                <w:lang w:val="es-ES" w:eastAsia="es-ES"/>
              </w:rPr>
              <w:t>-Valorar la diversidad lingüística y cultural de México.</w:t>
            </w:r>
          </w:p>
        </w:tc>
      </w:tr>
      <w:tr w:rsidR="007C3F0D" w:rsidRPr="007C3F0D" w:rsidTr="00E85E5E">
        <w:tc>
          <w:tcPr>
            <w:tcW w:w="14170" w:type="dxa"/>
            <w:gridSpan w:val="8"/>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SECUENCIA DE ACTIVIDADES</w:t>
            </w:r>
          </w:p>
        </w:tc>
      </w:tr>
      <w:tr w:rsidR="007C3F0D" w:rsidRPr="007C3F0D" w:rsidTr="00A66D0D">
        <w:tc>
          <w:tcPr>
            <w:tcW w:w="1980" w:type="dxa"/>
            <w:gridSpan w:val="2"/>
            <w:shd w:val="clear" w:color="auto" w:fill="FFFFFF" w:themeFill="background1"/>
          </w:tcPr>
          <w:p w:rsidR="00A66D0D" w:rsidRPr="00130756" w:rsidRDefault="00A66D0D" w:rsidP="00130756">
            <w:pPr>
              <w:rPr>
                <w:rFonts w:ascii="Arial" w:eastAsiaTheme="minorHAnsi" w:hAnsi="Arial" w:cs="Arial"/>
                <w:b/>
                <w:sz w:val="20"/>
                <w:szCs w:val="20"/>
                <w:lang w:eastAsia="en-US"/>
              </w:rPr>
            </w:pPr>
          </w:p>
          <w:p w:rsidR="007C3F0D" w:rsidRPr="00A66D0D" w:rsidRDefault="007C3F0D" w:rsidP="00A66D0D">
            <w:pPr>
              <w:jc w:val="center"/>
              <w:rPr>
                <w:rFonts w:ascii="Arial" w:eastAsiaTheme="minorHAnsi" w:hAnsi="Arial" w:cs="Arial"/>
                <w:b/>
                <w:sz w:val="20"/>
                <w:szCs w:val="20"/>
                <w:lang w:val="es-MX" w:eastAsia="en-US"/>
              </w:rPr>
            </w:pPr>
            <w:r w:rsidRPr="00A66D0D">
              <w:rPr>
                <w:rFonts w:ascii="Arial" w:eastAsiaTheme="minorHAnsi" w:hAnsi="Arial" w:cs="Arial"/>
                <w:b/>
                <w:sz w:val="20"/>
                <w:szCs w:val="20"/>
                <w:lang w:val="es-MX" w:eastAsia="en-US"/>
              </w:rPr>
              <w:t>Sesión 1</w:t>
            </w:r>
          </w:p>
          <w:p w:rsidR="007C3F0D" w:rsidRDefault="007C3F0D" w:rsidP="00A66D0D">
            <w:pPr>
              <w:jc w:val="center"/>
              <w:rPr>
                <w:rFonts w:ascii="Arial" w:eastAsiaTheme="minorHAnsi" w:hAnsi="Arial" w:cs="Arial"/>
                <w:b/>
                <w:sz w:val="20"/>
                <w:szCs w:val="20"/>
                <w:lang w:val="es-MX" w:eastAsia="en-US"/>
              </w:rPr>
            </w:pPr>
            <w:r w:rsidRPr="00A66D0D">
              <w:rPr>
                <w:rFonts w:ascii="Arial" w:eastAsiaTheme="minorHAnsi" w:hAnsi="Arial" w:cs="Arial"/>
                <w:b/>
                <w:sz w:val="20"/>
                <w:szCs w:val="20"/>
                <w:lang w:val="es-MX" w:eastAsia="en-US"/>
              </w:rPr>
              <w:t>(1 hora con 15 minutos)</w:t>
            </w:r>
          </w:p>
          <w:p w:rsidR="00A66D0D" w:rsidRDefault="00A66D0D" w:rsidP="00A66D0D">
            <w:pPr>
              <w:jc w:val="center"/>
              <w:rPr>
                <w:rFonts w:ascii="Arial" w:hAnsi="Arial" w:cs="Arial"/>
                <w:b/>
                <w:color w:val="4472C4"/>
                <w:sz w:val="16"/>
                <w:szCs w:val="16"/>
              </w:rPr>
            </w:pPr>
            <w:r>
              <w:rPr>
                <w:rFonts w:ascii="Arial" w:hAnsi="Arial" w:cs="Arial"/>
                <w:b/>
                <w:color w:val="4472C4"/>
                <w:sz w:val="16"/>
                <w:szCs w:val="16"/>
              </w:rPr>
              <w:t>TERMINO DE ACTIVIDAD</w:t>
            </w:r>
          </w:p>
          <w:p w:rsidR="00A66D0D" w:rsidRDefault="00A66D0D" w:rsidP="00A66D0D">
            <w:pPr>
              <w:jc w:val="center"/>
              <w:rPr>
                <w:rFonts w:ascii="Arial" w:hAnsi="Arial" w:cs="Arial"/>
                <w:b/>
                <w:sz w:val="20"/>
                <w:szCs w:val="20"/>
              </w:rPr>
            </w:pPr>
            <w:r>
              <w:rPr>
                <w:rFonts w:ascii="Arial" w:hAnsi="Arial" w:cs="Arial"/>
                <w:b/>
                <w:color w:val="4472C4"/>
                <w:sz w:val="16"/>
                <w:szCs w:val="16"/>
              </w:rPr>
              <w:t>*PAUSA ACTIVA</w:t>
            </w:r>
          </w:p>
          <w:p w:rsidR="00A66D0D" w:rsidRPr="00A66D0D" w:rsidRDefault="00A66D0D" w:rsidP="00A66D0D">
            <w:pPr>
              <w:rPr>
                <w:rFonts w:ascii="Arial" w:eastAsiaTheme="minorHAnsi" w:hAnsi="Arial" w:cs="Arial"/>
                <w:b/>
                <w:sz w:val="20"/>
                <w:szCs w:val="20"/>
                <w:lang w:val="es-MX" w:eastAsia="en-US"/>
              </w:rPr>
            </w:pPr>
          </w:p>
        </w:tc>
        <w:tc>
          <w:tcPr>
            <w:tcW w:w="12190" w:type="dxa"/>
            <w:gridSpan w:val="6"/>
            <w:shd w:val="clear" w:color="auto" w:fill="FFFFFF" w:themeFill="background1"/>
          </w:tcPr>
          <w:p w:rsidR="00A66D0D" w:rsidRDefault="00A66D0D" w:rsidP="00A66D0D">
            <w:pPr>
              <w:jc w:val="both"/>
              <w:rPr>
                <w:rFonts w:ascii="Arial" w:hAnsi="Arial" w:cs="Arial"/>
                <w:b/>
                <w:sz w:val="20"/>
                <w:szCs w:val="20"/>
              </w:rPr>
            </w:pPr>
          </w:p>
          <w:p w:rsidR="007C3F0D" w:rsidRPr="00A66D0D" w:rsidRDefault="007C3F0D" w:rsidP="00A66D0D">
            <w:pPr>
              <w:jc w:val="both"/>
              <w:rPr>
                <w:rFonts w:ascii="Arial" w:hAnsi="Arial" w:cs="Arial"/>
                <w:b/>
                <w:sz w:val="20"/>
                <w:szCs w:val="20"/>
              </w:rPr>
            </w:pPr>
            <w:proofErr w:type="spellStart"/>
            <w:proofErr w:type="gramStart"/>
            <w:r w:rsidRPr="007C3F0D">
              <w:rPr>
                <w:rFonts w:ascii="Arial" w:hAnsi="Arial" w:cs="Arial"/>
                <w:b/>
                <w:sz w:val="20"/>
                <w:szCs w:val="20"/>
              </w:rPr>
              <w:t>INICIO:La</w:t>
            </w:r>
            <w:proofErr w:type="spellEnd"/>
            <w:proofErr w:type="gramEnd"/>
            <w:r w:rsidRPr="007C3F0D">
              <w:rPr>
                <w:rFonts w:ascii="Arial" w:hAnsi="Arial" w:cs="Arial"/>
                <w:b/>
                <w:sz w:val="20"/>
                <w:szCs w:val="20"/>
              </w:rPr>
              <w:t xml:space="preserve"> redacción y la revisión de borradores.</w:t>
            </w:r>
            <w:r w:rsidRPr="007C3F0D">
              <w:rPr>
                <w:rFonts w:ascii="Arial" w:hAnsi="Arial" w:cs="Arial"/>
                <w:sz w:val="20"/>
                <w:szCs w:val="20"/>
              </w:rPr>
              <w:t>-Intercambiar el borrador con un compañero para revisar las características físicas, los rasgos de personalidad, qué hace y cómo lo hace.</w:t>
            </w:r>
          </w:p>
          <w:p w:rsidR="007C3F0D" w:rsidRPr="00A66D0D" w:rsidRDefault="007C3F0D" w:rsidP="007C3F0D">
            <w:pPr>
              <w:jc w:val="both"/>
              <w:rPr>
                <w:rFonts w:ascii="Arial" w:hAnsi="Arial" w:cs="Arial"/>
                <w:b/>
                <w:sz w:val="20"/>
                <w:szCs w:val="20"/>
              </w:rPr>
            </w:pPr>
            <w:proofErr w:type="gramStart"/>
            <w:r w:rsidRPr="007C3F0D">
              <w:rPr>
                <w:rFonts w:ascii="Arial" w:hAnsi="Arial" w:cs="Arial"/>
                <w:b/>
                <w:sz w:val="20"/>
                <w:szCs w:val="20"/>
              </w:rPr>
              <w:t>DESARROLLO:</w:t>
            </w:r>
            <w:r w:rsidRPr="007C3F0D">
              <w:rPr>
                <w:rFonts w:ascii="Arial" w:hAnsi="Arial" w:cs="Arial"/>
                <w:sz w:val="20"/>
                <w:szCs w:val="20"/>
              </w:rPr>
              <w:t>-</w:t>
            </w:r>
            <w:proofErr w:type="gramEnd"/>
            <w:r w:rsidRPr="007C3F0D">
              <w:rPr>
                <w:rFonts w:ascii="Arial" w:hAnsi="Arial" w:cs="Arial"/>
                <w:sz w:val="20"/>
                <w:szCs w:val="20"/>
              </w:rPr>
              <w:t xml:space="preserve">Regresar el texto a su autor para realizar las correcciones necesarias.-Aunque es un trabajo individual, se pueden reunir en equipos para apoyarse en la redacción y ortografía. </w:t>
            </w:r>
          </w:p>
          <w:p w:rsidR="007C3F0D" w:rsidRPr="00A66D0D" w:rsidRDefault="007C3F0D" w:rsidP="007C3F0D">
            <w:pPr>
              <w:jc w:val="both"/>
              <w:rPr>
                <w:rFonts w:ascii="Arial" w:hAnsi="Arial" w:cs="Arial"/>
                <w:b/>
                <w:sz w:val="20"/>
                <w:szCs w:val="20"/>
              </w:rPr>
            </w:pPr>
            <w:proofErr w:type="gramStart"/>
            <w:r w:rsidRPr="007C3F0D">
              <w:rPr>
                <w:rFonts w:ascii="Arial" w:hAnsi="Arial" w:cs="Arial"/>
                <w:b/>
                <w:sz w:val="20"/>
                <w:szCs w:val="20"/>
              </w:rPr>
              <w:t>CIERRE:</w:t>
            </w:r>
            <w:r w:rsidRPr="007C3F0D">
              <w:rPr>
                <w:rFonts w:ascii="Arial" w:hAnsi="Arial" w:cs="Arial"/>
                <w:sz w:val="20"/>
                <w:szCs w:val="20"/>
              </w:rPr>
              <w:t>-</w:t>
            </w:r>
            <w:proofErr w:type="gramEnd"/>
            <w:r w:rsidRPr="007C3F0D">
              <w:rPr>
                <w:rFonts w:ascii="Arial" w:hAnsi="Arial" w:cs="Arial"/>
                <w:sz w:val="20"/>
                <w:szCs w:val="20"/>
              </w:rPr>
              <w:t xml:space="preserve">Revisar los avances de los alumnos y brindarles el apoyo necesario. </w:t>
            </w:r>
          </w:p>
          <w:p w:rsidR="007C3F0D" w:rsidRPr="007C3F0D" w:rsidRDefault="007C3F0D" w:rsidP="007C3F0D">
            <w:pPr>
              <w:rPr>
                <w:rFonts w:ascii="Arial" w:hAnsi="Arial" w:cs="Arial"/>
                <w:sz w:val="20"/>
                <w:szCs w:val="20"/>
              </w:rPr>
            </w:pPr>
          </w:p>
        </w:tc>
      </w:tr>
      <w:tr w:rsidR="007C3F0D" w:rsidRPr="007C3F0D" w:rsidTr="00A66D0D">
        <w:tc>
          <w:tcPr>
            <w:tcW w:w="1980" w:type="dxa"/>
            <w:gridSpan w:val="2"/>
            <w:shd w:val="clear" w:color="auto" w:fill="FFFFFF" w:themeFill="background1"/>
          </w:tcPr>
          <w:p w:rsidR="007C3F0D" w:rsidRPr="00A66D0D" w:rsidRDefault="007C3F0D" w:rsidP="00A66D0D">
            <w:pPr>
              <w:jc w:val="center"/>
              <w:rPr>
                <w:rFonts w:ascii="Arial" w:eastAsiaTheme="minorHAnsi" w:hAnsi="Arial" w:cs="Arial"/>
                <w:b/>
                <w:sz w:val="20"/>
                <w:szCs w:val="20"/>
                <w:lang w:val="es-MX" w:eastAsia="en-US"/>
              </w:rPr>
            </w:pPr>
            <w:r w:rsidRPr="00A66D0D">
              <w:rPr>
                <w:rFonts w:ascii="Arial" w:eastAsiaTheme="minorHAnsi" w:hAnsi="Arial" w:cs="Arial"/>
                <w:b/>
                <w:sz w:val="20"/>
                <w:szCs w:val="20"/>
                <w:lang w:val="es-MX" w:eastAsia="en-US"/>
              </w:rPr>
              <w:t>Sesión 2</w:t>
            </w:r>
          </w:p>
          <w:p w:rsidR="007C3F0D" w:rsidRDefault="007C3F0D" w:rsidP="00A66D0D">
            <w:pPr>
              <w:jc w:val="center"/>
              <w:rPr>
                <w:rFonts w:ascii="Arial" w:eastAsiaTheme="minorHAnsi" w:hAnsi="Arial" w:cs="Arial"/>
                <w:b/>
                <w:sz w:val="20"/>
                <w:szCs w:val="20"/>
                <w:lang w:val="es-MX" w:eastAsia="en-US"/>
              </w:rPr>
            </w:pPr>
            <w:r w:rsidRPr="00A66D0D">
              <w:rPr>
                <w:rFonts w:ascii="Arial" w:eastAsiaTheme="minorHAnsi" w:hAnsi="Arial" w:cs="Arial"/>
                <w:b/>
                <w:sz w:val="20"/>
                <w:szCs w:val="20"/>
                <w:lang w:val="es-MX" w:eastAsia="en-US"/>
              </w:rPr>
              <w:t>(1 hora con 15 minutos)</w:t>
            </w:r>
          </w:p>
          <w:p w:rsidR="00A66D0D" w:rsidRDefault="00A66D0D" w:rsidP="00A66D0D">
            <w:pPr>
              <w:jc w:val="center"/>
              <w:rPr>
                <w:rFonts w:ascii="Arial" w:hAnsi="Arial" w:cs="Arial"/>
                <w:b/>
                <w:color w:val="4472C4"/>
                <w:sz w:val="16"/>
                <w:szCs w:val="16"/>
              </w:rPr>
            </w:pPr>
            <w:r>
              <w:rPr>
                <w:rFonts w:ascii="Arial" w:hAnsi="Arial" w:cs="Arial"/>
                <w:b/>
                <w:color w:val="4472C4"/>
                <w:sz w:val="16"/>
                <w:szCs w:val="16"/>
              </w:rPr>
              <w:t>TERMINO DE ACTIVIDAD</w:t>
            </w:r>
          </w:p>
          <w:p w:rsidR="00A66D0D" w:rsidRDefault="00A66D0D" w:rsidP="00A66D0D">
            <w:pPr>
              <w:jc w:val="center"/>
              <w:rPr>
                <w:rFonts w:ascii="Arial" w:hAnsi="Arial" w:cs="Arial"/>
                <w:b/>
                <w:sz w:val="20"/>
                <w:szCs w:val="20"/>
              </w:rPr>
            </w:pPr>
            <w:r>
              <w:rPr>
                <w:rFonts w:ascii="Arial" w:hAnsi="Arial" w:cs="Arial"/>
                <w:b/>
                <w:color w:val="4472C4"/>
                <w:sz w:val="16"/>
                <w:szCs w:val="16"/>
              </w:rPr>
              <w:t>*PAUSA ACTIVA</w:t>
            </w:r>
          </w:p>
          <w:p w:rsidR="00A66D0D" w:rsidRPr="00A66D0D" w:rsidRDefault="00A66D0D" w:rsidP="00A66D0D">
            <w:pPr>
              <w:rPr>
                <w:rFonts w:ascii="Arial" w:eastAsiaTheme="minorHAnsi" w:hAnsi="Arial" w:cs="Arial"/>
                <w:b/>
                <w:sz w:val="20"/>
                <w:szCs w:val="20"/>
                <w:lang w:val="es-MX" w:eastAsia="en-US"/>
              </w:rPr>
            </w:pPr>
          </w:p>
        </w:tc>
        <w:tc>
          <w:tcPr>
            <w:tcW w:w="12190" w:type="dxa"/>
            <w:gridSpan w:val="6"/>
            <w:shd w:val="clear" w:color="auto" w:fill="FFFFFF" w:themeFill="background1"/>
          </w:tcPr>
          <w:p w:rsidR="00A66D0D" w:rsidRDefault="00A66D0D" w:rsidP="007C3F0D">
            <w:pPr>
              <w:jc w:val="both"/>
              <w:rPr>
                <w:rFonts w:ascii="Arial" w:hAnsi="Arial" w:cs="Arial"/>
                <w:b/>
                <w:sz w:val="20"/>
                <w:szCs w:val="20"/>
              </w:rPr>
            </w:pPr>
          </w:p>
          <w:p w:rsidR="007C3F0D" w:rsidRPr="00A66D0D" w:rsidRDefault="007C3F0D" w:rsidP="007C3F0D">
            <w:pPr>
              <w:jc w:val="both"/>
              <w:rPr>
                <w:rFonts w:ascii="Arial" w:hAnsi="Arial" w:cs="Arial"/>
                <w:b/>
                <w:sz w:val="20"/>
                <w:szCs w:val="20"/>
              </w:rPr>
            </w:pPr>
            <w:proofErr w:type="gramStart"/>
            <w:r w:rsidRPr="007C3F0D">
              <w:rPr>
                <w:rFonts w:ascii="Arial" w:hAnsi="Arial" w:cs="Arial"/>
                <w:b/>
                <w:sz w:val="20"/>
                <w:szCs w:val="20"/>
              </w:rPr>
              <w:t>INICIO:</w:t>
            </w:r>
            <w:r w:rsidRPr="007C3F0D">
              <w:rPr>
                <w:rFonts w:ascii="Arial" w:hAnsi="Arial" w:cs="Arial"/>
                <w:sz w:val="20"/>
                <w:szCs w:val="20"/>
              </w:rPr>
              <w:t>-</w:t>
            </w:r>
            <w:proofErr w:type="gramEnd"/>
            <w:r w:rsidRPr="007C3F0D">
              <w:rPr>
                <w:rFonts w:ascii="Arial" w:hAnsi="Arial" w:cs="Arial"/>
                <w:sz w:val="20"/>
                <w:szCs w:val="20"/>
              </w:rPr>
              <w:t>Pasar al frente a leer en voz alta sus borradores.</w:t>
            </w:r>
          </w:p>
          <w:p w:rsidR="007C3F0D" w:rsidRPr="00A66D0D" w:rsidRDefault="007C3F0D" w:rsidP="007C3F0D">
            <w:pPr>
              <w:jc w:val="both"/>
              <w:rPr>
                <w:rFonts w:ascii="Arial" w:hAnsi="Arial" w:cs="Arial"/>
                <w:b/>
                <w:sz w:val="20"/>
                <w:szCs w:val="20"/>
              </w:rPr>
            </w:pPr>
            <w:proofErr w:type="gramStart"/>
            <w:r w:rsidRPr="007C3F0D">
              <w:rPr>
                <w:rFonts w:ascii="Arial" w:hAnsi="Arial" w:cs="Arial"/>
                <w:b/>
                <w:sz w:val="20"/>
                <w:szCs w:val="20"/>
              </w:rPr>
              <w:t>DESARROLLO:</w:t>
            </w:r>
            <w:r w:rsidRPr="007C3F0D">
              <w:rPr>
                <w:rFonts w:ascii="Arial" w:hAnsi="Arial" w:cs="Arial"/>
                <w:sz w:val="20"/>
                <w:szCs w:val="20"/>
              </w:rPr>
              <w:t>-</w:t>
            </w:r>
            <w:proofErr w:type="gramEnd"/>
            <w:r w:rsidRPr="007C3F0D">
              <w:rPr>
                <w:rFonts w:ascii="Arial" w:hAnsi="Arial" w:cs="Arial"/>
                <w:sz w:val="20"/>
                <w:szCs w:val="20"/>
              </w:rPr>
              <w:t xml:space="preserve">Revisar grupalmente si se escucha bien la descripción.  Si la redacción tiene </w:t>
            </w:r>
            <w:proofErr w:type="gramStart"/>
            <w:r w:rsidRPr="007C3F0D">
              <w:rPr>
                <w:rFonts w:ascii="Arial" w:hAnsi="Arial" w:cs="Arial"/>
                <w:sz w:val="20"/>
                <w:szCs w:val="20"/>
              </w:rPr>
              <w:t>coherencia.-</w:t>
            </w:r>
            <w:proofErr w:type="gramEnd"/>
            <w:r w:rsidRPr="007C3F0D">
              <w:rPr>
                <w:rFonts w:ascii="Arial" w:hAnsi="Arial" w:cs="Arial"/>
                <w:sz w:val="20"/>
                <w:szCs w:val="20"/>
              </w:rPr>
              <w:t>Sugerir las correcciones necesarias en redacción.</w:t>
            </w:r>
          </w:p>
          <w:p w:rsidR="007C3F0D" w:rsidRPr="00A66D0D" w:rsidRDefault="007C3F0D" w:rsidP="00A66D0D">
            <w:pPr>
              <w:jc w:val="both"/>
              <w:rPr>
                <w:rFonts w:ascii="Arial" w:hAnsi="Arial" w:cs="Arial"/>
                <w:b/>
                <w:sz w:val="20"/>
                <w:szCs w:val="20"/>
              </w:rPr>
            </w:pPr>
            <w:r w:rsidRPr="007C3F0D">
              <w:rPr>
                <w:rFonts w:ascii="Arial" w:hAnsi="Arial" w:cs="Arial"/>
                <w:b/>
                <w:sz w:val="20"/>
                <w:szCs w:val="20"/>
              </w:rPr>
              <w:t>CIERRE:</w:t>
            </w:r>
            <w:r w:rsidRPr="007C3F0D">
              <w:rPr>
                <w:rFonts w:ascii="Arial" w:hAnsi="Arial" w:cs="Arial"/>
                <w:sz w:val="20"/>
                <w:szCs w:val="20"/>
              </w:rPr>
              <w:t>-Reunidos en equipo continuar revisando y corrigiendo.</w:t>
            </w:r>
          </w:p>
        </w:tc>
      </w:tr>
      <w:tr w:rsidR="007C3F0D" w:rsidRPr="007C3F0D" w:rsidTr="00A66D0D">
        <w:tc>
          <w:tcPr>
            <w:tcW w:w="1980" w:type="dxa"/>
            <w:gridSpan w:val="2"/>
            <w:shd w:val="clear" w:color="auto" w:fill="FFFFFF" w:themeFill="background1"/>
          </w:tcPr>
          <w:p w:rsidR="007C3F0D" w:rsidRPr="00A66D0D" w:rsidRDefault="007C3F0D" w:rsidP="00A66D0D">
            <w:pPr>
              <w:jc w:val="center"/>
              <w:rPr>
                <w:rFonts w:ascii="Arial" w:eastAsiaTheme="minorHAnsi" w:hAnsi="Arial" w:cs="Arial"/>
                <w:b/>
                <w:sz w:val="20"/>
                <w:szCs w:val="20"/>
                <w:lang w:val="es-MX" w:eastAsia="en-US"/>
              </w:rPr>
            </w:pPr>
            <w:r w:rsidRPr="00A66D0D">
              <w:rPr>
                <w:rFonts w:ascii="Arial" w:eastAsiaTheme="minorHAnsi" w:hAnsi="Arial" w:cs="Arial"/>
                <w:b/>
                <w:sz w:val="20"/>
                <w:szCs w:val="20"/>
                <w:lang w:val="es-MX" w:eastAsia="en-US"/>
              </w:rPr>
              <w:t>Sesión 3</w:t>
            </w:r>
          </w:p>
          <w:p w:rsidR="007C3F0D" w:rsidRDefault="007C3F0D" w:rsidP="00A66D0D">
            <w:pPr>
              <w:jc w:val="center"/>
              <w:rPr>
                <w:rFonts w:ascii="Arial" w:eastAsiaTheme="minorHAnsi" w:hAnsi="Arial" w:cs="Arial"/>
                <w:b/>
                <w:sz w:val="20"/>
                <w:szCs w:val="20"/>
                <w:lang w:val="es-MX" w:eastAsia="en-US"/>
              </w:rPr>
            </w:pPr>
            <w:r w:rsidRPr="00A66D0D">
              <w:rPr>
                <w:rFonts w:ascii="Arial" w:eastAsiaTheme="minorHAnsi" w:hAnsi="Arial" w:cs="Arial"/>
                <w:b/>
                <w:sz w:val="20"/>
                <w:szCs w:val="20"/>
                <w:lang w:val="es-MX" w:eastAsia="en-US"/>
              </w:rPr>
              <w:t>(1 hora con 15 minutos)</w:t>
            </w:r>
          </w:p>
          <w:p w:rsidR="00A66D0D" w:rsidRDefault="00A66D0D" w:rsidP="00A66D0D">
            <w:pPr>
              <w:jc w:val="center"/>
              <w:rPr>
                <w:rFonts w:ascii="Arial" w:hAnsi="Arial" w:cs="Arial"/>
                <w:b/>
                <w:color w:val="4472C4"/>
                <w:sz w:val="16"/>
                <w:szCs w:val="16"/>
              </w:rPr>
            </w:pPr>
            <w:r>
              <w:rPr>
                <w:rFonts w:ascii="Arial" w:hAnsi="Arial" w:cs="Arial"/>
                <w:b/>
                <w:color w:val="4472C4"/>
                <w:sz w:val="16"/>
                <w:szCs w:val="16"/>
              </w:rPr>
              <w:t>TERMINO DE ACTIVIDAD</w:t>
            </w:r>
          </w:p>
          <w:p w:rsidR="00A66D0D" w:rsidRDefault="00A66D0D" w:rsidP="00A66D0D">
            <w:pPr>
              <w:jc w:val="center"/>
              <w:rPr>
                <w:rFonts w:ascii="Arial" w:hAnsi="Arial" w:cs="Arial"/>
                <w:b/>
                <w:sz w:val="20"/>
                <w:szCs w:val="20"/>
              </w:rPr>
            </w:pPr>
            <w:r>
              <w:rPr>
                <w:rFonts w:ascii="Arial" w:hAnsi="Arial" w:cs="Arial"/>
                <w:b/>
                <w:color w:val="4472C4"/>
                <w:sz w:val="16"/>
                <w:szCs w:val="16"/>
              </w:rPr>
              <w:t>*PAUSA ACTIVA</w:t>
            </w:r>
          </w:p>
          <w:p w:rsidR="00A66D0D" w:rsidRPr="00A66D0D" w:rsidRDefault="00A66D0D" w:rsidP="00A66D0D">
            <w:pPr>
              <w:jc w:val="center"/>
              <w:rPr>
                <w:rFonts w:ascii="Arial" w:eastAsiaTheme="minorHAnsi" w:hAnsi="Arial" w:cs="Arial"/>
                <w:b/>
                <w:sz w:val="20"/>
                <w:szCs w:val="20"/>
                <w:lang w:val="es-MX" w:eastAsia="en-US"/>
              </w:rPr>
            </w:pPr>
          </w:p>
        </w:tc>
        <w:tc>
          <w:tcPr>
            <w:tcW w:w="12190" w:type="dxa"/>
            <w:gridSpan w:val="6"/>
            <w:shd w:val="clear" w:color="auto" w:fill="FFFFFF" w:themeFill="background1"/>
          </w:tcPr>
          <w:p w:rsidR="00A66D0D" w:rsidRDefault="00A66D0D" w:rsidP="007C3F0D">
            <w:pPr>
              <w:jc w:val="both"/>
              <w:rPr>
                <w:rFonts w:ascii="Arial" w:hAnsi="Arial" w:cs="Arial"/>
                <w:b/>
                <w:sz w:val="20"/>
                <w:szCs w:val="20"/>
              </w:rPr>
            </w:pPr>
          </w:p>
          <w:p w:rsidR="007C3F0D" w:rsidRPr="00A66D0D" w:rsidRDefault="007C3F0D" w:rsidP="007C3F0D">
            <w:pPr>
              <w:jc w:val="both"/>
              <w:rPr>
                <w:rFonts w:ascii="Arial" w:hAnsi="Arial" w:cs="Arial"/>
                <w:b/>
                <w:sz w:val="20"/>
                <w:szCs w:val="20"/>
              </w:rPr>
            </w:pPr>
            <w:r w:rsidRPr="007C3F0D">
              <w:rPr>
                <w:rFonts w:ascii="Arial" w:hAnsi="Arial" w:cs="Arial"/>
                <w:b/>
                <w:sz w:val="20"/>
                <w:szCs w:val="20"/>
              </w:rPr>
              <w:t>INICIO:</w:t>
            </w:r>
            <w:r w:rsidRPr="007C3F0D">
              <w:rPr>
                <w:rFonts w:ascii="Arial" w:hAnsi="Arial" w:cs="Arial"/>
                <w:sz w:val="20"/>
                <w:szCs w:val="20"/>
              </w:rPr>
              <w:t>-Intercambiar el texto a otro compañero para la revisión de ortografía.</w:t>
            </w:r>
          </w:p>
          <w:p w:rsidR="007C3F0D" w:rsidRPr="00A66D0D" w:rsidRDefault="007C3F0D" w:rsidP="007C3F0D">
            <w:pPr>
              <w:jc w:val="both"/>
              <w:rPr>
                <w:rFonts w:ascii="Arial" w:hAnsi="Arial" w:cs="Arial"/>
                <w:b/>
                <w:sz w:val="20"/>
                <w:szCs w:val="20"/>
              </w:rPr>
            </w:pPr>
            <w:proofErr w:type="gramStart"/>
            <w:r w:rsidRPr="007C3F0D">
              <w:rPr>
                <w:rFonts w:ascii="Arial" w:hAnsi="Arial" w:cs="Arial"/>
                <w:b/>
                <w:sz w:val="20"/>
                <w:szCs w:val="20"/>
              </w:rPr>
              <w:t>DESARROLLO:</w:t>
            </w:r>
            <w:r w:rsidRPr="007C3F0D">
              <w:rPr>
                <w:rFonts w:ascii="Arial" w:hAnsi="Arial" w:cs="Arial"/>
                <w:sz w:val="20"/>
                <w:szCs w:val="20"/>
              </w:rPr>
              <w:t>-</w:t>
            </w:r>
            <w:proofErr w:type="gramEnd"/>
            <w:r w:rsidRPr="007C3F0D">
              <w:rPr>
                <w:rFonts w:ascii="Arial" w:hAnsi="Arial" w:cs="Arial"/>
                <w:sz w:val="20"/>
                <w:szCs w:val="20"/>
              </w:rPr>
              <w:t xml:space="preserve">Revisar que tenga: descripción de características físicas del personaje de manera completa, descripción de rasgos de personalidad y descripción de lo que hace y cómo lo hace. -Hacer la última </w:t>
            </w:r>
            <w:proofErr w:type="gramStart"/>
            <w:r w:rsidRPr="007C3F0D">
              <w:rPr>
                <w:rFonts w:ascii="Arial" w:hAnsi="Arial" w:cs="Arial"/>
                <w:sz w:val="20"/>
                <w:szCs w:val="20"/>
              </w:rPr>
              <w:t>corrección.-</w:t>
            </w:r>
            <w:proofErr w:type="gramEnd"/>
            <w:r w:rsidRPr="007C3F0D">
              <w:rPr>
                <w:rFonts w:ascii="Arial" w:hAnsi="Arial" w:cs="Arial"/>
                <w:sz w:val="20"/>
                <w:szCs w:val="20"/>
              </w:rPr>
              <w:t xml:space="preserve">Pasar en limpio cada borrador utilizando hojas blancas. </w:t>
            </w:r>
          </w:p>
          <w:p w:rsidR="007C3F0D" w:rsidRPr="00A66D0D" w:rsidRDefault="007C3F0D" w:rsidP="00A66D0D">
            <w:pPr>
              <w:jc w:val="both"/>
              <w:rPr>
                <w:rFonts w:ascii="Arial" w:hAnsi="Arial" w:cs="Arial"/>
                <w:b/>
                <w:sz w:val="20"/>
                <w:szCs w:val="20"/>
              </w:rPr>
            </w:pPr>
            <w:r w:rsidRPr="007C3F0D">
              <w:rPr>
                <w:rFonts w:ascii="Arial" w:hAnsi="Arial" w:cs="Arial"/>
                <w:b/>
                <w:sz w:val="20"/>
                <w:szCs w:val="20"/>
              </w:rPr>
              <w:t>CIERRE:</w:t>
            </w:r>
            <w:r w:rsidRPr="007C3F0D">
              <w:rPr>
                <w:rFonts w:ascii="Arial" w:hAnsi="Arial" w:cs="Arial"/>
                <w:sz w:val="20"/>
                <w:szCs w:val="20"/>
              </w:rPr>
              <w:t>-Preguntar si hay dudas sobre este proyecto y aclararlas en su caso.</w:t>
            </w:r>
          </w:p>
        </w:tc>
      </w:tr>
      <w:tr w:rsidR="007C3F0D" w:rsidRPr="007C3F0D" w:rsidTr="00A66D0D">
        <w:tc>
          <w:tcPr>
            <w:tcW w:w="1980" w:type="dxa"/>
            <w:gridSpan w:val="2"/>
            <w:shd w:val="clear" w:color="auto" w:fill="FFFFFF" w:themeFill="background1"/>
          </w:tcPr>
          <w:p w:rsidR="00A66D0D" w:rsidRDefault="00A66D0D" w:rsidP="00A66D0D">
            <w:pPr>
              <w:jc w:val="center"/>
              <w:rPr>
                <w:rFonts w:ascii="Arial" w:eastAsiaTheme="minorHAnsi" w:hAnsi="Arial" w:cs="Arial"/>
                <w:b/>
                <w:sz w:val="20"/>
                <w:szCs w:val="20"/>
                <w:lang w:val="es-MX" w:eastAsia="en-US"/>
              </w:rPr>
            </w:pPr>
          </w:p>
          <w:p w:rsidR="007C3F0D" w:rsidRPr="00A66D0D" w:rsidRDefault="007C3F0D" w:rsidP="00A66D0D">
            <w:pPr>
              <w:jc w:val="center"/>
              <w:rPr>
                <w:rFonts w:ascii="Arial" w:eastAsiaTheme="minorHAnsi" w:hAnsi="Arial" w:cs="Arial"/>
                <w:b/>
                <w:sz w:val="20"/>
                <w:szCs w:val="20"/>
                <w:lang w:val="es-MX" w:eastAsia="en-US"/>
              </w:rPr>
            </w:pPr>
            <w:r w:rsidRPr="00A66D0D">
              <w:rPr>
                <w:rFonts w:ascii="Arial" w:eastAsiaTheme="minorHAnsi" w:hAnsi="Arial" w:cs="Arial"/>
                <w:b/>
                <w:sz w:val="20"/>
                <w:szCs w:val="20"/>
                <w:lang w:val="es-MX" w:eastAsia="en-US"/>
              </w:rPr>
              <w:t>Sesión 4</w:t>
            </w:r>
          </w:p>
          <w:p w:rsidR="007C3F0D" w:rsidRDefault="007C3F0D" w:rsidP="00A66D0D">
            <w:pPr>
              <w:jc w:val="center"/>
              <w:rPr>
                <w:rFonts w:ascii="Arial" w:eastAsiaTheme="minorHAnsi" w:hAnsi="Arial" w:cs="Arial"/>
                <w:b/>
                <w:sz w:val="20"/>
                <w:szCs w:val="20"/>
                <w:lang w:val="es-MX" w:eastAsia="en-US"/>
              </w:rPr>
            </w:pPr>
            <w:r w:rsidRPr="00A66D0D">
              <w:rPr>
                <w:rFonts w:ascii="Arial" w:eastAsiaTheme="minorHAnsi" w:hAnsi="Arial" w:cs="Arial"/>
                <w:b/>
                <w:sz w:val="20"/>
                <w:szCs w:val="20"/>
                <w:lang w:val="es-MX" w:eastAsia="en-US"/>
              </w:rPr>
              <w:t>(1 hora con 15 minutos)</w:t>
            </w:r>
          </w:p>
          <w:p w:rsidR="00A66D0D" w:rsidRDefault="00A66D0D" w:rsidP="00A66D0D">
            <w:pPr>
              <w:jc w:val="center"/>
              <w:rPr>
                <w:rFonts w:ascii="Arial" w:hAnsi="Arial" w:cs="Arial"/>
                <w:b/>
                <w:color w:val="4472C4"/>
                <w:sz w:val="16"/>
                <w:szCs w:val="16"/>
              </w:rPr>
            </w:pPr>
            <w:r>
              <w:rPr>
                <w:rFonts w:ascii="Arial" w:hAnsi="Arial" w:cs="Arial"/>
                <w:b/>
                <w:color w:val="4472C4"/>
                <w:sz w:val="16"/>
                <w:szCs w:val="16"/>
              </w:rPr>
              <w:t>TERMINO DE ACTIVIDAD</w:t>
            </w:r>
          </w:p>
          <w:p w:rsidR="00A66D0D" w:rsidRDefault="00A66D0D" w:rsidP="00A66D0D">
            <w:pPr>
              <w:jc w:val="center"/>
              <w:rPr>
                <w:rFonts w:ascii="Arial" w:hAnsi="Arial" w:cs="Arial"/>
                <w:b/>
                <w:sz w:val="20"/>
                <w:szCs w:val="20"/>
              </w:rPr>
            </w:pPr>
            <w:r>
              <w:rPr>
                <w:rFonts w:ascii="Arial" w:hAnsi="Arial" w:cs="Arial"/>
                <w:b/>
                <w:color w:val="4472C4"/>
                <w:sz w:val="16"/>
                <w:szCs w:val="16"/>
              </w:rPr>
              <w:t>*PAUSA ACTIVA</w:t>
            </w:r>
          </w:p>
          <w:p w:rsidR="00A66D0D" w:rsidRPr="00A66D0D" w:rsidRDefault="00A66D0D" w:rsidP="00A66D0D">
            <w:pPr>
              <w:jc w:val="center"/>
              <w:rPr>
                <w:rFonts w:ascii="Arial" w:eastAsiaTheme="minorHAnsi" w:hAnsi="Arial" w:cs="Arial"/>
                <w:b/>
                <w:sz w:val="20"/>
                <w:szCs w:val="20"/>
                <w:lang w:val="es-MX" w:eastAsia="en-US"/>
              </w:rPr>
            </w:pPr>
          </w:p>
        </w:tc>
        <w:tc>
          <w:tcPr>
            <w:tcW w:w="12190" w:type="dxa"/>
            <w:gridSpan w:val="6"/>
            <w:shd w:val="clear" w:color="auto" w:fill="FFFFFF" w:themeFill="background1"/>
          </w:tcPr>
          <w:p w:rsidR="00A66D0D" w:rsidRDefault="00A66D0D" w:rsidP="007C3F0D">
            <w:pPr>
              <w:jc w:val="both"/>
              <w:rPr>
                <w:rFonts w:ascii="Arial" w:hAnsi="Arial" w:cs="Arial"/>
                <w:b/>
                <w:sz w:val="20"/>
                <w:szCs w:val="20"/>
              </w:rPr>
            </w:pPr>
          </w:p>
          <w:p w:rsidR="007C3F0D" w:rsidRPr="00A66D0D" w:rsidRDefault="007C3F0D" w:rsidP="007C3F0D">
            <w:pPr>
              <w:jc w:val="both"/>
              <w:rPr>
                <w:rFonts w:ascii="Arial" w:hAnsi="Arial" w:cs="Arial"/>
                <w:b/>
                <w:sz w:val="20"/>
                <w:szCs w:val="20"/>
              </w:rPr>
            </w:pPr>
            <w:r w:rsidRPr="007C3F0D">
              <w:rPr>
                <w:rFonts w:ascii="Arial" w:hAnsi="Arial" w:cs="Arial"/>
                <w:b/>
                <w:sz w:val="20"/>
                <w:szCs w:val="20"/>
              </w:rPr>
              <w:t>INICIO:</w:t>
            </w:r>
            <w:r w:rsidR="00A66D0D">
              <w:rPr>
                <w:rFonts w:ascii="Arial" w:hAnsi="Arial" w:cs="Arial"/>
                <w:b/>
                <w:sz w:val="20"/>
                <w:szCs w:val="20"/>
              </w:rPr>
              <w:t xml:space="preserve"> </w:t>
            </w:r>
            <w:r w:rsidRPr="007C3F0D">
              <w:rPr>
                <w:rFonts w:ascii="Arial" w:hAnsi="Arial" w:cs="Arial"/>
                <w:b/>
                <w:sz w:val="20"/>
                <w:szCs w:val="20"/>
              </w:rPr>
              <w:t xml:space="preserve">Producto </w:t>
            </w:r>
            <w:proofErr w:type="gramStart"/>
            <w:r w:rsidRPr="007C3F0D">
              <w:rPr>
                <w:rFonts w:ascii="Arial" w:hAnsi="Arial" w:cs="Arial"/>
                <w:b/>
                <w:sz w:val="20"/>
                <w:szCs w:val="20"/>
              </w:rPr>
              <w:t>final.</w:t>
            </w:r>
            <w:r w:rsidRPr="007C3F0D">
              <w:rPr>
                <w:rFonts w:ascii="Arial" w:hAnsi="Arial" w:cs="Arial"/>
                <w:sz w:val="20"/>
                <w:szCs w:val="20"/>
              </w:rPr>
              <w:t>-</w:t>
            </w:r>
            <w:proofErr w:type="gramEnd"/>
            <w:r w:rsidRPr="007C3F0D">
              <w:rPr>
                <w:rFonts w:ascii="Arial" w:hAnsi="Arial" w:cs="Arial"/>
                <w:sz w:val="20"/>
                <w:szCs w:val="20"/>
              </w:rPr>
              <w:t>Solicitar a los alumnos muestren sus trabajos terminados, si aún quedan algunos pendientes, deberán entregarlos en esta última sesión.</w:t>
            </w:r>
          </w:p>
          <w:p w:rsidR="007C3F0D" w:rsidRPr="00A66D0D" w:rsidRDefault="007C3F0D" w:rsidP="00A66D0D">
            <w:pPr>
              <w:jc w:val="both"/>
              <w:rPr>
                <w:rFonts w:ascii="Arial" w:hAnsi="Arial" w:cs="Arial"/>
                <w:b/>
                <w:sz w:val="20"/>
                <w:szCs w:val="20"/>
              </w:rPr>
            </w:pPr>
            <w:r w:rsidRPr="007C3F0D">
              <w:rPr>
                <w:rFonts w:ascii="Arial" w:hAnsi="Arial" w:cs="Arial"/>
                <w:b/>
                <w:sz w:val="20"/>
                <w:szCs w:val="20"/>
              </w:rPr>
              <w:t>DESARROLLO:</w:t>
            </w:r>
            <w:r w:rsidRPr="007C3F0D">
              <w:rPr>
                <w:rFonts w:ascii="Arial" w:hAnsi="Arial" w:cs="Arial"/>
                <w:sz w:val="20"/>
                <w:szCs w:val="20"/>
              </w:rPr>
              <w:t xml:space="preserve">-Organizar sesiones de lectura para leer las descripciones elaboradas y formar un libro o antología con </w:t>
            </w:r>
            <w:proofErr w:type="gramStart"/>
            <w:r w:rsidRPr="007C3F0D">
              <w:rPr>
                <w:rFonts w:ascii="Arial" w:hAnsi="Arial" w:cs="Arial"/>
                <w:sz w:val="20"/>
                <w:szCs w:val="20"/>
              </w:rPr>
              <w:t>ellas.-</w:t>
            </w:r>
            <w:proofErr w:type="gramEnd"/>
            <w:r w:rsidRPr="007C3F0D">
              <w:rPr>
                <w:rFonts w:ascii="Arial" w:hAnsi="Arial" w:cs="Arial"/>
                <w:sz w:val="20"/>
                <w:szCs w:val="20"/>
              </w:rPr>
              <w:t xml:space="preserve">Mostrar al resto de la comunidad escolar sus retratos escritos. </w:t>
            </w:r>
          </w:p>
          <w:p w:rsidR="007C3F0D" w:rsidRPr="00A66D0D" w:rsidRDefault="007C3F0D" w:rsidP="00A66D0D">
            <w:pPr>
              <w:jc w:val="both"/>
              <w:rPr>
                <w:rFonts w:ascii="Arial" w:hAnsi="Arial" w:cs="Arial"/>
                <w:b/>
                <w:sz w:val="20"/>
                <w:szCs w:val="20"/>
              </w:rPr>
            </w:pPr>
            <w:r w:rsidRPr="007C3F0D">
              <w:rPr>
                <w:rFonts w:ascii="Arial" w:hAnsi="Arial" w:cs="Arial"/>
                <w:b/>
                <w:sz w:val="20"/>
                <w:szCs w:val="20"/>
              </w:rPr>
              <w:t>CIERRE:</w:t>
            </w:r>
            <w:r w:rsidRPr="007C3F0D">
              <w:rPr>
                <w:rFonts w:ascii="Arial" w:hAnsi="Arial" w:cs="Arial"/>
                <w:sz w:val="20"/>
                <w:szCs w:val="20"/>
              </w:rPr>
              <w:t>-Llevar a cabo una valoración de la actividad y su participación en dicho proyecto.</w:t>
            </w:r>
          </w:p>
        </w:tc>
      </w:tr>
      <w:tr w:rsidR="00A66D0D" w:rsidRPr="007C3F0D" w:rsidTr="00A66D0D">
        <w:trPr>
          <w:trHeight w:val="107"/>
        </w:trPr>
        <w:tc>
          <w:tcPr>
            <w:tcW w:w="14170" w:type="dxa"/>
            <w:gridSpan w:val="8"/>
            <w:shd w:val="clear" w:color="auto" w:fill="FFFFFF" w:themeFill="background1"/>
          </w:tcPr>
          <w:p w:rsidR="00A66D0D" w:rsidRPr="007C3F0D" w:rsidRDefault="00A66D0D" w:rsidP="00A66D0D">
            <w:pP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7C3F0D">
              <w:rPr>
                <w:rFonts w:ascii="Arial" w:eastAsiaTheme="minorHAnsi" w:hAnsi="Arial" w:cs="Arial"/>
                <w:sz w:val="20"/>
                <w:szCs w:val="20"/>
                <w:lang w:val="es-MX" w:eastAsia="en-US"/>
              </w:rPr>
              <w:t xml:space="preserve">Libro de texto. Página 160. </w:t>
            </w:r>
            <w:r>
              <w:rPr>
                <w:rFonts w:ascii="Arial" w:eastAsiaTheme="minorHAnsi" w:hAnsi="Arial" w:cs="Arial"/>
                <w:b/>
                <w:sz w:val="20"/>
                <w:szCs w:val="20"/>
                <w:lang w:val="es-MX" w:eastAsia="en-US"/>
              </w:rPr>
              <w:t xml:space="preserve"> </w:t>
            </w:r>
            <w:r w:rsidRPr="007C3F0D">
              <w:rPr>
                <w:rFonts w:ascii="Arial" w:eastAsiaTheme="minorHAnsi" w:hAnsi="Arial" w:cs="Arial"/>
                <w:sz w:val="20"/>
                <w:szCs w:val="20"/>
                <w:lang w:val="es-MX" w:eastAsia="en-US"/>
              </w:rPr>
              <w:t xml:space="preserve">Hojas blancas. </w:t>
            </w:r>
          </w:p>
        </w:tc>
      </w:tr>
      <w:tr w:rsidR="00A66D0D" w:rsidRPr="007C3F0D" w:rsidTr="00A66D0D">
        <w:trPr>
          <w:trHeight w:val="152"/>
        </w:trPr>
        <w:tc>
          <w:tcPr>
            <w:tcW w:w="14170" w:type="dxa"/>
            <w:gridSpan w:val="8"/>
            <w:shd w:val="clear" w:color="auto" w:fill="FFFFFF" w:themeFill="background1"/>
          </w:tcPr>
          <w:p w:rsidR="00A66D0D" w:rsidRPr="007C3F0D" w:rsidRDefault="00A66D0D" w:rsidP="00A66D0D">
            <w:pPr>
              <w:rPr>
                <w:rFonts w:ascii="Arial" w:hAnsi="Arial" w:cs="Arial"/>
                <w:b/>
                <w:sz w:val="20"/>
                <w:szCs w:val="20"/>
              </w:rPr>
            </w:pPr>
            <w:r w:rsidRPr="007C3F0D">
              <w:rPr>
                <w:rFonts w:ascii="Arial" w:hAnsi="Arial" w:cs="Arial"/>
                <w:b/>
                <w:sz w:val="20"/>
                <w:szCs w:val="20"/>
              </w:rPr>
              <w:t>EVALUACIÓN Y EVIDENCIAS</w:t>
            </w:r>
            <w:r>
              <w:rPr>
                <w:rFonts w:ascii="Arial" w:hAnsi="Arial" w:cs="Arial"/>
                <w:b/>
                <w:sz w:val="20"/>
                <w:szCs w:val="20"/>
              </w:rPr>
              <w:t xml:space="preserve"> </w:t>
            </w:r>
            <w:r w:rsidRPr="007C3F0D">
              <w:rPr>
                <w:rFonts w:ascii="Arial" w:hAnsi="Arial" w:cs="Arial"/>
                <w:b/>
                <w:sz w:val="20"/>
                <w:szCs w:val="20"/>
                <w:lang w:val="es-ES" w:eastAsia="es-ES"/>
              </w:rPr>
              <w:t>Producto final</w:t>
            </w:r>
            <w:r w:rsidRPr="007C3F0D">
              <w:rPr>
                <w:rFonts w:ascii="Arial" w:hAnsi="Arial" w:cs="Arial"/>
                <w:sz w:val="20"/>
                <w:szCs w:val="20"/>
                <w:lang w:val="es-ES" w:eastAsia="es-ES"/>
              </w:rPr>
              <w:t>• Retratos escritos de personajes célebres para su publicación.</w:t>
            </w:r>
          </w:p>
        </w:tc>
      </w:tr>
    </w:tbl>
    <w:p w:rsidR="00A66D0D" w:rsidRDefault="00A66D0D" w:rsidP="007C3F0D">
      <w:pPr>
        <w:spacing w:after="200" w:line="276" w:lineRule="auto"/>
        <w:rPr>
          <w:rFonts w:ascii="Arial" w:eastAsiaTheme="minorHAnsi" w:hAnsi="Arial" w:cs="Arial"/>
          <w:sz w:val="20"/>
          <w:szCs w:val="20"/>
          <w:lang w:val="es-MX" w:eastAsia="en-US"/>
        </w:rPr>
      </w:pPr>
    </w:p>
    <w:p w:rsidR="00064427" w:rsidRPr="007C3F0D" w:rsidRDefault="00064427" w:rsidP="007C3F0D">
      <w:pPr>
        <w:spacing w:after="200" w:line="276" w:lineRule="auto"/>
        <w:rPr>
          <w:rFonts w:ascii="Arial" w:eastAsiaTheme="minorHAnsi" w:hAnsi="Arial" w:cs="Arial"/>
          <w:sz w:val="20"/>
          <w:szCs w:val="20"/>
          <w:lang w:val="es-MX" w:eastAsia="en-US"/>
        </w:rPr>
      </w:pPr>
    </w:p>
    <w:tbl>
      <w:tblPr>
        <w:tblStyle w:val="Tablaconcuadrcula23"/>
        <w:tblW w:w="0" w:type="auto"/>
        <w:jc w:val="center"/>
        <w:shd w:val="clear" w:color="auto" w:fill="FFFFFF" w:themeFill="background1"/>
        <w:tblLayout w:type="fixed"/>
        <w:tblLook w:val="04A0" w:firstRow="1" w:lastRow="0" w:firstColumn="1" w:lastColumn="0" w:noHBand="0" w:noVBand="1"/>
      </w:tblPr>
      <w:tblGrid>
        <w:gridCol w:w="1838"/>
        <w:gridCol w:w="255"/>
        <w:gridCol w:w="2268"/>
        <w:gridCol w:w="425"/>
        <w:gridCol w:w="1134"/>
        <w:gridCol w:w="1276"/>
        <w:gridCol w:w="1276"/>
        <w:gridCol w:w="1315"/>
        <w:gridCol w:w="4242"/>
      </w:tblGrid>
      <w:tr w:rsidR="007C3F0D" w:rsidRPr="007C3F0D" w:rsidTr="00A66D0D">
        <w:trPr>
          <w:jc w:val="center"/>
        </w:trPr>
        <w:tc>
          <w:tcPr>
            <w:tcW w:w="2093" w:type="dxa"/>
            <w:gridSpan w:val="2"/>
            <w:shd w:val="clear" w:color="auto" w:fill="F2F2F2" w:themeFill="background1" w:themeFillShade="F2"/>
            <w:vAlign w:val="center"/>
          </w:tcPr>
          <w:p w:rsidR="007C3F0D" w:rsidRPr="00A66D0D" w:rsidRDefault="007C3F0D" w:rsidP="00D27882">
            <w:pPr>
              <w:jc w:val="center"/>
              <w:rPr>
                <w:rFonts w:ascii="Arial" w:eastAsiaTheme="minorHAnsi" w:hAnsi="Arial" w:cs="Arial"/>
                <w:b/>
                <w:sz w:val="20"/>
                <w:szCs w:val="20"/>
                <w:lang w:val="es-MX" w:eastAsia="en-US"/>
              </w:rPr>
            </w:pPr>
            <w:r w:rsidRPr="00A66D0D">
              <w:rPr>
                <w:rFonts w:ascii="Arial" w:eastAsiaTheme="minorHAnsi" w:hAnsi="Arial" w:cs="Arial"/>
                <w:b/>
                <w:sz w:val="20"/>
                <w:szCs w:val="20"/>
                <w:lang w:val="es-MX" w:eastAsia="en-US"/>
              </w:rPr>
              <w:lastRenderedPageBreak/>
              <w:t>ASIGNATURA</w:t>
            </w:r>
          </w:p>
        </w:tc>
        <w:tc>
          <w:tcPr>
            <w:tcW w:w="2268" w:type="dxa"/>
            <w:shd w:val="clear" w:color="auto" w:fill="F2F2F2" w:themeFill="background1" w:themeFillShade="F2"/>
            <w:vAlign w:val="center"/>
          </w:tcPr>
          <w:p w:rsidR="007C3F0D" w:rsidRPr="00A66D0D" w:rsidRDefault="007C3F0D" w:rsidP="007C3F0D">
            <w:pPr>
              <w:jc w:val="center"/>
              <w:rPr>
                <w:rFonts w:ascii="Arial" w:eastAsiaTheme="minorHAnsi" w:hAnsi="Arial" w:cs="Arial"/>
                <w:sz w:val="20"/>
                <w:szCs w:val="20"/>
                <w:lang w:val="es-MX" w:eastAsia="en-US"/>
              </w:rPr>
            </w:pPr>
            <w:r w:rsidRPr="00A66D0D">
              <w:rPr>
                <w:rFonts w:ascii="Arial" w:eastAsiaTheme="minorHAnsi" w:hAnsi="Arial" w:cs="Arial"/>
                <w:b/>
                <w:sz w:val="20"/>
                <w:szCs w:val="20"/>
                <w:lang w:val="es-MX" w:eastAsia="en-US"/>
              </w:rPr>
              <w:t>Matemáticas</w:t>
            </w:r>
          </w:p>
        </w:tc>
        <w:tc>
          <w:tcPr>
            <w:tcW w:w="1559" w:type="dxa"/>
            <w:gridSpan w:val="2"/>
            <w:shd w:val="clear" w:color="auto" w:fill="F2F2F2" w:themeFill="background1" w:themeFillShade="F2"/>
            <w:vAlign w:val="center"/>
          </w:tcPr>
          <w:p w:rsidR="007C3F0D" w:rsidRPr="00A66D0D" w:rsidRDefault="007C3F0D" w:rsidP="007C3F0D">
            <w:pPr>
              <w:jc w:val="center"/>
              <w:rPr>
                <w:rFonts w:ascii="Arial" w:eastAsiaTheme="minorHAnsi" w:hAnsi="Arial" w:cs="Arial"/>
                <w:b/>
                <w:sz w:val="20"/>
                <w:szCs w:val="20"/>
                <w:lang w:val="es-MX" w:eastAsia="en-US"/>
              </w:rPr>
            </w:pPr>
            <w:r w:rsidRPr="00A66D0D">
              <w:rPr>
                <w:rFonts w:ascii="Arial" w:eastAsiaTheme="minorHAnsi" w:hAnsi="Arial" w:cs="Arial"/>
                <w:b/>
                <w:sz w:val="20"/>
                <w:szCs w:val="20"/>
                <w:lang w:val="es-MX" w:eastAsia="en-US"/>
              </w:rPr>
              <w:t xml:space="preserve">GRADO </w:t>
            </w:r>
          </w:p>
        </w:tc>
        <w:tc>
          <w:tcPr>
            <w:tcW w:w="1276" w:type="dxa"/>
            <w:shd w:val="clear" w:color="auto" w:fill="F2F2F2" w:themeFill="background1" w:themeFillShade="F2"/>
            <w:vAlign w:val="center"/>
          </w:tcPr>
          <w:p w:rsidR="007C3F0D" w:rsidRPr="00A66D0D" w:rsidRDefault="007C3F0D" w:rsidP="007C3F0D">
            <w:pPr>
              <w:jc w:val="center"/>
              <w:rPr>
                <w:rFonts w:ascii="Arial" w:eastAsiaTheme="minorHAnsi" w:hAnsi="Arial" w:cs="Arial"/>
                <w:b/>
                <w:sz w:val="20"/>
                <w:szCs w:val="20"/>
                <w:lang w:val="es-MX" w:eastAsia="en-US"/>
              </w:rPr>
            </w:pPr>
            <w:r w:rsidRPr="00A66D0D">
              <w:rPr>
                <w:rFonts w:ascii="Arial" w:eastAsiaTheme="minorHAnsi" w:hAnsi="Arial" w:cs="Arial"/>
                <w:b/>
                <w:sz w:val="20"/>
                <w:szCs w:val="20"/>
                <w:lang w:val="es-MX" w:eastAsia="en-US"/>
              </w:rPr>
              <w:t>5°</w:t>
            </w:r>
          </w:p>
        </w:tc>
        <w:tc>
          <w:tcPr>
            <w:tcW w:w="1276" w:type="dxa"/>
            <w:shd w:val="clear" w:color="auto" w:fill="F2F2F2" w:themeFill="background1" w:themeFillShade="F2"/>
            <w:vAlign w:val="center"/>
          </w:tcPr>
          <w:p w:rsidR="007C3F0D" w:rsidRPr="00A66D0D" w:rsidRDefault="007C3F0D" w:rsidP="007C3F0D">
            <w:pPr>
              <w:jc w:val="center"/>
              <w:rPr>
                <w:rFonts w:ascii="Arial" w:eastAsiaTheme="minorHAnsi" w:hAnsi="Arial" w:cs="Arial"/>
                <w:b/>
                <w:sz w:val="20"/>
                <w:szCs w:val="20"/>
                <w:lang w:val="es-MX" w:eastAsia="en-US"/>
              </w:rPr>
            </w:pPr>
            <w:r w:rsidRPr="00A66D0D">
              <w:rPr>
                <w:rFonts w:ascii="Arial" w:eastAsiaTheme="minorHAnsi" w:hAnsi="Arial" w:cs="Arial"/>
                <w:b/>
                <w:sz w:val="20"/>
                <w:szCs w:val="20"/>
                <w:lang w:val="es-MX" w:eastAsia="en-US"/>
              </w:rPr>
              <w:t>TIEMPO</w:t>
            </w:r>
          </w:p>
        </w:tc>
        <w:tc>
          <w:tcPr>
            <w:tcW w:w="5557" w:type="dxa"/>
            <w:gridSpan w:val="2"/>
            <w:shd w:val="clear" w:color="auto" w:fill="F2F2F2" w:themeFill="background1" w:themeFillShade="F2"/>
            <w:vAlign w:val="center"/>
          </w:tcPr>
          <w:p w:rsidR="007C3F0D" w:rsidRPr="00A66D0D" w:rsidRDefault="00A66D0D" w:rsidP="007C3F0D">
            <w:pPr>
              <w:jc w:val="center"/>
              <w:rPr>
                <w:rFonts w:ascii="Arial" w:hAnsi="Arial" w:cs="Arial"/>
                <w:b/>
                <w:sz w:val="20"/>
                <w:szCs w:val="20"/>
              </w:rPr>
            </w:pPr>
            <w:r>
              <w:rPr>
                <w:rFonts w:ascii="Arial" w:hAnsi="Arial" w:cs="Arial"/>
                <w:b/>
                <w:sz w:val="20"/>
                <w:szCs w:val="20"/>
              </w:rPr>
              <w:t>Semana 1. Del 5 al 8</w:t>
            </w:r>
            <w:r w:rsidR="007C3F0D" w:rsidRPr="00A66D0D">
              <w:rPr>
                <w:rFonts w:ascii="Arial" w:hAnsi="Arial" w:cs="Arial"/>
                <w:b/>
                <w:sz w:val="20"/>
                <w:szCs w:val="20"/>
              </w:rPr>
              <w:t xml:space="preserve"> de mayo</w:t>
            </w:r>
            <w:r>
              <w:rPr>
                <w:rFonts w:ascii="Arial" w:hAnsi="Arial" w:cs="Arial"/>
                <w:b/>
                <w:sz w:val="20"/>
                <w:szCs w:val="20"/>
              </w:rPr>
              <w:t xml:space="preserve"> 2020</w:t>
            </w:r>
            <w:r w:rsidR="007C3F0D" w:rsidRPr="00A66D0D">
              <w:rPr>
                <w:rFonts w:ascii="Arial" w:hAnsi="Arial" w:cs="Arial"/>
                <w:b/>
                <w:sz w:val="20"/>
                <w:szCs w:val="20"/>
              </w:rPr>
              <w:t>.</w:t>
            </w:r>
          </w:p>
        </w:tc>
      </w:tr>
      <w:tr w:rsidR="007C3F0D" w:rsidRPr="007C3F0D" w:rsidTr="00A66D0D">
        <w:trPr>
          <w:jc w:val="center"/>
        </w:trPr>
        <w:tc>
          <w:tcPr>
            <w:tcW w:w="2093" w:type="dxa"/>
            <w:gridSpan w:val="2"/>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DESAFÍOS</w:t>
            </w:r>
          </w:p>
        </w:tc>
        <w:tc>
          <w:tcPr>
            <w:tcW w:w="6379" w:type="dxa"/>
            <w:gridSpan w:val="5"/>
            <w:shd w:val="clear" w:color="auto" w:fill="FFFFFF" w:themeFill="background1"/>
            <w:vAlign w:val="center"/>
          </w:tcPr>
          <w:p w:rsidR="007C3F0D" w:rsidRPr="007C3F0D" w:rsidRDefault="007C3F0D" w:rsidP="007C3F0D">
            <w:pPr>
              <w:rPr>
                <w:rFonts w:ascii="Arial" w:hAnsi="Arial" w:cs="Arial"/>
                <w:sz w:val="20"/>
                <w:szCs w:val="20"/>
              </w:rPr>
            </w:pPr>
            <w:r w:rsidRPr="007C3F0D">
              <w:rPr>
                <w:rFonts w:ascii="Arial" w:hAnsi="Arial" w:cs="Arial"/>
                <w:sz w:val="20"/>
                <w:szCs w:val="20"/>
              </w:rPr>
              <w:t>78. ¿En qué se parec</w:t>
            </w:r>
            <w:r w:rsidR="00B3438B">
              <w:rPr>
                <w:rFonts w:ascii="Arial" w:hAnsi="Arial" w:cs="Arial"/>
                <w:sz w:val="20"/>
                <w:szCs w:val="20"/>
              </w:rPr>
              <w:t xml:space="preserve">en?  </w:t>
            </w:r>
            <w:r w:rsidRPr="007C3F0D">
              <w:rPr>
                <w:rFonts w:ascii="Arial" w:hAnsi="Arial" w:cs="Arial"/>
                <w:sz w:val="20"/>
                <w:szCs w:val="20"/>
              </w:rPr>
              <w:t>79. Es más fácil.</w:t>
            </w:r>
          </w:p>
        </w:tc>
        <w:tc>
          <w:tcPr>
            <w:tcW w:w="1315" w:type="dxa"/>
            <w:shd w:val="clear" w:color="auto" w:fill="FFFFFF" w:themeFill="background1"/>
            <w:vAlign w:val="center"/>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BLOQUE</w:t>
            </w:r>
          </w:p>
        </w:tc>
        <w:tc>
          <w:tcPr>
            <w:tcW w:w="4242" w:type="dxa"/>
            <w:shd w:val="clear" w:color="auto" w:fill="FFFFFF" w:themeFill="background1"/>
          </w:tcPr>
          <w:p w:rsidR="007C3F0D" w:rsidRPr="007C3F0D" w:rsidRDefault="007C3F0D" w:rsidP="007C3F0D">
            <w:pPr>
              <w:jc w:val="center"/>
              <w:rPr>
                <w:rFonts w:ascii="Arial" w:hAnsi="Arial" w:cs="Arial"/>
                <w:sz w:val="20"/>
                <w:szCs w:val="20"/>
              </w:rPr>
            </w:pPr>
            <w:r w:rsidRPr="007C3F0D">
              <w:rPr>
                <w:rFonts w:ascii="Arial" w:hAnsi="Arial" w:cs="Arial"/>
                <w:sz w:val="20"/>
                <w:szCs w:val="20"/>
              </w:rPr>
              <w:t>5</w:t>
            </w:r>
          </w:p>
        </w:tc>
      </w:tr>
      <w:tr w:rsidR="007C3F0D" w:rsidRPr="007C3F0D" w:rsidTr="00A66D0D">
        <w:trPr>
          <w:jc w:val="center"/>
        </w:trPr>
        <w:tc>
          <w:tcPr>
            <w:tcW w:w="1838" w:type="dxa"/>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EJE</w:t>
            </w:r>
          </w:p>
        </w:tc>
        <w:tc>
          <w:tcPr>
            <w:tcW w:w="2948" w:type="dxa"/>
            <w:gridSpan w:val="3"/>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CONTENIDOS</w:t>
            </w:r>
          </w:p>
        </w:tc>
        <w:tc>
          <w:tcPr>
            <w:tcW w:w="9243" w:type="dxa"/>
            <w:gridSpan w:val="5"/>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INTENCIÓN DIDÁCTICA</w:t>
            </w:r>
          </w:p>
        </w:tc>
      </w:tr>
      <w:tr w:rsidR="007C3F0D" w:rsidRPr="007C3F0D" w:rsidTr="00A66D0D">
        <w:trPr>
          <w:trHeight w:val="1038"/>
          <w:jc w:val="center"/>
        </w:trPr>
        <w:tc>
          <w:tcPr>
            <w:tcW w:w="1838" w:type="dxa"/>
            <w:shd w:val="clear" w:color="auto" w:fill="FFFFFF" w:themeFill="background1"/>
            <w:textDirection w:val="btLr"/>
          </w:tcPr>
          <w:p w:rsidR="007C3F0D" w:rsidRPr="007C3F0D" w:rsidRDefault="007C3F0D" w:rsidP="007C3F0D">
            <w:pPr>
              <w:ind w:left="113" w:right="113"/>
              <w:rPr>
                <w:rFonts w:ascii="Arial" w:hAnsi="Arial" w:cs="Arial"/>
                <w:sz w:val="20"/>
                <w:szCs w:val="20"/>
              </w:rPr>
            </w:pPr>
            <w:r w:rsidRPr="007C3F0D">
              <w:rPr>
                <w:rFonts w:ascii="Arial" w:hAnsi="Arial" w:cs="Arial"/>
                <w:sz w:val="20"/>
                <w:szCs w:val="20"/>
              </w:rPr>
              <w:t>Sentido numérico y pensamiento algebraico</w:t>
            </w:r>
          </w:p>
        </w:tc>
        <w:tc>
          <w:tcPr>
            <w:tcW w:w="2948" w:type="dxa"/>
            <w:gridSpan w:val="3"/>
            <w:shd w:val="clear" w:color="auto" w:fill="FFFFFF" w:themeFill="background1"/>
          </w:tcPr>
          <w:p w:rsidR="007C3F0D" w:rsidRPr="00B3438B" w:rsidRDefault="007C3F0D" w:rsidP="00B3438B">
            <w:pPr>
              <w:autoSpaceDE w:val="0"/>
              <w:autoSpaceDN w:val="0"/>
              <w:adjustRightInd w:val="0"/>
              <w:jc w:val="both"/>
              <w:rPr>
                <w:rFonts w:ascii="Arial" w:hAnsi="Arial" w:cs="Arial"/>
                <w:b/>
                <w:sz w:val="20"/>
                <w:szCs w:val="20"/>
                <w:lang w:val="es-ES" w:eastAsia="es-ES"/>
              </w:rPr>
            </w:pPr>
            <w:r w:rsidRPr="007C3F0D">
              <w:rPr>
                <w:rFonts w:ascii="Arial" w:hAnsi="Arial" w:cs="Arial"/>
                <w:b/>
                <w:sz w:val="20"/>
                <w:szCs w:val="20"/>
                <w:lang w:val="es-ES" w:eastAsia="es-ES"/>
              </w:rPr>
              <w:t>Números y sistemas de numeración</w:t>
            </w:r>
            <w:r w:rsidR="00B3438B">
              <w:rPr>
                <w:rFonts w:ascii="Arial" w:hAnsi="Arial" w:cs="Arial"/>
                <w:b/>
                <w:sz w:val="20"/>
                <w:szCs w:val="20"/>
                <w:lang w:val="es-ES" w:eastAsia="es-ES"/>
              </w:rPr>
              <w:t xml:space="preserve"> </w:t>
            </w:r>
            <w:r w:rsidRPr="007C3F0D">
              <w:rPr>
                <w:rFonts w:ascii="Arial" w:hAnsi="Arial" w:cs="Arial"/>
                <w:sz w:val="20"/>
                <w:szCs w:val="20"/>
                <w:lang w:val="es-ES" w:eastAsia="es-ES"/>
              </w:rPr>
              <w:t>Análisis de las similitudes y diferencias entre el sistema decimal de numeración y el sistema maya.</w:t>
            </w:r>
          </w:p>
        </w:tc>
        <w:tc>
          <w:tcPr>
            <w:tcW w:w="9243" w:type="dxa"/>
            <w:gridSpan w:val="5"/>
            <w:shd w:val="clear" w:color="auto" w:fill="FFFFFF" w:themeFill="background1"/>
          </w:tcPr>
          <w:p w:rsidR="007C3F0D" w:rsidRPr="007C3F0D" w:rsidRDefault="007C3F0D" w:rsidP="007C3F0D">
            <w:pPr>
              <w:jc w:val="both"/>
              <w:rPr>
                <w:rFonts w:ascii="Arial" w:hAnsi="Arial" w:cs="Arial"/>
                <w:b/>
                <w:sz w:val="20"/>
                <w:szCs w:val="20"/>
              </w:rPr>
            </w:pPr>
            <w:r w:rsidRPr="007C3F0D">
              <w:rPr>
                <w:rFonts w:ascii="Arial" w:hAnsi="Arial" w:cs="Arial"/>
                <w:b/>
                <w:sz w:val="20"/>
                <w:szCs w:val="20"/>
              </w:rPr>
              <w:t>Que los alumnos: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-Infieran y describan las características del sistema de numeración maya y las comparen con el sistema decimal.</w:t>
            </w:r>
          </w:p>
          <w:p w:rsidR="007C3F0D" w:rsidRPr="007C3F0D" w:rsidRDefault="007C3F0D" w:rsidP="007C3F0D">
            <w:pPr>
              <w:rPr>
                <w:rFonts w:ascii="Arial" w:hAnsi="Arial" w:cs="Arial"/>
                <w:sz w:val="20"/>
                <w:szCs w:val="20"/>
              </w:rPr>
            </w:pPr>
            <w:r w:rsidRPr="007C3F0D">
              <w:rPr>
                <w:rFonts w:ascii="Arial" w:hAnsi="Arial" w:cs="Arial"/>
                <w:sz w:val="20"/>
                <w:szCs w:val="20"/>
              </w:rPr>
              <w:t>-Analicen las ventajas del sistema decimal con respecto al sistema de numeración maya.</w:t>
            </w:r>
          </w:p>
        </w:tc>
      </w:tr>
      <w:tr w:rsidR="007C3F0D" w:rsidRPr="007C3F0D" w:rsidTr="00A66D0D">
        <w:trPr>
          <w:jc w:val="center"/>
        </w:trPr>
        <w:tc>
          <w:tcPr>
            <w:tcW w:w="14029" w:type="dxa"/>
            <w:gridSpan w:val="9"/>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PROPÓSITOS GENERALES DE LA ASIGNATURA</w:t>
            </w:r>
          </w:p>
        </w:tc>
      </w:tr>
      <w:tr w:rsidR="007C3F0D" w:rsidRPr="007C3F0D" w:rsidTr="00A66D0D">
        <w:trPr>
          <w:jc w:val="center"/>
        </w:trPr>
        <w:tc>
          <w:tcPr>
            <w:tcW w:w="14029" w:type="dxa"/>
            <w:gridSpan w:val="9"/>
            <w:shd w:val="clear" w:color="auto" w:fill="FFFFFF" w:themeFill="background1"/>
          </w:tcPr>
          <w:p w:rsidR="007C3F0D" w:rsidRPr="00B3438B" w:rsidRDefault="007C3F0D" w:rsidP="007C3F0D">
            <w:pPr>
              <w:jc w:val="both"/>
              <w:rPr>
                <w:rFonts w:ascii="Arial" w:hAnsi="Arial" w:cs="Arial"/>
                <w:b/>
                <w:sz w:val="20"/>
                <w:szCs w:val="20"/>
              </w:rPr>
            </w:pPr>
            <w:r w:rsidRPr="007C3F0D">
              <w:rPr>
                <w:rFonts w:ascii="Arial" w:hAnsi="Arial" w:cs="Arial"/>
                <w:b/>
                <w:sz w:val="20"/>
                <w:szCs w:val="20"/>
              </w:rPr>
              <w:t>Que los al</w:t>
            </w:r>
            <w:r w:rsidR="00B3438B">
              <w:rPr>
                <w:rFonts w:ascii="Arial" w:hAnsi="Arial" w:cs="Arial"/>
                <w:b/>
                <w:sz w:val="20"/>
                <w:szCs w:val="20"/>
              </w:rPr>
              <w:t xml:space="preserve">umnos: </w:t>
            </w:r>
            <w:r w:rsidRPr="007C3F0D">
              <w:rPr>
                <w:rFonts w:ascii="Arial" w:hAnsi="Arial" w:cs="Arial"/>
                <w:sz w:val="20"/>
                <w:szCs w:val="20"/>
              </w:rPr>
              <w:t>-Conozcan y usen las propiedades del sistema decimal de numeración para interpretar o comunicar cantidades en distintas formas. Expliquen las similitudes y diferencias entre las propiedades del sistema decimal de numeración y las de otros sistemas, tanto posicionales como no posicionales.</w:t>
            </w:r>
          </w:p>
        </w:tc>
      </w:tr>
      <w:tr w:rsidR="007C3F0D" w:rsidRPr="007C3F0D" w:rsidTr="00A66D0D">
        <w:trPr>
          <w:jc w:val="center"/>
        </w:trPr>
        <w:tc>
          <w:tcPr>
            <w:tcW w:w="14029" w:type="dxa"/>
            <w:gridSpan w:val="9"/>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ESTÁNDARES CURRICULARES</w:t>
            </w:r>
          </w:p>
        </w:tc>
      </w:tr>
      <w:tr w:rsidR="007C3F0D" w:rsidRPr="007C3F0D" w:rsidTr="00A66D0D">
        <w:trPr>
          <w:jc w:val="center"/>
        </w:trPr>
        <w:tc>
          <w:tcPr>
            <w:tcW w:w="14029" w:type="dxa"/>
            <w:gridSpan w:val="9"/>
            <w:shd w:val="clear" w:color="auto" w:fill="FFFFFF" w:themeFill="background1"/>
          </w:tcPr>
          <w:p w:rsidR="007C3F0D" w:rsidRPr="007C3F0D" w:rsidRDefault="007C3F0D" w:rsidP="007C3F0D">
            <w:pPr>
              <w:jc w:val="both"/>
              <w:rPr>
                <w:rFonts w:ascii="Arial" w:hAnsi="Arial" w:cs="Arial"/>
                <w:sz w:val="20"/>
                <w:szCs w:val="20"/>
              </w:rPr>
            </w:pPr>
            <w:r w:rsidRPr="007C3F0D">
              <w:rPr>
                <w:rFonts w:ascii="Arial" w:hAnsi="Arial" w:cs="Arial"/>
                <w:sz w:val="20"/>
                <w:szCs w:val="20"/>
              </w:rPr>
              <w:t>1.1. Nú</w:t>
            </w:r>
            <w:r w:rsidR="00B3438B">
              <w:rPr>
                <w:rFonts w:ascii="Arial" w:hAnsi="Arial" w:cs="Arial"/>
                <w:sz w:val="20"/>
                <w:szCs w:val="20"/>
              </w:rPr>
              <w:t xml:space="preserve">meros y sistemas de numeración. </w:t>
            </w:r>
            <w:r w:rsidRPr="007C3F0D">
              <w:rPr>
                <w:rFonts w:ascii="Arial" w:hAnsi="Arial" w:cs="Arial"/>
                <w:sz w:val="20"/>
                <w:szCs w:val="20"/>
              </w:rPr>
              <w:t>1.1.1. Lee, escribe y compara números naturales, fraccionarios y decimales.</w:t>
            </w:r>
          </w:p>
        </w:tc>
      </w:tr>
      <w:tr w:rsidR="007C3F0D" w:rsidRPr="007C3F0D" w:rsidTr="00A66D0D">
        <w:trPr>
          <w:jc w:val="center"/>
        </w:trPr>
        <w:tc>
          <w:tcPr>
            <w:tcW w:w="14029" w:type="dxa"/>
            <w:gridSpan w:val="9"/>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COMPETENCIAS QUE SE FAVORECEN</w:t>
            </w:r>
          </w:p>
        </w:tc>
      </w:tr>
      <w:tr w:rsidR="007C3F0D" w:rsidRPr="007C3F0D" w:rsidTr="00A66D0D">
        <w:trPr>
          <w:jc w:val="center"/>
        </w:trPr>
        <w:tc>
          <w:tcPr>
            <w:tcW w:w="14029" w:type="dxa"/>
            <w:gridSpan w:val="9"/>
            <w:shd w:val="clear" w:color="auto" w:fill="FFFFFF" w:themeFill="background1"/>
          </w:tcPr>
          <w:p w:rsidR="007C3F0D" w:rsidRPr="007C3F0D" w:rsidRDefault="007C3F0D" w:rsidP="007C3F0D">
            <w:pPr>
              <w:jc w:val="both"/>
              <w:rPr>
                <w:rFonts w:ascii="Arial" w:hAnsi="Arial" w:cs="Arial"/>
                <w:sz w:val="20"/>
                <w:szCs w:val="20"/>
              </w:rPr>
            </w:pPr>
            <w:r w:rsidRPr="007C3F0D">
              <w:rPr>
                <w:rFonts w:ascii="Arial" w:hAnsi="Arial" w:cs="Arial"/>
                <w:sz w:val="20"/>
                <w:szCs w:val="20"/>
                <w:lang w:val="es-ES" w:eastAsia="es-ES"/>
              </w:rPr>
              <w:t>Resolver problemas de manera autónoma. Comunicar información matemática. Validar procedimientos y resultados. Manejar técnicas eficientemente.</w:t>
            </w:r>
          </w:p>
        </w:tc>
      </w:tr>
      <w:tr w:rsidR="00D27882" w:rsidRPr="007C3F0D" w:rsidTr="00A66D0D">
        <w:trPr>
          <w:jc w:val="center"/>
        </w:trPr>
        <w:tc>
          <w:tcPr>
            <w:tcW w:w="14029" w:type="dxa"/>
            <w:gridSpan w:val="9"/>
            <w:shd w:val="clear" w:color="auto" w:fill="FFFFFF" w:themeFill="background1"/>
          </w:tcPr>
          <w:p w:rsidR="00D27882" w:rsidRPr="00D27882" w:rsidRDefault="00D27882" w:rsidP="00D27882">
            <w:pPr>
              <w:rPr>
                <w:rFonts w:ascii="Arial" w:hAnsi="Arial" w:cs="Arial"/>
                <w:b/>
                <w:sz w:val="20"/>
                <w:szCs w:val="20"/>
              </w:rPr>
            </w:pPr>
            <w:r w:rsidRPr="00D27882">
              <w:rPr>
                <w:rFonts w:ascii="Arial" w:hAnsi="Arial" w:cs="Arial"/>
                <w:b/>
                <w:sz w:val="20"/>
                <w:szCs w:val="20"/>
              </w:rPr>
              <w:t>Actividades sugeridas</w:t>
            </w:r>
          </w:p>
          <w:p w:rsidR="00D27882" w:rsidRPr="00D27882" w:rsidRDefault="00D27882" w:rsidP="00D27882">
            <w:pPr>
              <w:widowControl w:val="0"/>
              <w:autoSpaceDE w:val="0"/>
              <w:autoSpaceDN w:val="0"/>
              <w:adjustRightInd w:val="0"/>
              <w:rPr>
                <w:rFonts w:ascii="Arial" w:hAnsi="Arial" w:cs="Arial"/>
                <w:sz w:val="20"/>
                <w:szCs w:val="20"/>
                <w:lang w:val="es-ES"/>
              </w:rPr>
            </w:pPr>
            <w:r w:rsidRPr="00D27882">
              <w:rPr>
                <w:rFonts w:ascii="Arial" w:hAnsi="Arial" w:cs="Arial"/>
                <w:b/>
                <w:sz w:val="20"/>
                <w:szCs w:val="20"/>
              </w:rPr>
              <w:t>Evaluación diagnóstica.</w:t>
            </w:r>
            <w:r w:rsidRPr="00D27882">
              <w:rPr>
                <w:rFonts w:ascii="Arial" w:hAnsi="Arial" w:cs="Arial"/>
                <w:sz w:val="20"/>
                <w:szCs w:val="20"/>
              </w:rPr>
              <w:t xml:space="preserve"> </w:t>
            </w:r>
            <w:r w:rsidRPr="00D27882">
              <w:rPr>
                <w:rFonts w:ascii="Arial" w:hAnsi="Arial" w:cs="Arial"/>
                <w:sz w:val="20"/>
                <w:szCs w:val="20"/>
                <w:lang w:val="es-ES"/>
              </w:rPr>
              <w:t xml:space="preserve">Pregunte a los estudiantes las características de los sistemas de numeración romano y egipcio, y sus diferencias con el sistema decimal; si son o no posicionales (cada cifra adquiere un valor según el lugar que ocupa). Cuestione a los educandos si conocen los números del sistema maya y su funcionamiento. </w:t>
            </w:r>
          </w:p>
          <w:p w:rsidR="00D27882" w:rsidRPr="00D27882" w:rsidRDefault="00D27882" w:rsidP="00D27882">
            <w:pPr>
              <w:widowControl w:val="0"/>
              <w:autoSpaceDE w:val="0"/>
              <w:autoSpaceDN w:val="0"/>
              <w:adjustRightInd w:val="0"/>
              <w:rPr>
                <w:rFonts w:ascii="Arial" w:hAnsi="Arial" w:cs="Arial"/>
                <w:sz w:val="20"/>
                <w:szCs w:val="20"/>
                <w:lang w:val="es-ES"/>
              </w:rPr>
            </w:pPr>
            <w:r w:rsidRPr="00D27882">
              <w:rPr>
                <w:rFonts w:ascii="Arial" w:hAnsi="Arial" w:cs="Arial"/>
                <w:sz w:val="20"/>
                <w:szCs w:val="20"/>
                <w:lang w:val="es-ES"/>
              </w:rPr>
              <w:t>Pregunte a los estudiantes qué parte de pastel le tocaría a cada una de las tres personas si se repartieran 2 pasteles y si repartieran 3. Repita las preguntas para el caso de la cartulina. La idea es que los menores logren deducir la fracción que resulta.</w:t>
            </w:r>
            <w:r w:rsidRPr="00D27882">
              <w:rPr>
                <w:rFonts w:ascii="MS Gothic" w:eastAsia="MS Gothic" w:hAnsi="MS Gothic" w:cs="MS Gothic" w:hint="eastAsia"/>
                <w:sz w:val="20"/>
                <w:szCs w:val="20"/>
                <w:lang w:val="es-ES"/>
              </w:rPr>
              <w:t> </w:t>
            </w:r>
          </w:p>
          <w:p w:rsidR="00D27882" w:rsidRPr="00D27882" w:rsidRDefault="00D27882" w:rsidP="00D27882">
            <w:pPr>
              <w:rPr>
                <w:rFonts w:ascii="Arial" w:hAnsi="Arial" w:cs="Arial"/>
                <w:sz w:val="20"/>
                <w:szCs w:val="20"/>
              </w:rPr>
            </w:pPr>
            <w:r w:rsidRPr="00D27882">
              <w:rPr>
                <w:rFonts w:ascii="Arial" w:hAnsi="Arial" w:cs="Arial"/>
                <w:b/>
                <w:sz w:val="20"/>
                <w:szCs w:val="20"/>
              </w:rPr>
              <w:t>Actividades previas.</w:t>
            </w:r>
            <w:r w:rsidRPr="00D27882">
              <w:rPr>
                <w:rFonts w:ascii="Arial" w:hAnsi="Arial" w:cs="Arial"/>
                <w:sz w:val="20"/>
                <w:szCs w:val="20"/>
              </w:rPr>
              <w:t xml:space="preserve"> Trabaje en grupo con los estudiantes para inventar un sistema de numeración cuya base sea </w:t>
            </w:r>
            <w:proofErr w:type="gramStart"/>
            <w:r w:rsidRPr="00D27882">
              <w:rPr>
                <w:rFonts w:ascii="Arial" w:hAnsi="Arial" w:cs="Arial"/>
                <w:sz w:val="20"/>
                <w:szCs w:val="20"/>
              </w:rPr>
              <w:t>5.Al</w:t>
            </w:r>
            <w:proofErr w:type="gramEnd"/>
            <w:r w:rsidRPr="00D27882">
              <w:rPr>
                <w:rFonts w:ascii="Arial" w:hAnsi="Arial" w:cs="Arial"/>
                <w:sz w:val="20"/>
                <w:szCs w:val="20"/>
              </w:rPr>
              <w:t xml:space="preserve"> final, pida que en equipos representen en una cartulina el sistema de numeración que crearon y sus reglas de funcionamiento.</w:t>
            </w:r>
          </w:p>
          <w:p w:rsidR="00D27882" w:rsidRPr="00D27882" w:rsidRDefault="00D27882" w:rsidP="00D27882">
            <w:pPr>
              <w:ind w:firstLine="720"/>
              <w:rPr>
                <w:rFonts w:ascii="Arial" w:hAnsi="Arial" w:cs="Arial"/>
                <w:sz w:val="20"/>
                <w:szCs w:val="20"/>
              </w:rPr>
            </w:pPr>
            <w:r w:rsidRPr="00D27882">
              <w:rPr>
                <w:rFonts w:ascii="Arial" w:hAnsi="Arial" w:cs="Arial"/>
                <w:sz w:val="20"/>
                <w:szCs w:val="20"/>
              </w:rPr>
              <w:t>Para la lección, “Repartos como fracciones”, anote en el pizarrón las siguientes divisiones:</w:t>
            </w:r>
          </w:p>
          <w:p w:rsidR="00D27882" w:rsidRPr="00D27882" w:rsidRDefault="00D27882" w:rsidP="00D27882">
            <w:pPr>
              <w:rPr>
                <w:rFonts w:ascii="Arial" w:hAnsi="Arial" w:cs="Arial"/>
                <w:sz w:val="20"/>
                <w:szCs w:val="20"/>
              </w:rPr>
            </w:pPr>
            <w:r w:rsidRPr="00D27882">
              <w:rPr>
                <w:rFonts w:ascii="Arial" w:hAnsi="Arial" w:cs="Arial"/>
                <w:sz w:val="20"/>
                <w:szCs w:val="20"/>
              </w:rPr>
              <w:t xml:space="preserve">8 ÷ 6 = </w:t>
            </w:r>
            <m:oMath>
              <m:f>
                <m:fPr>
                  <m:ctrlPr>
                    <w:ins w:id="0" w:author="Aparicio Nydia" w:date="2017-02-15T18:34:00Z">
                      <w:rPr>
                        <w:rFonts w:ascii="Cambria Math" w:hAnsi="Cambria Math" w:cs="Arial"/>
                        <w:i/>
                        <w:sz w:val="20"/>
                        <w:szCs w:val="20"/>
                      </w:rPr>
                    </w:ins>
                  </m:ctrlPr>
                </m:fPr>
                <m:num>
                  <m:r>
                    <w:rPr>
                      <w:rFonts w:ascii="Cambria Math" w:hAnsi="Cambria Math" w:cs="Arial"/>
                      <w:sz w:val="20"/>
                      <w:szCs w:val="20"/>
                    </w:rPr>
                    <m:t>8</m:t>
                  </m:r>
                </m:num>
                <m:den>
                  <m:r>
                    <w:rPr>
                      <w:rFonts w:ascii="Cambria Math" w:hAnsi="Cambria Math" w:cs="Arial"/>
                      <w:sz w:val="20"/>
                      <w:szCs w:val="20"/>
                    </w:rPr>
                    <m:t>6</m:t>
                  </m:r>
                </m:den>
              </m:f>
            </m:oMath>
            <w:r w:rsidRPr="00D27882">
              <w:rPr>
                <w:rFonts w:ascii="Arial" w:hAnsi="Arial" w:cs="Arial"/>
                <w:sz w:val="20"/>
                <w:szCs w:val="20"/>
              </w:rPr>
              <w:tab/>
              <w:t xml:space="preserve">                                     5 ÷ 9 = </w:t>
            </w:r>
            <m:oMath>
              <m:f>
                <m:fPr>
                  <m:ctrlPr>
                    <w:ins w:id="1" w:author="Aparicio Nydia" w:date="2017-02-15T18:34:00Z">
                      <w:rPr>
                        <w:rFonts w:ascii="Cambria Math" w:hAnsi="Cambria Math" w:cs="Arial"/>
                        <w:i/>
                        <w:sz w:val="20"/>
                        <w:szCs w:val="20"/>
                      </w:rPr>
                    </w:ins>
                  </m:ctrlPr>
                </m:fPr>
                <m:num>
                  <m:r>
                    <w:rPr>
                      <w:rFonts w:ascii="Cambria Math" w:hAnsi="Cambria Math" w:cs="Arial"/>
                      <w:sz w:val="20"/>
                      <w:szCs w:val="20"/>
                    </w:rPr>
                    <m:t>5</m:t>
                  </m:r>
                </m:num>
                <m:den>
                  <m:r>
                    <w:rPr>
                      <w:rFonts w:ascii="Cambria Math" w:hAnsi="Cambria Math" w:cs="Arial"/>
                      <w:sz w:val="20"/>
                      <w:szCs w:val="20"/>
                    </w:rPr>
                    <m:t>9</m:t>
                  </m:r>
                </m:den>
              </m:f>
            </m:oMath>
            <w:r w:rsidRPr="00D27882">
              <w:rPr>
                <w:rFonts w:ascii="Arial" w:hAnsi="Arial" w:cs="Arial"/>
                <w:sz w:val="20"/>
                <w:szCs w:val="20"/>
              </w:rPr>
              <w:tab/>
              <w:t xml:space="preserve">                         9 ÷ 12 = </w:t>
            </w:r>
            <m:oMath>
              <m:f>
                <m:fPr>
                  <m:ctrlPr>
                    <w:ins w:id="2" w:author="Aparicio Nydia" w:date="2017-02-15T18:34:00Z">
                      <w:rPr>
                        <w:rFonts w:ascii="Cambria Math" w:hAnsi="Cambria Math" w:cs="Arial"/>
                        <w:i/>
                        <w:sz w:val="20"/>
                        <w:szCs w:val="20"/>
                      </w:rPr>
                    </w:ins>
                  </m:ctrlPr>
                </m:fPr>
                <m:num>
                  <m:r>
                    <w:rPr>
                      <w:rFonts w:ascii="Cambria Math" w:hAnsi="Cambria Math" w:cs="Arial"/>
                      <w:sz w:val="20"/>
                      <w:szCs w:val="20"/>
                    </w:rPr>
                    <m:t>9</m:t>
                  </m:r>
                </m:num>
                <m:den>
                  <m:r>
                    <w:rPr>
                      <w:rFonts w:ascii="Cambria Math" w:hAnsi="Cambria Math" w:cs="Arial"/>
                      <w:sz w:val="20"/>
                      <w:szCs w:val="20"/>
                    </w:rPr>
                    <m:t>12</m:t>
                  </m:r>
                </m:den>
              </m:f>
            </m:oMath>
          </w:p>
          <w:p w:rsidR="00D27882" w:rsidRPr="00D27882" w:rsidRDefault="00D27882" w:rsidP="00D27882">
            <w:pPr>
              <w:ind w:firstLine="720"/>
              <w:rPr>
                <w:rFonts w:ascii="Arial" w:hAnsi="Arial" w:cs="Arial"/>
                <w:sz w:val="20"/>
                <w:szCs w:val="20"/>
              </w:rPr>
            </w:pPr>
            <w:r w:rsidRPr="00D27882">
              <w:rPr>
                <w:rFonts w:ascii="Arial" w:hAnsi="Arial" w:cs="Arial"/>
                <w:sz w:val="20"/>
                <w:szCs w:val="20"/>
              </w:rPr>
              <w:t>Pida a los menores que mencionen una situación que se pueda representar con cada una; que las representen gráficamente y que las resuelvan, escribiendo los resultados como una fracción.</w:t>
            </w:r>
          </w:p>
          <w:p w:rsidR="00D27882" w:rsidRPr="00D27882" w:rsidRDefault="00D27882" w:rsidP="00D27882">
            <w:pPr>
              <w:rPr>
                <w:rFonts w:ascii="Arial" w:hAnsi="Arial" w:cs="Arial"/>
                <w:sz w:val="20"/>
                <w:szCs w:val="20"/>
              </w:rPr>
            </w:pPr>
            <w:r w:rsidRPr="00D27882">
              <w:rPr>
                <w:rFonts w:ascii="Arial" w:hAnsi="Arial" w:cs="Arial"/>
                <w:b/>
                <w:sz w:val="20"/>
                <w:szCs w:val="20"/>
              </w:rPr>
              <w:t>Actividades de cierre.</w:t>
            </w:r>
            <w:r w:rsidRPr="00D27882">
              <w:rPr>
                <w:rFonts w:ascii="Arial" w:hAnsi="Arial" w:cs="Arial"/>
                <w:sz w:val="20"/>
                <w:szCs w:val="20"/>
              </w:rPr>
              <w:t xml:space="preserve"> Al final de la lección “Los números mayas”, pida que completen una tabla como la siguiente y evalúe su aprendizaje.</w:t>
            </w:r>
          </w:p>
          <w:tbl>
            <w:tblPr>
              <w:tblW w:w="4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418"/>
              <w:gridCol w:w="1276"/>
              <w:gridCol w:w="992"/>
              <w:gridCol w:w="1276"/>
            </w:tblGrid>
            <w:tr w:rsidR="00D27882" w:rsidRPr="00D27882" w:rsidTr="00D27882">
              <w:trPr>
                <w:jc w:val="center"/>
              </w:trPr>
              <w:tc>
                <w:tcPr>
                  <w:tcW w:w="1418" w:type="dxa"/>
                  <w:tcBorders>
                    <w:top w:val="nil"/>
                    <w:left w:val="nil"/>
                  </w:tcBorders>
                  <w:shd w:val="clear" w:color="auto" w:fill="FFFFFF" w:themeFill="background1"/>
                </w:tcPr>
                <w:p w:rsidR="00D27882" w:rsidRPr="00D27882" w:rsidRDefault="00D27882" w:rsidP="00D27882">
                  <w:pPr>
                    <w:rPr>
                      <w:rFonts w:ascii="Arial" w:hAnsi="Arial" w:cs="Arial"/>
                      <w:sz w:val="20"/>
                      <w:szCs w:val="20"/>
                    </w:rPr>
                  </w:pPr>
                </w:p>
              </w:tc>
              <w:tc>
                <w:tcPr>
                  <w:tcW w:w="1276" w:type="dxa"/>
                  <w:shd w:val="clear" w:color="auto" w:fill="FFFFFF" w:themeFill="background1"/>
                  <w:vAlign w:val="center"/>
                </w:tcPr>
                <w:p w:rsidR="00D27882" w:rsidRPr="00D27882" w:rsidRDefault="00D27882" w:rsidP="00D27882">
                  <w:pPr>
                    <w:jc w:val="center"/>
                    <w:rPr>
                      <w:rFonts w:ascii="Arial" w:hAnsi="Arial" w:cs="Arial"/>
                      <w:sz w:val="20"/>
                      <w:szCs w:val="20"/>
                    </w:rPr>
                  </w:pPr>
                  <w:r w:rsidRPr="00D27882">
                    <w:rPr>
                      <w:rFonts w:ascii="Arial" w:hAnsi="Arial" w:cs="Arial"/>
                      <w:sz w:val="20"/>
                      <w:szCs w:val="20"/>
                    </w:rPr>
                    <w:t>¿Es posicional?</w:t>
                  </w:r>
                </w:p>
              </w:tc>
              <w:tc>
                <w:tcPr>
                  <w:tcW w:w="992" w:type="dxa"/>
                  <w:shd w:val="clear" w:color="auto" w:fill="FFFFFF" w:themeFill="background1"/>
                  <w:vAlign w:val="center"/>
                </w:tcPr>
                <w:p w:rsidR="00D27882" w:rsidRPr="00D27882" w:rsidRDefault="00D27882" w:rsidP="00D27882">
                  <w:pPr>
                    <w:jc w:val="center"/>
                    <w:rPr>
                      <w:rFonts w:ascii="Arial" w:hAnsi="Arial" w:cs="Arial"/>
                      <w:sz w:val="20"/>
                      <w:szCs w:val="20"/>
                    </w:rPr>
                  </w:pPr>
                  <w:r w:rsidRPr="00D27882">
                    <w:rPr>
                      <w:rFonts w:ascii="Arial" w:hAnsi="Arial" w:cs="Arial"/>
                      <w:sz w:val="20"/>
                      <w:szCs w:val="20"/>
                    </w:rPr>
                    <w:t>Base</w:t>
                  </w:r>
                </w:p>
              </w:tc>
              <w:tc>
                <w:tcPr>
                  <w:tcW w:w="1276" w:type="dxa"/>
                  <w:shd w:val="clear" w:color="auto" w:fill="FFFFFF" w:themeFill="background1"/>
                  <w:vAlign w:val="center"/>
                </w:tcPr>
                <w:p w:rsidR="00D27882" w:rsidRPr="00D27882" w:rsidRDefault="00D27882" w:rsidP="00D27882">
                  <w:pPr>
                    <w:jc w:val="center"/>
                    <w:rPr>
                      <w:rFonts w:ascii="Arial" w:hAnsi="Arial" w:cs="Arial"/>
                      <w:sz w:val="20"/>
                      <w:szCs w:val="20"/>
                    </w:rPr>
                  </w:pPr>
                  <w:r w:rsidRPr="00D27882">
                    <w:rPr>
                      <w:rFonts w:ascii="Arial" w:hAnsi="Arial" w:cs="Arial"/>
                      <w:sz w:val="20"/>
                      <w:szCs w:val="20"/>
                    </w:rPr>
                    <w:t>Número de símbolos</w:t>
                  </w:r>
                </w:p>
              </w:tc>
            </w:tr>
            <w:tr w:rsidR="00D27882" w:rsidRPr="00D27882" w:rsidTr="00D27882">
              <w:trPr>
                <w:jc w:val="center"/>
              </w:trPr>
              <w:tc>
                <w:tcPr>
                  <w:tcW w:w="1418" w:type="dxa"/>
                  <w:shd w:val="clear" w:color="auto" w:fill="FFFFFF" w:themeFill="background1"/>
                </w:tcPr>
                <w:p w:rsidR="00D27882" w:rsidRPr="00D27882" w:rsidRDefault="00D27882" w:rsidP="00D27882">
                  <w:pPr>
                    <w:rPr>
                      <w:rFonts w:ascii="Arial" w:hAnsi="Arial" w:cs="Arial"/>
                      <w:sz w:val="20"/>
                      <w:szCs w:val="20"/>
                    </w:rPr>
                  </w:pPr>
                  <w:r w:rsidRPr="00D27882">
                    <w:rPr>
                      <w:rFonts w:ascii="Arial" w:hAnsi="Arial" w:cs="Arial"/>
                      <w:sz w:val="20"/>
                      <w:szCs w:val="20"/>
                    </w:rPr>
                    <w:t>Sistema decimal de numeración</w:t>
                  </w:r>
                </w:p>
              </w:tc>
              <w:tc>
                <w:tcPr>
                  <w:tcW w:w="1276" w:type="dxa"/>
                  <w:shd w:val="clear" w:color="auto" w:fill="FFFFFF" w:themeFill="background1"/>
                  <w:vAlign w:val="center"/>
                </w:tcPr>
                <w:p w:rsidR="00D27882" w:rsidRPr="00D27882" w:rsidRDefault="00D27882" w:rsidP="00D27882">
                  <w:pPr>
                    <w:jc w:val="center"/>
                    <w:rPr>
                      <w:rFonts w:ascii="Arial" w:hAnsi="Arial" w:cs="Arial"/>
                      <w:sz w:val="20"/>
                      <w:szCs w:val="20"/>
                    </w:rPr>
                  </w:pPr>
                  <w:r w:rsidRPr="00D27882">
                    <w:rPr>
                      <w:rFonts w:ascii="Arial" w:hAnsi="Arial" w:cs="Arial"/>
                      <w:sz w:val="20"/>
                      <w:szCs w:val="20"/>
                    </w:rPr>
                    <w:t>Sí</w:t>
                  </w:r>
                </w:p>
              </w:tc>
              <w:tc>
                <w:tcPr>
                  <w:tcW w:w="992" w:type="dxa"/>
                  <w:shd w:val="clear" w:color="auto" w:fill="FFFFFF" w:themeFill="background1"/>
                  <w:vAlign w:val="center"/>
                </w:tcPr>
                <w:p w:rsidR="00D27882" w:rsidRPr="00D27882" w:rsidRDefault="00D27882" w:rsidP="00D27882">
                  <w:pPr>
                    <w:jc w:val="center"/>
                    <w:rPr>
                      <w:rFonts w:ascii="Arial" w:hAnsi="Arial" w:cs="Arial"/>
                      <w:sz w:val="20"/>
                      <w:szCs w:val="20"/>
                    </w:rPr>
                  </w:pPr>
                  <w:r w:rsidRPr="00D27882">
                    <w:rPr>
                      <w:rFonts w:ascii="Arial" w:hAnsi="Arial" w:cs="Arial"/>
                      <w:sz w:val="20"/>
                      <w:szCs w:val="20"/>
                    </w:rPr>
                    <w:t>10</w:t>
                  </w:r>
                </w:p>
              </w:tc>
              <w:tc>
                <w:tcPr>
                  <w:tcW w:w="1276" w:type="dxa"/>
                  <w:shd w:val="clear" w:color="auto" w:fill="FFFFFF" w:themeFill="background1"/>
                  <w:vAlign w:val="center"/>
                </w:tcPr>
                <w:p w:rsidR="00D27882" w:rsidRPr="00D27882" w:rsidRDefault="00D27882" w:rsidP="00D27882">
                  <w:pPr>
                    <w:jc w:val="center"/>
                    <w:rPr>
                      <w:rFonts w:ascii="Arial" w:hAnsi="Arial" w:cs="Arial"/>
                      <w:sz w:val="20"/>
                      <w:szCs w:val="20"/>
                    </w:rPr>
                  </w:pPr>
                  <w:r w:rsidRPr="00D27882">
                    <w:rPr>
                      <w:rFonts w:ascii="Arial" w:hAnsi="Arial" w:cs="Arial"/>
                      <w:sz w:val="20"/>
                      <w:szCs w:val="20"/>
                    </w:rPr>
                    <w:t>10</w:t>
                  </w:r>
                </w:p>
              </w:tc>
            </w:tr>
            <w:tr w:rsidR="00D27882" w:rsidRPr="00D27882" w:rsidTr="00D27882">
              <w:trPr>
                <w:jc w:val="center"/>
              </w:trPr>
              <w:tc>
                <w:tcPr>
                  <w:tcW w:w="1418" w:type="dxa"/>
                  <w:shd w:val="clear" w:color="auto" w:fill="FFFFFF" w:themeFill="background1"/>
                </w:tcPr>
                <w:p w:rsidR="00D27882" w:rsidRPr="00D27882" w:rsidRDefault="00D27882" w:rsidP="00D27882">
                  <w:pPr>
                    <w:rPr>
                      <w:rFonts w:ascii="Arial" w:hAnsi="Arial" w:cs="Arial"/>
                      <w:sz w:val="20"/>
                      <w:szCs w:val="20"/>
                    </w:rPr>
                  </w:pPr>
                  <w:r w:rsidRPr="00D27882">
                    <w:rPr>
                      <w:rFonts w:ascii="Arial" w:hAnsi="Arial" w:cs="Arial"/>
                      <w:sz w:val="20"/>
                      <w:szCs w:val="20"/>
                    </w:rPr>
                    <w:t>Sistema maya de numeración</w:t>
                  </w:r>
                </w:p>
              </w:tc>
              <w:tc>
                <w:tcPr>
                  <w:tcW w:w="1276" w:type="dxa"/>
                  <w:shd w:val="clear" w:color="auto" w:fill="FFFFFF" w:themeFill="background1"/>
                  <w:vAlign w:val="center"/>
                </w:tcPr>
                <w:p w:rsidR="00D27882" w:rsidRPr="00D27882" w:rsidRDefault="00D27882" w:rsidP="00D27882">
                  <w:pPr>
                    <w:jc w:val="center"/>
                    <w:rPr>
                      <w:rFonts w:ascii="Arial" w:hAnsi="Arial" w:cs="Arial"/>
                      <w:sz w:val="20"/>
                      <w:szCs w:val="20"/>
                    </w:rPr>
                  </w:pPr>
                  <w:r w:rsidRPr="00D27882">
                    <w:rPr>
                      <w:rFonts w:ascii="Arial" w:hAnsi="Arial" w:cs="Arial"/>
                      <w:sz w:val="20"/>
                      <w:szCs w:val="20"/>
                    </w:rPr>
                    <w:t>Sí</w:t>
                  </w:r>
                </w:p>
              </w:tc>
              <w:tc>
                <w:tcPr>
                  <w:tcW w:w="992" w:type="dxa"/>
                  <w:shd w:val="clear" w:color="auto" w:fill="FFFFFF" w:themeFill="background1"/>
                  <w:vAlign w:val="center"/>
                </w:tcPr>
                <w:p w:rsidR="00D27882" w:rsidRPr="00D27882" w:rsidRDefault="00D27882" w:rsidP="00D27882">
                  <w:pPr>
                    <w:jc w:val="center"/>
                    <w:rPr>
                      <w:rFonts w:ascii="Arial" w:hAnsi="Arial" w:cs="Arial"/>
                      <w:sz w:val="20"/>
                      <w:szCs w:val="20"/>
                    </w:rPr>
                  </w:pPr>
                  <w:r w:rsidRPr="00D27882">
                    <w:rPr>
                      <w:rFonts w:ascii="Arial" w:hAnsi="Arial" w:cs="Arial"/>
                      <w:sz w:val="20"/>
                      <w:szCs w:val="20"/>
                    </w:rPr>
                    <w:t>20</w:t>
                  </w:r>
                </w:p>
              </w:tc>
              <w:tc>
                <w:tcPr>
                  <w:tcW w:w="1276" w:type="dxa"/>
                  <w:shd w:val="clear" w:color="auto" w:fill="FFFFFF" w:themeFill="background1"/>
                  <w:vAlign w:val="center"/>
                </w:tcPr>
                <w:p w:rsidR="00D27882" w:rsidRPr="00D27882" w:rsidRDefault="00D27882" w:rsidP="00D27882">
                  <w:pPr>
                    <w:jc w:val="center"/>
                    <w:rPr>
                      <w:rFonts w:ascii="Arial" w:hAnsi="Arial" w:cs="Arial"/>
                      <w:sz w:val="20"/>
                      <w:szCs w:val="20"/>
                    </w:rPr>
                  </w:pPr>
                  <w:r w:rsidRPr="00D27882">
                    <w:rPr>
                      <w:rFonts w:ascii="Arial" w:hAnsi="Arial" w:cs="Arial"/>
                      <w:sz w:val="20"/>
                      <w:szCs w:val="20"/>
                    </w:rPr>
                    <w:t>3</w:t>
                  </w:r>
                </w:p>
              </w:tc>
            </w:tr>
          </w:tbl>
          <w:p w:rsidR="00D27882" w:rsidRPr="007C3F0D" w:rsidRDefault="00D27882" w:rsidP="007C3F0D">
            <w:pPr>
              <w:jc w:val="both"/>
              <w:rPr>
                <w:rFonts w:ascii="Arial" w:hAnsi="Arial" w:cs="Arial"/>
                <w:sz w:val="20"/>
                <w:szCs w:val="20"/>
                <w:lang w:val="es-ES" w:eastAsia="es-ES"/>
              </w:rPr>
            </w:pPr>
          </w:p>
        </w:tc>
      </w:tr>
      <w:tr w:rsidR="007C3F0D" w:rsidRPr="007C3F0D" w:rsidTr="00A66D0D">
        <w:trPr>
          <w:jc w:val="center"/>
        </w:trPr>
        <w:tc>
          <w:tcPr>
            <w:tcW w:w="14029" w:type="dxa"/>
            <w:gridSpan w:val="9"/>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SECUENCIA DE ACTIVIDADES</w:t>
            </w:r>
          </w:p>
        </w:tc>
      </w:tr>
      <w:tr w:rsidR="007C3F0D" w:rsidRPr="007C3F0D" w:rsidTr="00A66D0D">
        <w:trPr>
          <w:jc w:val="center"/>
        </w:trPr>
        <w:tc>
          <w:tcPr>
            <w:tcW w:w="1838" w:type="dxa"/>
            <w:shd w:val="clear" w:color="auto" w:fill="FFFFFF" w:themeFill="background1"/>
          </w:tcPr>
          <w:p w:rsidR="00A66D0D" w:rsidRDefault="00A66D0D" w:rsidP="00A66D0D">
            <w:pPr>
              <w:jc w:val="center"/>
              <w:rPr>
                <w:rFonts w:ascii="Arial" w:eastAsiaTheme="minorHAnsi" w:hAnsi="Arial" w:cs="Arial"/>
                <w:b/>
                <w:sz w:val="20"/>
                <w:szCs w:val="20"/>
                <w:lang w:val="es-MX" w:eastAsia="en-US"/>
              </w:rPr>
            </w:pPr>
          </w:p>
          <w:p w:rsidR="007C3F0D" w:rsidRPr="00A66D0D" w:rsidRDefault="007C3F0D" w:rsidP="00A66D0D">
            <w:pPr>
              <w:jc w:val="center"/>
              <w:rPr>
                <w:rFonts w:ascii="Arial" w:eastAsiaTheme="minorHAnsi" w:hAnsi="Arial" w:cs="Arial"/>
                <w:b/>
                <w:sz w:val="20"/>
                <w:szCs w:val="20"/>
                <w:lang w:val="es-MX" w:eastAsia="en-US"/>
              </w:rPr>
            </w:pPr>
            <w:r w:rsidRPr="00A66D0D">
              <w:rPr>
                <w:rFonts w:ascii="Arial" w:eastAsiaTheme="minorHAnsi" w:hAnsi="Arial" w:cs="Arial"/>
                <w:b/>
                <w:sz w:val="20"/>
                <w:szCs w:val="20"/>
                <w:lang w:val="es-MX" w:eastAsia="en-US"/>
              </w:rPr>
              <w:t>Sesión 1</w:t>
            </w:r>
          </w:p>
          <w:p w:rsidR="007C3F0D" w:rsidRDefault="007C3F0D" w:rsidP="00A66D0D">
            <w:pPr>
              <w:jc w:val="center"/>
              <w:rPr>
                <w:rFonts w:ascii="Arial" w:eastAsiaTheme="minorHAnsi" w:hAnsi="Arial" w:cs="Arial"/>
                <w:b/>
                <w:sz w:val="20"/>
                <w:szCs w:val="20"/>
                <w:lang w:val="es-MX" w:eastAsia="en-US"/>
              </w:rPr>
            </w:pPr>
            <w:r w:rsidRPr="00A66D0D">
              <w:rPr>
                <w:rFonts w:ascii="Arial" w:eastAsiaTheme="minorHAnsi" w:hAnsi="Arial" w:cs="Arial"/>
                <w:b/>
                <w:sz w:val="20"/>
                <w:szCs w:val="20"/>
                <w:lang w:val="es-MX" w:eastAsia="en-US"/>
              </w:rPr>
              <w:t>(1 hora con 15 minutos)</w:t>
            </w:r>
          </w:p>
          <w:p w:rsidR="00A66D0D" w:rsidRDefault="00A66D0D" w:rsidP="00A66D0D">
            <w:pPr>
              <w:jc w:val="center"/>
              <w:rPr>
                <w:rFonts w:ascii="Arial" w:hAnsi="Arial" w:cs="Arial"/>
                <w:b/>
                <w:color w:val="4472C4"/>
                <w:sz w:val="16"/>
                <w:szCs w:val="16"/>
              </w:rPr>
            </w:pPr>
            <w:r>
              <w:rPr>
                <w:rFonts w:ascii="Arial" w:hAnsi="Arial" w:cs="Arial"/>
                <w:b/>
                <w:color w:val="4472C4"/>
                <w:sz w:val="16"/>
                <w:szCs w:val="16"/>
              </w:rPr>
              <w:lastRenderedPageBreak/>
              <w:t>TERMINO DE ACTIVIDAD</w:t>
            </w:r>
          </w:p>
          <w:p w:rsidR="00A66D0D" w:rsidRDefault="00A66D0D" w:rsidP="00A66D0D">
            <w:pPr>
              <w:jc w:val="center"/>
              <w:rPr>
                <w:rFonts w:ascii="Arial" w:hAnsi="Arial" w:cs="Arial"/>
                <w:b/>
                <w:sz w:val="20"/>
                <w:szCs w:val="20"/>
              </w:rPr>
            </w:pPr>
            <w:r>
              <w:rPr>
                <w:rFonts w:ascii="Arial" w:hAnsi="Arial" w:cs="Arial"/>
                <w:b/>
                <w:color w:val="4472C4"/>
                <w:sz w:val="16"/>
                <w:szCs w:val="16"/>
              </w:rPr>
              <w:t>*PAUSA ACTIVA</w:t>
            </w:r>
          </w:p>
          <w:p w:rsidR="00A66D0D" w:rsidRPr="00A66D0D" w:rsidRDefault="00A66D0D" w:rsidP="00A66D0D">
            <w:pPr>
              <w:jc w:val="center"/>
              <w:rPr>
                <w:rFonts w:ascii="Arial" w:eastAsiaTheme="minorHAnsi" w:hAnsi="Arial" w:cs="Arial"/>
                <w:b/>
                <w:sz w:val="20"/>
                <w:szCs w:val="20"/>
                <w:lang w:val="es-MX" w:eastAsia="en-US"/>
              </w:rPr>
            </w:pPr>
          </w:p>
        </w:tc>
        <w:tc>
          <w:tcPr>
            <w:tcW w:w="12191" w:type="dxa"/>
            <w:gridSpan w:val="8"/>
            <w:shd w:val="clear" w:color="auto" w:fill="FFFFFF" w:themeFill="background1"/>
          </w:tcPr>
          <w:p w:rsidR="007C3F0D" w:rsidRPr="00A66D0D" w:rsidRDefault="007C3F0D" w:rsidP="007C3F0D">
            <w:pPr>
              <w:autoSpaceDE w:val="0"/>
              <w:autoSpaceDN w:val="0"/>
              <w:adjustRightInd w:val="0"/>
              <w:jc w:val="both"/>
              <w:rPr>
                <w:rFonts w:ascii="Arial" w:hAnsi="Arial" w:cs="Arial"/>
                <w:b/>
                <w:sz w:val="20"/>
                <w:szCs w:val="20"/>
                <w:lang w:val="es-ES" w:eastAsia="es-ES"/>
              </w:rPr>
            </w:pPr>
            <w:proofErr w:type="gramStart"/>
            <w:r w:rsidRPr="007C3F0D">
              <w:rPr>
                <w:rFonts w:ascii="Arial" w:hAnsi="Arial" w:cs="Arial"/>
                <w:b/>
                <w:sz w:val="20"/>
                <w:szCs w:val="20"/>
                <w:lang w:val="es-ES" w:eastAsia="es-ES"/>
              </w:rPr>
              <w:lastRenderedPageBreak/>
              <w:t>INICIO:</w:t>
            </w:r>
            <w:r w:rsidRPr="007C3F0D">
              <w:rPr>
                <w:rFonts w:ascii="Arial" w:hAnsi="Arial" w:cs="Arial"/>
                <w:sz w:val="20"/>
                <w:szCs w:val="20"/>
                <w:lang w:val="es-ES" w:eastAsia="es-ES"/>
              </w:rPr>
              <w:t>-</w:t>
            </w:r>
            <w:proofErr w:type="gramEnd"/>
            <w:r w:rsidRPr="007C3F0D">
              <w:rPr>
                <w:rFonts w:ascii="Arial" w:hAnsi="Arial" w:cs="Arial"/>
                <w:sz w:val="20"/>
                <w:szCs w:val="20"/>
                <w:lang w:val="es-ES" w:eastAsia="es-ES"/>
              </w:rPr>
              <w:t xml:space="preserve">Analizar la numeración maya en la </w:t>
            </w:r>
            <w:r w:rsidRPr="007C3F0D">
              <w:rPr>
                <w:rFonts w:ascii="Arial" w:hAnsi="Arial" w:cs="Arial"/>
                <w:i/>
                <w:sz w:val="20"/>
                <w:szCs w:val="20"/>
                <w:lang w:val="es-ES" w:eastAsia="es-ES"/>
              </w:rPr>
              <w:t>página 152 de su libro de desafíos</w:t>
            </w:r>
            <w:r w:rsidRPr="007C3F0D">
              <w:rPr>
                <w:rFonts w:ascii="Arial" w:hAnsi="Arial" w:cs="Arial"/>
                <w:sz w:val="20"/>
                <w:szCs w:val="20"/>
                <w:lang w:val="es-ES" w:eastAsia="es-ES"/>
              </w:rPr>
              <w:t xml:space="preserve">. Posteriormente hacer comentarios sobre su sistema y forma de </w:t>
            </w:r>
            <w:proofErr w:type="gramStart"/>
            <w:r w:rsidRPr="007C3F0D">
              <w:rPr>
                <w:rFonts w:ascii="Arial" w:hAnsi="Arial" w:cs="Arial"/>
                <w:sz w:val="20"/>
                <w:szCs w:val="20"/>
                <w:lang w:val="es-ES" w:eastAsia="es-ES"/>
              </w:rPr>
              <w:t>escritura.-</w:t>
            </w:r>
            <w:proofErr w:type="gramEnd"/>
            <w:r w:rsidRPr="007C3F0D">
              <w:rPr>
                <w:rFonts w:ascii="Arial" w:hAnsi="Arial" w:cs="Arial"/>
                <w:sz w:val="20"/>
                <w:szCs w:val="20"/>
                <w:lang w:val="es-ES" w:eastAsia="es-ES"/>
              </w:rPr>
              <w:t>Preguntar a los alumnos las diferencias que encuentran entre el sistema de numeración decimal y el sistema maya.</w:t>
            </w:r>
          </w:p>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t xml:space="preserve">-Registrar en su cuaderno en una tabla de manera individual las similitudes y diferencias de ambos sistemas. Ejemplo: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3353"/>
              <w:gridCol w:w="2383"/>
              <w:gridCol w:w="2384"/>
            </w:tblGrid>
            <w:tr w:rsidR="007C3F0D" w:rsidRPr="007C3F0D" w:rsidTr="00A66D0D">
              <w:trPr>
                <w:trHeight w:val="336"/>
                <w:jc w:val="center"/>
              </w:trPr>
              <w:tc>
                <w:tcPr>
                  <w:tcW w:w="3353" w:type="dxa"/>
                  <w:vMerge w:val="restart"/>
                  <w:shd w:val="clear" w:color="auto" w:fill="FFFFFF" w:themeFill="background1"/>
                </w:tcPr>
                <w:p w:rsidR="007C3F0D" w:rsidRPr="007C3F0D" w:rsidRDefault="007C3F0D" w:rsidP="007C3F0D">
                  <w:pPr>
                    <w:autoSpaceDE w:val="0"/>
                    <w:autoSpaceDN w:val="0"/>
                    <w:adjustRightInd w:val="0"/>
                    <w:jc w:val="center"/>
                    <w:rPr>
                      <w:rFonts w:ascii="Arial" w:hAnsi="Arial" w:cs="Arial"/>
                      <w:b/>
                      <w:sz w:val="20"/>
                      <w:szCs w:val="20"/>
                      <w:lang w:val="es-ES" w:eastAsia="es-ES"/>
                    </w:rPr>
                  </w:pPr>
                </w:p>
                <w:p w:rsidR="007C3F0D" w:rsidRPr="007C3F0D" w:rsidRDefault="007C3F0D" w:rsidP="007C3F0D">
                  <w:pPr>
                    <w:autoSpaceDE w:val="0"/>
                    <w:autoSpaceDN w:val="0"/>
                    <w:adjustRightInd w:val="0"/>
                    <w:jc w:val="center"/>
                    <w:rPr>
                      <w:rFonts w:ascii="Arial" w:hAnsi="Arial" w:cs="Arial"/>
                      <w:b/>
                      <w:sz w:val="20"/>
                      <w:szCs w:val="20"/>
                      <w:lang w:val="es-ES" w:eastAsia="es-ES"/>
                    </w:rPr>
                  </w:pPr>
                  <w:r w:rsidRPr="007C3F0D">
                    <w:rPr>
                      <w:rFonts w:ascii="Arial" w:hAnsi="Arial" w:cs="Arial"/>
                      <w:b/>
                      <w:sz w:val="20"/>
                      <w:szCs w:val="20"/>
                      <w:lang w:val="es-ES" w:eastAsia="es-ES"/>
                    </w:rPr>
                    <w:lastRenderedPageBreak/>
                    <w:t>Sistema de numeración decimal</w:t>
                  </w:r>
                </w:p>
              </w:tc>
              <w:tc>
                <w:tcPr>
                  <w:tcW w:w="2383" w:type="dxa"/>
                  <w:shd w:val="clear" w:color="auto" w:fill="FFFFFF" w:themeFill="background1"/>
                </w:tcPr>
                <w:p w:rsidR="007C3F0D" w:rsidRPr="007C3F0D" w:rsidRDefault="007C3F0D" w:rsidP="007C3F0D">
                  <w:pPr>
                    <w:autoSpaceDE w:val="0"/>
                    <w:autoSpaceDN w:val="0"/>
                    <w:adjustRightInd w:val="0"/>
                    <w:jc w:val="center"/>
                    <w:rPr>
                      <w:rFonts w:ascii="Arial" w:hAnsi="Arial" w:cs="Arial"/>
                      <w:b/>
                      <w:sz w:val="20"/>
                      <w:szCs w:val="20"/>
                      <w:lang w:val="es-ES" w:eastAsia="es-ES"/>
                    </w:rPr>
                  </w:pPr>
                  <w:r w:rsidRPr="007C3F0D">
                    <w:rPr>
                      <w:rFonts w:ascii="Arial" w:hAnsi="Arial" w:cs="Arial"/>
                      <w:b/>
                      <w:sz w:val="20"/>
                      <w:szCs w:val="20"/>
                      <w:lang w:val="es-ES" w:eastAsia="es-ES"/>
                    </w:rPr>
                    <w:lastRenderedPageBreak/>
                    <w:t>Similitudes</w:t>
                  </w:r>
                </w:p>
              </w:tc>
              <w:tc>
                <w:tcPr>
                  <w:tcW w:w="2384" w:type="dxa"/>
                  <w:shd w:val="clear" w:color="auto" w:fill="FFFFFF" w:themeFill="background1"/>
                </w:tcPr>
                <w:p w:rsidR="007C3F0D" w:rsidRPr="007C3F0D" w:rsidRDefault="007C3F0D" w:rsidP="007C3F0D">
                  <w:pPr>
                    <w:autoSpaceDE w:val="0"/>
                    <w:autoSpaceDN w:val="0"/>
                    <w:adjustRightInd w:val="0"/>
                    <w:jc w:val="center"/>
                    <w:rPr>
                      <w:rFonts w:ascii="Arial" w:hAnsi="Arial" w:cs="Arial"/>
                      <w:b/>
                      <w:sz w:val="20"/>
                      <w:szCs w:val="20"/>
                      <w:lang w:val="es-ES" w:eastAsia="es-ES"/>
                    </w:rPr>
                  </w:pPr>
                  <w:r w:rsidRPr="007C3F0D">
                    <w:rPr>
                      <w:rFonts w:ascii="Arial" w:hAnsi="Arial" w:cs="Arial"/>
                      <w:b/>
                      <w:sz w:val="20"/>
                      <w:szCs w:val="20"/>
                      <w:lang w:val="es-ES" w:eastAsia="es-ES"/>
                    </w:rPr>
                    <w:t>Diferencias</w:t>
                  </w:r>
                </w:p>
              </w:tc>
            </w:tr>
            <w:tr w:rsidR="007C3F0D" w:rsidRPr="007C3F0D" w:rsidTr="00A66D0D">
              <w:trPr>
                <w:trHeight w:val="598"/>
                <w:jc w:val="center"/>
              </w:trPr>
              <w:tc>
                <w:tcPr>
                  <w:tcW w:w="3353" w:type="dxa"/>
                  <w:vMerge/>
                  <w:shd w:val="clear" w:color="auto" w:fill="FFFFFF" w:themeFill="background1"/>
                </w:tcPr>
                <w:p w:rsidR="007C3F0D" w:rsidRPr="007C3F0D" w:rsidRDefault="007C3F0D" w:rsidP="007C3F0D">
                  <w:pPr>
                    <w:autoSpaceDE w:val="0"/>
                    <w:autoSpaceDN w:val="0"/>
                    <w:adjustRightInd w:val="0"/>
                    <w:jc w:val="center"/>
                    <w:rPr>
                      <w:rFonts w:ascii="Arial" w:hAnsi="Arial" w:cs="Arial"/>
                      <w:b/>
                      <w:sz w:val="20"/>
                      <w:szCs w:val="20"/>
                      <w:lang w:val="es-ES" w:eastAsia="es-ES"/>
                    </w:rPr>
                  </w:pPr>
                </w:p>
              </w:tc>
              <w:tc>
                <w:tcPr>
                  <w:tcW w:w="2383" w:type="dxa"/>
                  <w:shd w:val="clear" w:color="auto" w:fill="FFFFFF" w:themeFill="background1"/>
                </w:tcPr>
                <w:p w:rsidR="007C3F0D" w:rsidRPr="007C3F0D" w:rsidRDefault="007C3F0D" w:rsidP="007C3F0D">
                  <w:pPr>
                    <w:autoSpaceDE w:val="0"/>
                    <w:autoSpaceDN w:val="0"/>
                    <w:adjustRightInd w:val="0"/>
                    <w:jc w:val="center"/>
                    <w:rPr>
                      <w:rFonts w:ascii="Arial" w:hAnsi="Arial" w:cs="Arial"/>
                      <w:b/>
                      <w:sz w:val="20"/>
                      <w:szCs w:val="20"/>
                      <w:lang w:val="es-ES" w:eastAsia="es-ES"/>
                    </w:rPr>
                  </w:pPr>
                </w:p>
              </w:tc>
              <w:tc>
                <w:tcPr>
                  <w:tcW w:w="2384" w:type="dxa"/>
                  <w:shd w:val="clear" w:color="auto" w:fill="FFFFFF" w:themeFill="background1"/>
                </w:tcPr>
                <w:p w:rsidR="007C3F0D" w:rsidRPr="007C3F0D" w:rsidRDefault="007C3F0D" w:rsidP="007C3F0D">
                  <w:pPr>
                    <w:autoSpaceDE w:val="0"/>
                    <w:autoSpaceDN w:val="0"/>
                    <w:adjustRightInd w:val="0"/>
                    <w:jc w:val="center"/>
                    <w:rPr>
                      <w:rFonts w:ascii="Arial" w:hAnsi="Arial" w:cs="Arial"/>
                      <w:b/>
                      <w:sz w:val="20"/>
                      <w:szCs w:val="20"/>
                      <w:lang w:val="es-ES" w:eastAsia="es-ES"/>
                    </w:rPr>
                  </w:pPr>
                </w:p>
              </w:tc>
            </w:tr>
            <w:tr w:rsidR="007C3F0D" w:rsidRPr="007C3F0D" w:rsidTr="00A66D0D">
              <w:trPr>
                <w:trHeight w:val="740"/>
                <w:jc w:val="center"/>
              </w:trPr>
              <w:tc>
                <w:tcPr>
                  <w:tcW w:w="3353" w:type="dxa"/>
                  <w:shd w:val="clear" w:color="auto" w:fill="FFFFFF" w:themeFill="background1"/>
                </w:tcPr>
                <w:p w:rsidR="007C3F0D" w:rsidRPr="007C3F0D" w:rsidRDefault="007C3F0D" w:rsidP="007C3F0D">
                  <w:pPr>
                    <w:autoSpaceDE w:val="0"/>
                    <w:autoSpaceDN w:val="0"/>
                    <w:adjustRightInd w:val="0"/>
                    <w:jc w:val="center"/>
                    <w:rPr>
                      <w:rFonts w:ascii="Arial" w:hAnsi="Arial" w:cs="Arial"/>
                      <w:b/>
                      <w:sz w:val="20"/>
                      <w:szCs w:val="20"/>
                      <w:lang w:val="es-ES" w:eastAsia="es-ES"/>
                    </w:rPr>
                  </w:pPr>
                  <w:r w:rsidRPr="007C3F0D">
                    <w:rPr>
                      <w:rFonts w:ascii="Arial" w:hAnsi="Arial" w:cs="Arial"/>
                      <w:b/>
                      <w:sz w:val="20"/>
                      <w:szCs w:val="20"/>
                      <w:lang w:val="es-ES" w:eastAsia="es-ES"/>
                    </w:rPr>
                    <w:t>Sistema de numeración maya</w:t>
                  </w:r>
                </w:p>
              </w:tc>
              <w:tc>
                <w:tcPr>
                  <w:tcW w:w="2383" w:type="dxa"/>
                  <w:shd w:val="clear" w:color="auto" w:fill="FFFFFF" w:themeFill="background1"/>
                </w:tcPr>
                <w:p w:rsidR="007C3F0D" w:rsidRPr="007C3F0D" w:rsidRDefault="007C3F0D" w:rsidP="007C3F0D">
                  <w:pPr>
                    <w:autoSpaceDE w:val="0"/>
                    <w:autoSpaceDN w:val="0"/>
                    <w:adjustRightInd w:val="0"/>
                    <w:jc w:val="both"/>
                    <w:rPr>
                      <w:rFonts w:ascii="Arial" w:hAnsi="Arial" w:cs="Arial"/>
                      <w:b/>
                      <w:sz w:val="20"/>
                      <w:szCs w:val="20"/>
                      <w:lang w:val="es-ES" w:eastAsia="es-ES"/>
                    </w:rPr>
                  </w:pPr>
                </w:p>
              </w:tc>
              <w:tc>
                <w:tcPr>
                  <w:tcW w:w="2384" w:type="dxa"/>
                  <w:shd w:val="clear" w:color="auto" w:fill="FFFFFF" w:themeFill="background1"/>
                </w:tcPr>
                <w:p w:rsidR="007C3F0D" w:rsidRPr="007C3F0D" w:rsidRDefault="007C3F0D" w:rsidP="007C3F0D">
                  <w:pPr>
                    <w:autoSpaceDE w:val="0"/>
                    <w:autoSpaceDN w:val="0"/>
                    <w:adjustRightInd w:val="0"/>
                    <w:jc w:val="both"/>
                    <w:rPr>
                      <w:rFonts w:ascii="Arial" w:hAnsi="Arial" w:cs="Arial"/>
                      <w:b/>
                      <w:sz w:val="20"/>
                      <w:szCs w:val="20"/>
                      <w:lang w:val="es-ES" w:eastAsia="es-ES"/>
                    </w:rPr>
                  </w:pPr>
                </w:p>
              </w:tc>
            </w:tr>
          </w:tbl>
          <w:p w:rsidR="007C3F0D" w:rsidRPr="007C3F0D" w:rsidRDefault="007C3F0D" w:rsidP="007C3F0D">
            <w:pPr>
              <w:autoSpaceDE w:val="0"/>
              <w:autoSpaceDN w:val="0"/>
              <w:adjustRightInd w:val="0"/>
              <w:jc w:val="both"/>
              <w:rPr>
                <w:rFonts w:ascii="Arial" w:hAnsi="Arial" w:cs="Arial"/>
                <w:b/>
                <w:sz w:val="20"/>
                <w:szCs w:val="20"/>
                <w:lang w:val="es-ES" w:eastAsia="es-ES"/>
              </w:rPr>
            </w:pPr>
          </w:p>
          <w:p w:rsidR="00A66D0D" w:rsidRPr="00A66D0D" w:rsidRDefault="007C3F0D" w:rsidP="007C3F0D">
            <w:pPr>
              <w:autoSpaceDE w:val="0"/>
              <w:autoSpaceDN w:val="0"/>
              <w:adjustRightInd w:val="0"/>
              <w:jc w:val="both"/>
              <w:rPr>
                <w:rFonts w:ascii="Arial" w:hAnsi="Arial" w:cs="Arial"/>
                <w:b/>
                <w:sz w:val="20"/>
                <w:szCs w:val="20"/>
                <w:lang w:val="es-ES" w:eastAsia="es-ES"/>
              </w:rPr>
            </w:pPr>
            <w:proofErr w:type="gramStart"/>
            <w:r w:rsidRPr="007C3F0D">
              <w:rPr>
                <w:rFonts w:ascii="Arial" w:hAnsi="Arial" w:cs="Arial"/>
                <w:b/>
                <w:sz w:val="20"/>
                <w:szCs w:val="20"/>
                <w:lang w:val="es-ES" w:eastAsia="es-ES"/>
              </w:rPr>
              <w:t>DESARROLLO:</w:t>
            </w:r>
            <w:r w:rsidRPr="007C3F0D">
              <w:rPr>
                <w:rFonts w:ascii="Arial" w:hAnsi="Arial" w:cs="Arial"/>
                <w:sz w:val="20"/>
                <w:szCs w:val="20"/>
                <w:lang w:val="es-ES" w:eastAsia="es-ES"/>
              </w:rPr>
              <w:t>-</w:t>
            </w:r>
            <w:proofErr w:type="gramEnd"/>
            <w:r w:rsidRPr="007C3F0D">
              <w:rPr>
                <w:rFonts w:ascii="Arial" w:hAnsi="Arial" w:cs="Arial"/>
                <w:sz w:val="20"/>
                <w:szCs w:val="20"/>
                <w:lang w:val="es-ES" w:eastAsia="es-ES"/>
              </w:rPr>
              <w:t xml:space="preserve">Para resolver dudas, explicar a los alumnos el sistema de numeración maya. -En </w:t>
            </w:r>
            <w:r w:rsidRPr="007C3F0D">
              <w:rPr>
                <w:rFonts w:ascii="Arial" w:hAnsi="Arial" w:cs="Arial"/>
                <w:b/>
                <w:sz w:val="20"/>
                <w:szCs w:val="20"/>
                <w:u w:val="single"/>
                <w:lang w:val="es-ES" w:eastAsia="es-ES"/>
              </w:rPr>
              <w:t>parejas</w:t>
            </w:r>
            <w:r w:rsidRPr="007C3F0D">
              <w:rPr>
                <w:rFonts w:ascii="Arial" w:hAnsi="Arial" w:cs="Arial"/>
                <w:sz w:val="20"/>
                <w:szCs w:val="20"/>
                <w:lang w:val="es-ES" w:eastAsia="es-ES"/>
              </w:rPr>
              <w:t>, resolver un ejercicio sobre este sistema de numeración.</w:t>
            </w:r>
          </w:p>
          <w:p w:rsidR="00A66D0D" w:rsidRPr="00B3438B" w:rsidRDefault="007C3F0D" w:rsidP="00A66D0D">
            <w:pPr>
              <w:autoSpaceDE w:val="0"/>
              <w:autoSpaceDN w:val="0"/>
              <w:adjustRightInd w:val="0"/>
              <w:jc w:val="both"/>
              <w:rPr>
                <w:rFonts w:ascii="Arial" w:hAnsi="Arial" w:cs="Arial"/>
                <w:sz w:val="20"/>
                <w:szCs w:val="20"/>
                <w:lang w:val="es-ES" w:eastAsia="es-ES"/>
              </w:rPr>
            </w:pPr>
            <w:r w:rsidRPr="007C3F0D">
              <w:rPr>
                <w:rFonts w:ascii="Arial" w:hAnsi="Arial" w:cs="Arial"/>
                <w:b/>
                <w:sz w:val="20"/>
                <w:szCs w:val="20"/>
                <w:lang w:val="es-ES" w:eastAsia="es-ES"/>
              </w:rPr>
              <w:t>CIERRE:</w:t>
            </w:r>
            <w:r w:rsidRPr="007C3F0D">
              <w:rPr>
                <w:rFonts w:ascii="Arial" w:hAnsi="Arial" w:cs="Arial"/>
                <w:sz w:val="20"/>
                <w:szCs w:val="20"/>
                <w:lang w:val="es-ES" w:eastAsia="es-ES"/>
              </w:rPr>
              <w:t>-Socializar los resultados y los procedimientos implementados.</w:t>
            </w:r>
          </w:p>
        </w:tc>
      </w:tr>
      <w:tr w:rsidR="007C3F0D" w:rsidRPr="007C3F0D" w:rsidTr="00A66D0D">
        <w:trPr>
          <w:jc w:val="center"/>
        </w:trPr>
        <w:tc>
          <w:tcPr>
            <w:tcW w:w="1838" w:type="dxa"/>
            <w:shd w:val="clear" w:color="auto" w:fill="FFFFFF" w:themeFill="background1"/>
          </w:tcPr>
          <w:p w:rsidR="007C3F0D" w:rsidRPr="00A66D0D" w:rsidRDefault="007C3F0D" w:rsidP="00B3438B">
            <w:pPr>
              <w:jc w:val="center"/>
              <w:rPr>
                <w:rFonts w:ascii="Arial" w:eastAsiaTheme="minorHAnsi" w:hAnsi="Arial" w:cs="Arial"/>
                <w:b/>
                <w:sz w:val="20"/>
                <w:szCs w:val="20"/>
                <w:lang w:val="es-MX" w:eastAsia="en-US"/>
              </w:rPr>
            </w:pPr>
            <w:r w:rsidRPr="00A66D0D">
              <w:rPr>
                <w:rFonts w:ascii="Arial" w:eastAsiaTheme="minorHAnsi" w:hAnsi="Arial" w:cs="Arial"/>
                <w:b/>
                <w:sz w:val="20"/>
                <w:szCs w:val="20"/>
                <w:lang w:val="es-MX" w:eastAsia="en-US"/>
              </w:rPr>
              <w:lastRenderedPageBreak/>
              <w:t>Sesión 2</w:t>
            </w:r>
          </w:p>
          <w:p w:rsidR="007C3F0D" w:rsidRDefault="007C3F0D" w:rsidP="00A66D0D">
            <w:pPr>
              <w:jc w:val="center"/>
              <w:rPr>
                <w:rFonts w:ascii="Arial" w:eastAsiaTheme="minorHAnsi" w:hAnsi="Arial" w:cs="Arial"/>
                <w:b/>
                <w:sz w:val="20"/>
                <w:szCs w:val="20"/>
                <w:lang w:val="es-MX" w:eastAsia="en-US"/>
              </w:rPr>
            </w:pPr>
            <w:r w:rsidRPr="00A66D0D">
              <w:rPr>
                <w:rFonts w:ascii="Arial" w:eastAsiaTheme="minorHAnsi" w:hAnsi="Arial" w:cs="Arial"/>
                <w:b/>
                <w:sz w:val="20"/>
                <w:szCs w:val="20"/>
                <w:lang w:val="es-MX" w:eastAsia="en-US"/>
              </w:rPr>
              <w:t>(1 hora con 15 minutos)</w:t>
            </w:r>
          </w:p>
          <w:p w:rsidR="00A66D0D" w:rsidRDefault="00A66D0D" w:rsidP="00A66D0D">
            <w:pPr>
              <w:jc w:val="center"/>
              <w:rPr>
                <w:rFonts w:ascii="Arial" w:hAnsi="Arial" w:cs="Arial"/>
                <w:b/>
                <w:color w:val="4472C4"/>
                <w:sz w:val="16"/>
                <w:szCs w:val="16"/>
              </w:rPr>
            </w:pPr>
            <w:r>
              <w:rPr>
                <w:rFonts w:ascii="Arial" w:hAnsi="Arial" w:cs="Arial"/>
                <w:b/>
                <w:color w:val="4472C4"/>
                <w:sz w:val="16"/>
                <w:szCs w:val="16"/>
              </w:rPr>
              <w:t>TERMINO DE ACTIVIDAD</w:t>
            </w:r>
          </w:p>
          <w:p w:rsidR="00480AAE" w:rsidRPr="00480AAE" w:rsidRDefault="00A66D0D" w:rsidP="00B3438B">
            <w:pPr>
              <w:jc w:val="center"/>
              <w:rPr>
                <w:rFonts w:ascii="Arial" w:hAnsi="Arial" w:cs="Arial"/>
                <w:b/>
                <w:sz w:val="20"/>
                <w:szCs w:val="20"/>
              </w:rPr>
            </w:pPr>
            <w:r>
              <w:rPr>
                <w:rFonts w:ascii="Arial" w:hAnsi="Arial" w:cs="Arial"/>
                <w:b/>
                <w:color w:val="4472C4"/>
                <w:sz w:val="16"/>
                <w:szCs w:val="16"/>
              </w:rPr>
              <w:t>*PAUSA ACTIVA</w:t>
            </w:r>
          </w:p>
        </w:tc>
        <w:tc>
          <w:tcPr>
            <w:tcW w:w="12191" w:type="dxa"/>
            <w:gridSpan w:val="8"/>
            <w:shd w:val="clear" w:color="auto" w:fill="FFFFFF" w:themeFill="background1"/>
          </w:tcPr>
          <w:p w:rsidR="00A66D0D" w:rsidRDefault="00A66D0D" w:rsidP="007C3F0D">
            <w:pPr>
              <w:autoSpaceDE w:val="0"/>
              <w:autoSpaceDN w:val="0"/>
              <w:adjustRightInd w:val="0"/>
              <w:jc w:val="both"/>
              <w:rPr>
                <w:rFonts w:ascii="Arial" w:hAnsi="Arial" w:cs="Arial"/>
                <w:b/>
                <w:sz w:val="20"/>
                <w:szCs w:val="20"/>
              </w:rPr>
            </w:pPr>
          </w:p>
          <w:p w:rsidR="007C3F0D" w:rsidRPr="00A66D0D" w:rsidRDefault="007C3F0D" w:rsidP="007C3F0D">
            <w:pPr>
              <w:autoSpaceDE w:val="0"/>
              <w:autoSpaceDN w:val="0"/>
              <w:adjustRightInd w:val="0"/>
              <w:jc w:val="both"/>
              <w:rPr>
                <w:rFonts w:ascii="Arial" w:hAnsi="Arial" w:cs="Arial"/>
                <w:b/>
                <w:sz w:val="20"/>
                <w:szCs w:val="20"/>
              </w:rPr>
            </w:pPr>
            <w:proofErr w:type="gramStart"/>
            <w:r w:rsidRPr="007C3F0D">
              <w:rPr>
                <w:rFonts w:ascii="Arial" w:hAnsi="Arial" w:cs="Arial"/>
                <w:b/>
                <w:sz w:val="20"/>
                <w:szCs w:val="20"/>
              </w:rPr>
              <w:t>INICIO:</w:t>
            </w:r>
            <w:r w:rsidRPr="007C3F0D">
              <w:rPr>
                <w:rFonts w:ascii="Arial" w:hAnsi="Arial" w:cs="Arial"/>
                <w:sz w:val="20"/>
                <w:szCs w:val="20"/>
              </w:rPr>
              <w:t>-</w:t>
            </w:r>
            <w:proofErr w:type="gramEnd"/>
            <w:r w:rsidRPr="007C3F0D">
              <w:rPr>
                <w:rFonts w:ascii="Arial" w:hAnsi="Arial" w:cs="Arial"/>
                <w:sz w:val="20"/>
                <w:szCs w:val="20"/>
              </w:rPr>
              <w:t>Reunir en equipos al grupo.</w:t>
            </w:r>
          </w:p>
          <w:p w:rsidR="007C3F0D" w:rsidRPr="00A66D0D" w:rsidRDefault="007C3F0D" w:rsidP="007C3F0D">
            <w:pPr>
              <w:autoSpaceDE w:val="0"/>
              <w:autoSpaceDN w:val="0"/>
              <w:adjustRightInd w:val="0"/>
              <w:jc w:val="both"/>
              <w:rPr>
                <w:rFonts w:ascii="Arial" w:hAnsi="Arial" w:cs="Arial"/>
                <w:b/>
                <w:sz w:val="20"/>
                <w:szCs w:val="20"/>
              </w:rPr>
            </w:pPr>
            <w:proofErr w:type="gramStart"/>
            <w:r w:rsidRPr="007C3F0D">
              <w:rPr>
                <w:rFonts w:ascii="Arial" w:hAnsi="Arial" w:cs="Arial"/>
                <w:b/>
                <w:sz w:val="20"/>
                <w:szCs w:val="20"/>
              </w:rPr>
              <w:t>DESARROLLO:</w:t>
            </w:r>
            <w:r w:rsidRPr="007C3F0D">
              <w:rPr>
                <w:rFonts w:ascii="Arial" w:hAnsi="Arial" w:cs="Arial"/>
                <w:sz w:val="20"/>
                <w:szCs w:val="20"/>
              </w:rPr>
              <w:t>-</w:t>
            </w:r>
            <w:proofErr w:type="gramEnd"/>
            <w:r w:rsidRPr="007C3F0D">
              <w:rPr>
                <w:rFonts w:ascii="Arial" w:hAnsi="Arial" w:cs="Arial"/>
                <w:sz w:val="20"/>
                <w:szCs w:val="20"/>
              </w:rPr>
              <w:t xml:space="preserve">Completar la tabla de la página </w:t>
            </w:r>
            <w:r w:rsidRPr="007C3F0D">
              <w:rPr>
                <w:rFonts w:ascii="Arial" w:hAnsi="Arial" w:cs="Arial"/>
                <w:i/>
                <w:sz w:val="20"/>
                <w:szCs w:val="20"/>
              </w:rPr>
              <w:t>152 del libro de desafíos</w:t>
            </w:r>
            <w:r w:rsidRPr="007C3F0D">
              <w:rPr>
                <w:rFonts w:ascii="Arial" w:hAnsi="Arial" w:cs="Arial"/>
                <w:sz w:val="20"/>
                <w:szCs w:val="20"/>
              </w:rPr>
              <w:t xml:space="preserve"> y la página 153.</w:t>
            </w:r>
          </w:p>
          <w:p w:rsidR="007C3F0D" w:rsidRPr="00A66D0D" w:rsidRDefault="007C3F0D" w:rsidP="007C3F0D">
            <w:pPr>
              <w:autoSpaceDE w:val="0"/>
              <w:autoSpaceDN w:val="0"/>
              <w:adjustRightInd w:val="0"/>
              <w:jc w:val="both"/>
              <w:rPr>
                <w:rFonts w:ascii="Arial" w:hAnsi="Arial" w:cs="Arial"/>
                <w:b/>
                <w:sz w:val="20"/>
                <w:szCs w:val="20"/>
              </w:rPr>
            </w:pPr>
            <w:r w:rsidRPr="007C3F0D">
              <w:rPr>
                <w:rFonts w:ascii="Arial" w:hAnsi="Arial" w:cs="Arial"/>
                <w:b/>
                <w:sz w:val="20"/>
                <w:szCs w:val="20"/>
              </w:rPr>
              <w:t>CIERRE:</w:t>
            </w:r>
            <w:r w:rsidR="00B3438B">
              <w:rPr>
                <w:rFonts w:ascii="Arial" w:hAnsi="Arial" w:cs="Arial"/>
                <w:sz w:val="20"/>
                <w:szCs w:val="20"/>
              </w:rPr>
              <w:t xml:space="preserve"> </w:t>
            </w:r>
            <w:r w:rsidRPr="007C3F0D">
              <w:rPr>
                <w:rFonts w:ascii="Arial" w:hAnsi="Arial" w:cs="Arial"/>
                <w:sz w:val="20"/>
                <w:szCs w:val="20"/>
              </w:rPr>
              <w:t>Socializar los resultados y con apoyo del docente resolver las dificultades que enfrentaron.</w:t>
            </w:r>
          </w:p>
        </w:tc>
      </w:tr>
      <w:tr w:rsidR="007C3F0D" w:rsidRPr="007C3F0D" w:rsidTr="00A66D0D">
        <w:trPr>
          <w:jc w:val="center"/>
        </w:trPr>
        <w:tc>
          <w:tcPr>
            <w:tcW w:w="1838" w:type="dxa"/>
            <w:shd w:val="clear" w:color="auto" w:fill="FFFFFF" w:themeFill="background1"/>
          </w:tcPr>
          <w:p w:rsidR="00A66D0D" w:rsidRDefault="00A66D0D" w:rsidP="00A66D0D">
            <w:pPr>
              <w:jc w:val="center"/>
              <w:rPr>
                <w:rFonts w:ascii="Arial" w:eastAsiaTheme="minorHAnsi" w:hAnsi="Arial" w:cs="Arial"/>
                <w:b/>
                <w:sz w:val="20"/>
                <w:szCs w:val="20"/>
                <w:lang w:val="es-MX" w:eastAsia="en-US"/>
              </w:rPr>
            </w:pPr>
          </w:p>
          <w:p w:rsidR="007C3F0D" w:rsidRPr="00A66D0D" w:rsidRDefault="007C3F0D" w:rsidP="00A66D0D">
            <w:pPr>
              <w:jc w:val="center"/>
              <w:rPr>
                <w:rFonts w:ascii="Arial" w:eastAsiaTheme="minorHAnsi" w:hAnsi="Arial" w:cs="Arial"/>
                <w:b/>
                <w:sz w:val="20"/>
                <w:szCs w:val="20"/>
                <w:lang w:val="es-MX" w:eastAsia="en-US"/>
              </w:rPr>
            </w:pPr>
            <w:r w:rsidRPr="00A66D0D">
              <w:rPr>
                <w:rFonts w:ascii="Arial" w:eastAsiaTheme="minorHAnsi" w:hAnsi="Arial" w:cs="Arial"/>
                <w:b/>
                <w:sz w:val="20"/>
                <w:szCs w:val="20"/>
                <w:lang w:val="es-MX" w:eastAsia="en-US"/>
              </w:rPr>
              <w:t>Sesión 3</w:t>
            </w:r>
          </w:p>
          <w:p w:rsidR="007C3F0D" w:rsidRDefault="007C3F0D" w:rsidP="00A66D0D">
            <w:pPr>
              <w:jc w:val="center"/>
              <w:rPr>
                <w:rFonts w:ascii="Arial" w:eastAsiaTheme="minorHAnsi" w:hAnsi="Arial" w:cs="Arial"/>
                <w:b/>
                <w:sz w:val="20"/>
                <w:szCs w:val="20"/>
                <w:lang w:val="es-MX" w:eastAsia="en-US"/>
              </w:rPr>
            </w:pPr>
            <w:r w:rsidRPr="00A66D0D">
              <w:rPr>
                <w:rFonts w:ascii="Arial" w:eastAsiaTheme="minorHAnsi" w:hAnsi="Arial" w:cs="Arial"/>
                <w:b/>
                <w:sz w:val="20"/>
                <w:szCs w:val="20"/>
                <w:lang w:val="es-MX" w:eastAsia="en-US"/>
              </w:rPr>
              <w:t>(1 hora con 15 minutos)</w:t>
            </w:r>
          </w:p>
          <w:p w:rsidR="00A66D0D" w:rsidRDefault="00A66D0D" w:rsidP="00A66D0D">
            <w:pPr>
              <w:jc w:val="center"/>
              <w:rPr>
                <w:rFonts w:ascii="Arial" w:hAnsi="Arial" w:cs="Arial"/>
                <w:b/>
                <w:color w:val="4472C4"/>
                <w:sz w:val="16"/>
                <w:szCs w:val="16"/>
              </w:rPr>
            </w:pPr>
            <w:r>
              <w:rPr>
                <w:rFonts w:ascii="Arial" w:hAnsi="Arial" w:cs="Arial"/>
                <w:b/>
                <w:color w:val="4472C4"/>
                <w:sz w:val="16"/>
                <w:szCs w:val="16"/>
              </w:rPr>
              <w:t>TERMINO DE ACTIVIDAD</w:t>
            </w:r>
          </w:p>
          <w:p w:rsidR="00A66D0D" w:rsidRDefault="00A66D0D" w:rsidP="00A66D0D">
            <w:pPr>
              <w:jc w:val="center"/>
              <w:rPr>
                <w:rFonts w:ascii="Arial" w:hAnsi="Arial" w:cs="Arial"/>
                <w:b/>
                <w:sz w:val="20"/>
                <w:szCs w:val="20"/>
              </w:rPr>
            </w:pPr>
            <w:r>
              <w:rPr>
                <w:rFonts w:ascii="Arial" w:hAnsi="Arial" w:cs="Arial"/>
                <w:b/>
                <w:color w:val="4472C4"/>
                <w:sz w:val="16"/>
                <w:szCs w:val="16"/>
              </w:rPr>
              <w:t>*PAUSA ACTIVA</w:t>
            </w:r>
          </w:p>
          <w:p w:rsidR="00A66D0D" w:rsidRPr="00A66D0D" w:rsidRDefault="00A66D0D" w:rsidP="00A66D0D">
            <w:pPr>
              <w:jc w:val="center"/>
              <w:rPr>
                <w:rFonts w:ascii="Arial" w:eastAsiaTheme="minorHAnsi" w:hAnsi="Arial" w:cs="Arial"/>
                <w:b/>
                <w:sz w:val="20"/>
                <w:szCs w:val="20"/>
                <w:lang w:val="es-MX" w:eastAsia="en-US"/>
              </w:rPr>
            </w:pPr>
          </w:p>
        </w:tc>
        <w:tc>
          <w:tcPr>
            <w:tcW w:w="12191" w:type="dxa"/>
            <w:gridSpan w:val="8"/>
            <w:shd w:val="clear" w:color="auto" w:fill="FFFFFF" w:themeFill="background1"/>
          </w:tcPr>
          <w:p w:rsidR="007C3F0D" w:rsidRPr="00A66D0D" w:rsidRDefault="007C3F0D" w:rsidP="007C3F0D">
            <w:pPr>
              <w:jc w:val="both"/>
              <w:rPr>
                <w:rFonts w:ascii="Arial" w:hAnsi="Arial" w:cs="Arial"/>
                <w:b/>
                <w:sz w:val="20"/>
                <w:szCs w:val="20"/>
              </w:rPr>
            </w:pPr>
            <w:proofErr w:type="gramStart"/>
            <w:r w:rsidRPr="007C3F0D">
              <w:rPr>
                <w:rFonts w:ascii="Arial" w:hAnsi="Arial" w:cs="Arial"/>
                <w:b/>
                <w:sz w:val="20"/>
                <w:szCs w:val="20"/>
              </w:rPr>
              <w:t>INICIO:</w:t>
            </w:r>
            <w:r w:rsidRPr="007C3F0D">
              <w:rPr>
                <w:rFonts w:ascii="Arial" w:hAnsi="Arial" w:cs="Arial"/>
                <w:sz w:val="20"/>
                <w:szCs w:val="20"/>
              </w:rPr>
              <w:t>-</w:t>
            </w:r>
            <w:proofErr w:type="gramEnd"/>
            <w:r w:rsidRPr="007C3F0D">
              <w:rPr>
                <w:rFonts w:ascii="Arial" w:hAnsi="Arial" w:cs="Arial"/>
                <w:sz w:val="20"/>
                <w:szCs w:val="20"/>
              </w:rPr>
              <w:t>Reunir al grupo en parejas y entregar una copia del siguien</w:t>
            </w:r>
            <w:r w:rsidR="00B3438B">
              <w:rPr>
                <w:rFonts w:ascii="Arial" w:hAnsi="Arial" w:cs="Arial"/>
                <w:sz w:val="20"/>
                <w:szCs w:val="20"/>
              </w:rPr>
              <w:t>te ejercicio.</w:t>
            </w:r>
          </w:p>
          <w:p w:rsidR="007C3F0D" w:rsidRPr="007C3F0D" w:rsidRDefault="007C3F0D" w:rsidP="007C3F0D">
            <w:pPr>
              <w:jc w:val="center"/>
              <w:rPr>
                <w:rFonts w:ascii="Arial" w:hAnsi="Arial" w:cs="Arial"/>
                <w:sz w:val="20"/>
                <w:szCs w:val="20"/>
              </w:rPr>
            </w:pPr>
            <w:r w:rsidRPr="007C3F0D">
              <w:rPr>
                <w:rFonts w:ascii="Arial" w:hAnsi="Arial" w:cs="Arial"/>
                <w:noProof/>
                <w:sz w:val="20"/>
                <w:szCs w:val="20"/>
                <w:lang w:val="es-MX" w:eastAsia="es-MX"/>
              </w:rPr>
              <w:drawing>
                <wp:inline distT="0" distB="0" distL="0" distR="0" wp14:anchorId="34B8BF70" wp14:editId="2E94FBF0">
                  <wp:extent cx="3867150" cy="3784537"/>
                  <wp:effectExtent l="0" t="0" r="0" b="6985"/>
                  <wp:docPr id="1" name="Imagen 1" descr="Descripción: números may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números mayas"/>
                          <pic:cNvPicPr>
                            <a:picLocks noChangeAspect="1" noChangeArrowheads="1"/>
                          </pic:cNvPicPr>
                        </pic:nvPicPr>
                        <pic:blipFill>
                          <a:blip r:embed="rId8"/>
                          <a:srcRect t="12273" b="3220"/>
                          <a:stretch>
                            <a:fillRect/>
                          </a:stretch>
                        </pic:blipFill>
                        <pic:spPr bwMode="auto">
                          <a:xfrm>
                            <a:off x="0" y="0"/>
                            <a:ext cx="3868540" cy="3785898"/>
                          </a:xfrm>
                          <a:prstGeom prst="rect">
                            <a:avLst/>
                          </a:prstGeom>
                          <a:noFill/>
                          <a:ln w="9525">
                            <a:noFill/>
                            <a:miter lim="800000"/>
                            <a:headEnd/>
                            <a:tailEnd/>
                          </a:ln>
                        </pic:spPr>
                      </pic:pic>
                    </a:graphicData>
                  </a:graphic>
                </wp:inline>
              </w:drawing>
            </w:r>
          </w:p>
          <w:p w:rsidR="007C3F0D" w:rsidRPr="00A66D0D" w:rsidRDefault="007C3F0D" w:rsidP="00A66D0D">
            <w:pPr>
              <w:rPr>
                <w:rFonts w:ascii="Arial" w:hAnsi="Arial" w:cs="Arial"/>
                <w:b/>
                <w:sz w:val="20"/>
                <w:szCs w:val="20"/>
              </w:rPr>
            </w:pPr>
            <w:proofErr w:type="gramStart"/>
            <w:r w:rsidRPr="007C3F0D">
              <w:rPr>
                <w:rFonts w:ascii="Arial" w:hAnsi="Arial" w:cs="Arial"/>
                <w:b/>
                <w:sz w:val="20"/>
                <w:szCs w:val="20"/>
              </w:rPr>
              <w:t>DESARROLLO:</w:t>
            </w:r>
            <w:r w:rsidRPr="007C3F0D">
              <w:rPr>
                <w:rFonts w:ascii="Arial" w:hAnsi="Arial" w:cs="Arial"/>
                <w:sz w:val="20"/>
                <w:szCs w:val="20"/>
              </w:rPr>
              <w:t>-</w:t>
            </w:r>
            <w:proofErr w:type="gramEnd"/>
            <w:r w:rsidRPr="007C3F0D">
              <w:rPr>
                <w:rFonts w:ascii="Arial" w:hAnsi="Arial" w:cs="Arial"/>
                <w:sz w:val="20"/>
                <w:szCs w:val="20"/>
              </w:rPr>
              <w:t xml:space="preserve">Una vez resuelto el ejercicio anterior, comparar sus resultados y corregir los errores.-En equipos terminar las actividades del desafío 78. </w:t>
            </w:r>
            <w:r w:rsidRPr="007C3F0D">
              <w:rPr>
                <w:rFonts w:ascii="Arial" w:hAnsi="Arial" w:cs="Arial"/>
                <w:i/>
                <w:sz w:val="20"/>
                <w:szCs w:val="20"/>
              </w:rPr>
              <w:t>L.T. Págs. 154 a 155</w:t>
            </w:r>
            <w:r w:rsidRPr="007C3F0D">
              <w:rPr>
                <w:rFonts w:ascii="Arial" w:hAnsi="Arial" w:cs="Arial"/>
                <w:sz w:val="20"/>
                <w:szCs w:val="20"/>
              </w:rPr>
              <w:t>.</w:t>
            </w:r>
          </w:p>
          <w:p w:rsidR="007C3F0D" w:rsidRDefault="007C3F0D" w:rsidP="00A66D0D">
            <w:pPr>
              <w:autoSpaceDE w:val="0"/>
              <w:autoSpaceDN w:val="0"/>
              <w:adjustRightInd w:val="0"/>
              <w:jc w:val="both"/>
              <w:rPr>
                <w:rFonts w:ascii="Arial" w:hAnsi="Arial" w:cs="Arial"/>
                <w:sz w:val="20"/>
                <w:szCs w:val="20"/>
              </w:rPr>
            </w:pPr>
            <w:proofErr w:type="gramStart"/>
            <w:r w:rsidRPr="007C3F0D">
              <w:rPr>
                <w:rFonts w:ascii="Arial" w:hAnsi="Arial" w:cs="Arial"/>
                <w:b/>
                <w:sz w:val="20"/>
                <w:szCs w:val="20"/>
              </w:rPr>
              <w:lastRenderedPageBreak/>
              <w:t>CIERRE:</w:t>
            </w:r>
            <w:r w:rsidRPr="007C3F0D">
              <w:rPr>
                <w:rFonts w:ascii="Arial" w:hAnsi="Arial" w:cs="Arial"/>
                <w:sz w:val="20"/>
                <w:szCs w:val="20"/>
              </w:rPr>
              <w:t>-</w:t>
            </w:r>
            <w:proofErr w:type="gramEnd"/>
            <w:r w:rsidRPr="007C3F0D">
              <w:rPr>
                <w:rFonts w:ascii="Arial" w:hAnsi="Arial" w:cs="Arial"/>
                <w:sz w:val="20"/>
                <w:szCs w:val="20"/>
              </w:rPr>
              <w:t>Socializar los resultados y los procedimientos implementados.</w:t>
            </w:r>
          </w:p>
          <w:p w:rsidR="00A66D0D" w:rsidRPr="00A66D0D" w:rsidRDefault="00A66D0D" w:rsidP="00A66D0D">
            <w:pPr>
              <w:autoSpaceDE w:val="0"/>
              <w:autoSpaceDN w:val="0"/>
              <w:adjustRightInd w:val="0"/>
              <w:jc w:val="both"/>
              <w:rPr>
                <w:rFonts w:ascii="Arial" w:hAnsi="Arial" w:cs="Arial"/>
                <w:b/>
                <w:sz w:val="20"/>
                <w:szCs w:val="20"/>
              </w:rPr>
            </w:pPr>
          </w:p>
        </w:tc>
      </w:tr>
      <w:tr w:rsidR="007C3F0D" w:rsidRPr="007C3F0D" w:rsidTr="00A66D0D">
        <w:trPr>
          <w:jc w:val="center"/>
        </w:trPr>
        <w:tc>
          <w:tcPr>
            <w:tcW w:w="1838" w:type="dxa"/>
            <w:shd w:val="clear" w:color="auto" w:fill="FFFFFF" w:themeFill="background1"/>
          </w:tcPr>
          <w:p w:rsidR="00A66D0D" w:rsidRDefault="00A66D0D" w:rsidP="00A66D0D">
            <w:pPr>
              <w:jc w:val="center"/>
              <w:rPr>
                <w:rFonts w:ascii="Arial" w:eastAsiaTheme="minorHAnsi" w:hAnsi="Arial" w:cs="Arial"/>
                <w:b/>
                <w:sz w:val="20"/>
                <w:szCs w:val="20"/>
                <w:lang w:val="es-MX" w:eastAsia="en-US"/>
              </w:rPr>
            </w:pPr>
          </w:p>
          <w:p w:rsidR="007C3F0D" w:rsidRPr="00A66D0D" w:rsidRDefault="007C3F0D" w:rsidP="00A66D0D">
            <w:pPr>
              <w:jc w:val="center"/>
              <w:rPr>
                <w:rFonts w:ascii="Arial" w:eastAsiaTheme="minorHAnsi" w:hAnsi="Arial" w:cs="Arial"/>
                <w:b/>
                <w:sz w:val="20"/>
                <w:szCs w:val="20"/>
                <w:lang w:val="es-MX" w:eastAsia="en-US"/>
              </w:rPr>
            </w:pPr>
            <w:r w:rsidRPr="00A66D0D">
              <w:rPr>
                <w:rFonts w:ascii="Arial" w:eastAsiaTheme="minorHAnsi" w:hAnsi="Arial" w:cs="Arial"/>
                <w:b/>
                <w:sz w:val="20"/>
                <w:szCs w:val="20"/>
                <w:lang w:val="es-MX" w:eastAsia="en-US"/>
              </w:rPr>
              <w:t>Sesión 4</w:t>
            </w:r>
          </w:p>
          <w:p w:rsidR="007C3F0D" w:rsidRDefault="007C3F0D" w:rsidP="00A66D0D">
            <w:pPr>
              <w:jc w:val="center"/>
              <w:rPr>
                <w:rFonts w:ascii="Arial" w:eastAsiaTheme="minorHAnsi" w:hAnsi="Arial" w:cs="Arial"/>
                <w:b/>
                <w:sz w:val="20"/>
                <w:szCs w:val="20"/>
                <w:lang w:val="es-MX" w:eastAsia="en-US"/>
              </w:rPr>
            </w:pPr>
            <w:r w:rsidRPr="00A66D0D">
              <w:rPr>
                <w:rFonts w:ascii="Arial" w:eastAsiaTheme="minorHAnsi" w:hAnsi="Arial" w:cs="Arial"/>
                <w:b/>
                <w:sz w:val="20"/>
                <w:szCs w:val="20"/>
                <w:lang w:val="es-MX" w:eastAsia="en-US"/>
              </w:rPr>
              <w:t>(1 hora con 15 minutos)</w:t>
            </w:r>
          </w:p>
          <w:p w:rsidR="00A66D0D" w:rsidRDefault="00A66D0D" w:rsidP="00A66D0D">
            <w:pPr>
              <w:jc w:val="center"/>
              <w:rPr>
                <w:rFonts w:ascii="Arial" w:hAnsi="Arial" w:cs="Arial"/>
                <w:b/>
                <w:color w:val="4472C4"/>
                <w:sz w:val="16"/>
                <w:szCs w:val="16"/>
              </w:rPr>
            </w:pPr>
            <w:r>
              <w:rPr>
                <w:rFonts w:ascii="Arial" w:hAnsi="Arial" w:cs="Arial"/>
                <w:b/>
                <w:color w:val="4472C4"/>
                <w:sz w:val="16"/>
                <w:szCs w:val="16"/>
              </w:rPr>
              <w:t>TERMINO DE ACTIVIDAD</w:t>
            </w:r>
          </w:p>
          <w:p w:rsidR="00A66D0D" w:rsidRDefault="00A66D0D" w:rsidP="00A66D0D">
            <w:pPr>
              <w:jc w:val="center"/>
              <w:rPr>
                <w:rFonts w:ascii="Arial" w:hAnsi="Arial" w:cs="Arial"/>
                <w:b/>
                <w:sz w:val="20"/>
                <w:szCs w:val="20"/>
              </w:rPr>
            </w:pPr>
            <w:r>
              <w:rPr>
                <w:rFonts w:ascii="Arial" w:hAnsi="Arial" w:cs="Arial"/>
                <w:b/>
                <w:color w:val="4472C4"/>
                <w:sz w:val="16"/>
                <w:szCs w:val="16"/>
              </w:rPr>
              <w:t>*PAUSA ACTIVA</w:t>
            </w:r>
          </w:p>
          <w:p w:rsidR="00A66D0D" w:rsidRPr="00A66D0D" w:rsidRDefault="00A66D0D" w:rsidP="00A66D0D">
            <w:pPr>
              <w:jc w:val="center"/>
              <w:rPr>
                <w:rFonts w:ascii="Arial" w:eastAsiaTheme="minorHAnsi" w:hAnsi="Arial" w:cs="Arial"/>
                <w:b/>
                <w:sz w:val="20"/>
                <w:szCs w:val="20"/>
                <w:lang w:val="es-MX" w:eastAsia="en-US"/>
              </w:rPr>
            </w:pPr>
          </w:p>
        </w:tc>
        <w:tc>
          <w:tcPr>
            <w:tcW w:w="12191" w:type="dxa"/>
            <w:gridSpan w:val="8"/>
            <w:shd w:val="clear" w:color="auto" w:fill="FFFFFF" w:themeFill="background1"/>
          </w:tcPr>
          <w:p w:rsidR="00A66D0D" w:rsidRDefault="00A66D0D" w:rsidP="007C3F0D">
            <w:pPr>
              <w:jc w:val="both"/>
              <w:rPr>
                <w:rFonts w:ascii="Arial" w:hAnsi="Arial" w:cs="Arial"/>
                <w:b/>
                <w:sz w:val="20"/>
                <w:szCs w:val="20"/>
              </w:rPr>
            </w:pPr>
          </w:p>
          <w:p w:rsidR="007C3F0D" w:rsidRPr="00A66D0D" w:rsidRDefault="007C3F0D" w:rsidP="007C3F0D">
            <w:pPr>
              <w:jc w:val="both"/>
              <w:rPr>
                <w:rFonts w:ascii="Arial" w:hAnsi="Arial" w:cs="Arial"/>
                <w:b/>
                <w:sz w:val="20"/>
                <w:szCs w:val="20"/>
              </w:rPr>
            </w:pPr>
            <w:proofErr w:type="gramStart"/>
            <w:r w:rsidRPr="007C3F0D">
              <w:rPr>
                <w:rFonts w:ascii="Arial" w:hAnsi="Arial" w:cs="Arial"/>
                <w:b/>
                <w:sz w:val="20"/>
                <w:szCs w:val="20"/>
              </w:rPr>
              <w:t>INICIO:</w:t>
            </w:r>
            <w:r w:rsidRPr="007C3F0D">
              <w:rPr>
                <w:rFonts w:ascii="Arial" w:hAnsi="Arial" w:cs="Arial"/>
                <w:sz w:val="20"/>
                <w:szCs w:val="20"/>
              </w:rPr>
              <w:t>-</w:t>
            </w:r>
            <w:proofErr w:type="gramEnd"/>
            <w:r w:rsidRPr="007C3F0D">
              <w:rPr>
                <w:rFonts w:ascii="Arial" w:hAnsi="Arial" w:cs="Arial"/>
                <w:sz w:val="20"/>
                <w:szCs w:val="20"/>
              </w:rPr>
              <w:t xml:space="preserve">Reunir al grupo nuevamente en binas. </w:t>
            </w:r>
          </w:p>
          <w:p w:rsidR="007C3F0D" w:rsidRPr="00A66D0D" w:rsidRDefault="007C3F0D" w:rsidP="007C3F0D">
            <w:pPr>
              <w:jc w:val="both"/>
              <w:rPr>
                <w:rFonts w:ascii="Arial" w:hAnsi="Arial" w:cs="Arial"/>
                <w:b/>
                <w:sz w:val="20"/>
                <w:szCs w:val="20"/>
              </w:rPr>
            </w:pPr>
            <w:r w:rsidRPr="007C3F0D">
              <w:rPr>
                <w:rFonts w:ascii="Arial" w:hAnsi="Arial" w:cs="Arial"/>
                <w:b/>
                <w:sz w:val="20"/>
                <w:szCs w:val="20"/>
              </w:rPr>
              <w:t xml:space="preserve">DESARROLLO: </w:t>
            </w:r>
            <w:r w:rsidRPr="007C3F0D">
              <w:rPr>
                <w:rFonts w:ascii="Arial" w:hAnsi="Arial" w:cs="Arial"/>
                <w:sz w:val="20"/>
                <w:szCs w:val="20"/>
              </w:rPr>
              <w:t xml:space="preserve">-Resolver las actividades del desafío 79 del libro de </w:t>
            </w:r>
            <w:proofErr w:type="gramStart"/>
            <w:r w:rsidRPr="007C3F0D">
              <w:rPr>
                <w:rFonts w:ascii="Arial" w:hAnsi="Arial" w:cs="Arial"/>
                <w:sz w:val="20"/>
                <w:szCs w:val="20"/>
              </w:rPr>
              <w:t>desafíos.-</w:t>
            </w:r>
            <w:proofErr w:type="gramEnd"/>
            <w:r w:rsidRPr="007C3F0D">
              <w:rPr>
                <w:rFonts w:ascii="Arial" w:hAnsi="Arial" w:cs="Arial"/>
                <w:sz w:val="20"/>
                <w:szCs w:val="20"/>
              </w:rPr>
              <w:t>Los alumnos deberán escribir cantidades en ambos sistemas de numeración (maya y decimal) y hacer operaciones.-Socializar resultados y procedimientos implementados.</w:t>
            </w:r>
          </w:p>
          <w:p w:rsidR="007C3F0D" w:rsidRPr="00A66D0D" w:rsidRDefault="007C3F0D" w:rsidP="007C3F0D">
            <w:pPr>
              <w:jc w:val="both"/>
              <w:rPr>
                <w:rFonts w:ascii="Arial" w:hAnsi="Arial" w:cs="Arial"/>
                <w:b/>
                <w:sz w:val="20"/>
                <w:szCs w:val="20"/>
              </w:rPr>
            </w:pPr>
            <w:proofErr w:type="gramStart"/>
            <w:r w:rsidRPr="007C3F0D">
              <w:rPr>
                <w:rFonts w:ascii="Arial" w:hAnsi="Arial" w:cs="Arial"/>
                <w:b/>
                <w:sz w:val="20"/>
                <w:szCs w:val="20"/>
              </w:rPr>
              <w:t>CIERRE:</w:t>
            </w:r>
            <w:r w:rsidRPr="007C3F0D">
              <w:rPr>
                <w:rFonts w:ascii="Arial" w:hAnsi="Arial" w:cs="Arial"/>
                <w:sz w:val="20"/>
                <w:szCs w:val="20"/>
              </w:rPr>
              <w:t>-</w:t>
            </w:r>
            <w:proofErr w:type="gramEnd"/>
            <w:r w:rsidRPr="007C3F0D">
              <w:rPr>
                <w:rFonts w:ascii="Arial" w:hAnsi="Arial" w:cs="Arial"/>
                <w:sz w:val="20"/>
                <w:szCs w:val="20"/>
              </w:rPr>
              <w:t xml:space="preserve">Para practicar el manejo del sistema maya, resolver ejercicios como el siguiente: </w:t>
            </w:r>
          </w:p>
          <w:p w:rsidR="007C3F0D" w:rsidRPr="007C3F0D" w:rsidRDefault="007C3F0D" w:rsidP="007C3F0D">
            <w:pPr>
              <w:jc w:val="both"/>
              <w:rPr>
                <w:rFonts w:ascii="Arial" w:hAnsi="Arial" w:cs="Arial"/>
                <w:sz w:val="20"/>
                <w:szCs w:val="20"/>
              </w:rPr>
            </w:pPr>
          </w:p>
          <w:tbl>
            <w:tblPr>
              <w:tblpPr w:leftFromText="141" w:rightFromText="141" w:vertAnchor="text" w:tblpXSpec="center" w:tblpY="-17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9"/>
              <w:gridCol w:w="3119"/>
              <w:gridCol w:w="3118"/>
            </w:tblGrid>
            <w:tr w:rsidR="007C3F0D" w:rsidRPr="007C3F0D" w:rsidTr="000B44E6">
              <w:tc>
                <w:tcPr>
                  <w:tcW w:w="2709" w:type="dxa"/>
                  <w:shd w:val="clear" w:color="auto" w:fill="EAF1DD"/>
                </w:tcPr>
                <w:p w:rsidR="007C3F0D" w:rsidRPr="007C3F0D" w:rsidRDefault="007C3F0D" w:rsidP="007C3F0D">
                  <w:pPr>
                    <w:autoSpaceDE w:val="0"/>
                    <w:autoSpaceDN w:val="0"/>
                    <w:adjustRightInd w:val="0"/>
                    <w:jc w:val="center"/>
                    <w:rPr>
                      <w:rFonts w:ascii="Arial" w:hAnsi="Arial" w:cs="Arial"/>
                      <w:b/>
                      <w:sz w:val="20"/>
                      <w:szCs w:val="20"/>
                      <w:lang w:val="es-ES" w:eastAsia="es-ES"/>
                    </w:rPr>
                  </w:pPr>
                  <w:r w:rsidRPr="007C3F0D">
                    <w:rPr>
                      <w:rFonts w:ascii="Arial" w:hAnsi="Arial" w:cs="Arial"/>
                      <w:b/>
                      <w:sz w:val="20"/>
                      <w:szCs w:val="20"/>
                      <w:lang w:val="es-ES" w:eastAsia="es-ES"/>
                    </w:rPr>
                    <w:t>Cantidad</w:t>
                  </w:r>
                </w:p>
              </w:tc>
              <w:tc>
                <w:tcPr>
                  <w:tcW w:w="3119" w:type="dxa"/>
                  <w:shd w:val="clear" w:color="auto" w:fill="EAF1DD"/>
                </w:tcPr>
                <w:p w:rsidR="007C3F0D" w:rsidRPr="007C3F0D" w:rsidRDefault="007C3F0D" w:rsidP="007C3F0D">
                  <w:pPr>
                    <w:autoSpaceDE w:val="0"/>
                    <w:autoSpaceDN w:val="0"/>
                    <w:adjustRightInd w:val="0"/>
                    <w:jc w:val="center"/>
                    <w:rPr>
                      <w:rFonts w:ascii="Arial" w:hAnsi="Arial" w:cs="Arial"/>
                      <w:b/>
                      <w:sz w:val="20"/>
                      <w:szCs w:val="20"/>
                      <w:lang w:val="es-ES" w:eastAsia="es-ES"/>
                    </w:rPr>
                  </w:pPr>
                  <w:r w:rsidRPr="007C3F0D">
                    <w:rPr>
                      <w:rFonts w:ascii="Arial" w:hAnsi="Arial" w:cs="Arial"/>
                      <w:b/>
                      <w:sz w:val="20"/>
                      <w:szCs w:val="20"/>
                      <w:lang w:val="es-ES" w:eastAsia="es-ES"/>
                    </w:rPr>
                    <w:t>Sistema de numeración decimal</w:t>
                  </w:r>
                </w:p>
              </w:tc>
              <w:tc>
                <w:tcPr>
                  <w:tcW w:w="3118" w:type="dxa"/>
                  <w:tcBorders>
                    <w:right w:val="single" w:sz="4" w:space="0" w:color="auto"/>
                  </w:tcBorders>
                  <w:shd w:val="clear" w:color="auto" w:fill="EAF1DD"/>
                </w:tcPr>
                <w:p w:rsidR="007C3F0D" w:rsidRPr="007C3F0D" w:rsidRDefault="007C3F0D" w:rsidP="007C3F0D">
                  <w:pPr>
                    <w:autoSpaceDE w:val="0"/>
                    <w:autoSpaceDN w:val="0"/>
                    <w:adjustRightInd w:val="0"/>
                    <w:jc w:val="center"/>
                    <w:rPr>
                      <w:rFonts w:ascii="Arial" w:hAnsi="Arial" w:cs="Arial"/>
                      <w:b/>
                      <w:sz w:val="20"/>
                      <w:szCs w:val="20"/>
                      <w:lang w:val="es-ES" w:eastAsia="es-ES"/>
                    </w:rPr>
                  </w:pPr>
                  <w:r w:rsidRPr="007C3F0D">
                    <w:rPr>
                      <w:rFonts w:ascii="Arial" w:hAnsi="Arial" w:cs="Arial"/>
                      <w:b/>
                      <w:sz w:val="20"/>
                      <w:szCs w:val="20"/>
                      <w:lang w:val="es-ES" w:eastAsia="es-ES"/>
                    </w:rPr>
                    <w:t>Sistema de numeración maya</w:t>
                  </w:r>
                </w:p>
              </w:tc>
            </w:tr>
            <w:tr w:rsidR="007C3F0D" w:rsidRPr="007C3F0D" w:rsidTr="000B44E6">
              <w:tc>
                <w:tcPr>
                  <w:tcW w:w="2709" w:type="dxa"/>
                </w:tcPr>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t xml:space="preserve">Mil quinientos veinte </w:t>
                  </w:r>
                </w:p>
              </w:tc>
              <w:tc>
                <w:tcPr>
                  <w:tcW w:w="3119" w:type="dxa"/>
                </w:tcPr>
                <w:p w:rsidR="007C3F0D" w:rsidRPr="007C3F0D" w:rsidRDefault="007C3F0D" w:rsidP="007C3F0D">
                  <w:pPr>
                    <w:autoSpaceDE w:val="0"/>
                    <w:autoSpaceDN w:val="0"/>
                    <w:adjustRightInd w:val="0"/>
                    <w:jc w:val="both"/>
                    <w:rPr>
                      <w:rFonts w:ascii="Arial" w:hAnsi="Arial" w:cs="Arial"/>
                      <w:sz w:val="20"/>
                      <w:szCs w:val="20"/>
                      <w:lang w:val="es-ES" w:eastAsia="es-ES"/>
                    </w:rPr>
                  </w:pPr>
                </w:p>
              </w:tc>
              <w:tc>
                <w:tcPr>
                  <w:tcW w:w="3118" w:type="dxa"/>
                  <w:tcBorders>
                    <w:right w:val="single" w:sz="4" w:space="0" w:color="auto"/>
                  </w:tcBorders>
                </w:tcPr>
                <w:p w:rsidR="007C3F0D" w:rsidRPr="007C3F0D" w:rsidRDefault="007C3F0D" w:rsidP="007C3F0D">
                  <w:pPr>
                    <w:autoSpaceDE w:val="0"/>
                    <w:autoSpaceDN w:val="0"/>
                    <w:adjustRightInd w:val="0"/>
                    <w:jc w:val="both"/>
                    <w:rPr>
                      <w:rFonts w:ascii="Arial" w:hAnsi="Arial" w:cs="Arial"/>
                      <w:sz w:val="20"/>
                      <w:szCs w:val="20"/>
                      <w:lang w:val="es-ES" w:eastAsia="es-ES"/>
                    </w:rPr>
                  </w:pPr>
                </w:p>
              </w:tc>
            </w:tr>
            <w:tr w:rsidR="007C3F0D" w:rsidRPr="007C3F0D" w:rsidTr="000B44E6">
              <w:tc>
                <w:tcPr>
                  <w:tcW w:w="2709" w:type="dxa"/>
                </w:tcPr>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t xml:space="preserve">Doscientos </w:t>
                  </w:r>
                </w:p>
              </w:tc>
              <w:tc>
                <w:tcPr>
                  <w:tcW w:w="3119" w:type="dxa"/>
                </w:tcPr>
                <w:p w:rsidR="007C3F0D" w:rsidRPr="007C3F0D" w:rsidRDefault="007C3F0D" w:rsidP="007C3F0D">
                  <w:pPr>
                    <w:autoSpaceDE w:val="0"/>
                    <w:autoSpaceDN w:val="0"/>
                    <w:adjustRightInd w:val="0"/>
                    <w:jc w:val="both"/>
                    <w:rPr>
                      <w:rFonts w:ascii="Arial" w:hAnsi="Arial" w:cs="Arial"/>
                      <w:sz w:val="20"/>
                      <w:szCs w:val="20"/>
                      <w:lang w:val="es-ES" w:eastAsia="es-ES"/>
                    </w:rPr>
                  </w:pPr>
                </w:p>
              </w:tc>
              <w:tc>
                <w:tcPr>
                  <w:tcW w:w="3118" w:type="dxa"/>
                  <w:tcBorders>
                    <w:right w:val="single" w:sz="4" w:space="0" w:color="auto"/>
                  </w:tcBorders>
                </w:tcPr>
                <w:p w:rsidR="007C3F0D" w:rsidRPr="007C3F0D" w:rsidRDefault="007C3F0D" w:rsidP="007C3F0D">
                  <w:pPr>
                    <w:autoSpaceDE w:val="0"/>
                    <w:autoSpaceDN w:val="0"/>
                    <w:adjustRightInd w:val="0"/>
                    <w:jc w:val="both"/>
                    <w:rPr>
                      <w:rFonts w:ascii="Arial" w:hAnsi="Arial" w:cs="Arial"/>
                      <w:sz w:val="20"/>
                      <w:szCs w:val="20"/>
                      <w:lang w:val="es-ES" w:eastAsia="es-ES"/>
                    </w:rPr>
                  </w:pPr>
                </w:p>
              </w:tc>
            </w:tr>
            <w:tr w:rsidR="007C3F0D" w:rsidRPr="007C3F0D" w:rsidTr="000B44E6">
              <w:tc>
                <w:tcPr>
                  <w:tcW w:w="2709" w:type="dxa"/>
                </w:tcPr>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t xml:space="preserve">Cien </w:t>
                  </w:r>
                </w:p>
              </w:tc>
              <w:tc>
                <w:tcPr>
                  <w:tcW w:w="3119" w:type="dxa"/>
                </w:tcPr>
                <w:p w:rsidR="007C3F0D" w:rsidRPr="007C3F0D" w:rsidRDefault="007C3F0D" w:rsidP="007C3F0D">
                  <w:pPr>
                    <w:autoSpaceDE w:val="0"/>
                    <w:autoSpaceDN w:val="0"/>
                    <w:adjustRightInd w:val="0"/>
                    <w:jc w:val="both"/>
                    <w:rPr>
                      <w:rFonts w:ascii="Arial" w:hAnsi="Arial" w:cs="Arial"/>
                      <w:sz w:val="20"/>
                      <w:szCs w:val="20"/>
                      <w:lang w:val="es-ES" w:eastAsia="es-ES"/>
                    </w:rPr>
                  </w:pPr>
                </w:p>
              </w:tc>
              <w:tc>
                <w:tcPr>
                  <w:tcW w:w="3118" w:type="dxa"/>
                  <w:tcBorders>
                    <w:right w:val="single" w:sz="4" w:space="0" w:color="auto"/>
                  </w:tcBorders>
                </w:tcPr>
                <w:p w:rsidR="007C3F0D" w:rsidRPr="007C3F0D" w:rsidRDefault="007C3F0D" w:rsidP="007C3F0D">
                  <w:pPr>
                    <w:autoSpaceDE w:val="0"/>
                    <w:autoSpaceDN w:val="0"/>
                    <w:adjustRightInd w:val="0"/>
                    <w:jc w:val="both"/>
                    <w:rPr>
                      <w:rFonts w:ascii="Arial" w:hAnsi="Arial" w:cs="Arial"/>
                      <w:sz w:val="20"/>
                      <w:szCs w:val="20"/>
                      <w:lang w:val="es-ES" w:eastAsia="es-ES"/>
                    </w:rPr>
                  </w:pPr>
                </w:p>
              </w:tc>
            </w:tr>
          </w:tbl>
          <w:p w:rsidR="007C3F0D" w:rsidRDefault="007C3F0D" w:rsidP="007C3F0D">
            <w:pPr>
              <w:jc w:val="both"/>
              <w:rPr>
                <w:rFonts w:ascii="Arial" w:hAnsi="Arial" w:cs="Arial"/>
                <w:sz w:val="20"/>
                <w:szCs w:val="20"/>
              </w:rPr>
            </w:pPr>
            <w:r w:rsidRPr="007C3F0D">
              <w:rPr>
                <w:rFonts w:ascii="Arial" w:hAnsi="Arial" w:cs="Arial"/>
                <w:sz w:val="20"/>
                <w:szCs w:val="20"/>
              </w:rPr>
              <w:t xml:space="preserve">   </w:t>
            </w:r>
          </w:p>
          <w:p w:rsidR="00A66D0D" w:rsidRDefault="00A66D0D" w:rsidP="007C3F0D">
            <w:pPr>
              <w:jc w:val="both"/>
              <w:rPr>
                <w:rFonts w:ascii="Arial" w:hAnsi="Arial" w:cs="Arial"/>
                <w:sz w:val="20"/>
                <w:szCs w:val="20"/>
              </w:rPr>
            </w:pPr>
          </w:p>
          <w:p w:rsidR="00A66D0D" w:rsidRDefault="00A66D0D" w:rsidP="007C3F0D">
            <w:pPr>
              <w:jc w:val="both"/>
              <w:rPr>
                <w:rFonts w:ascii="Arial" w:hAnsi="Arial" w:cs="Arial"/>
                <w:sz w:val="20"/>
                <w:szCs w:val="20"/>
              </w:rPr>
            </w:pPr>
          </w:p>
          <w:p w:rsidR="00A66D0D" w:rsidRDefault="00A66D0D" w:rsidP="007C3F0D">
            <w:pPr>
              <w:jc w:val="both"/>
              <w:rPr>
                <w:rFonts w:ascii="Arial" w:hAnsi="Arial" w:cs="Arial"/>
                <w:sz w:val="20"/>
                <w:szCs w:val="20"/>
              </w:rPr>
            </w:pPr>
          </w:p>
          <w:p w:rsidR="00A66D0D" w:rsidRDefault="00A66D0D" w:rsidP="007C3F0D">
            <w:pPr>
              <w:jc w:val="both"/>
              <w:rPr>
                <w:rFonts w:ascii="Arial" w:hAnsi="Arial" w:cs="Arial"/>
                <w:sz w:val="20"/>
                <w:szCs w:val="20"/>
              </w:rPr>
            </w:pPr>
          </w:p>
          <w:p w:rsidR="00A66D0D" w:rsidRPr="007C3F0D" w:rsidRDefault="00A66D0D" w:rsidP="007C3F0D">
            <w:pPr>
              <w:jc w:val="both"/>
              <w:rPr>
                <w:rFonts w:ascii="Arial" w:hAnsi="Arial" w:cs="Arial"/>
                <w:sz w:val="20"/>
                <w:szCs w:val="20"/>
              </w:rPr>
            </w:pPr>
          </w:p>
        </w:tc>
      </w:tr>
      <w:tr w:rsidR="00A66D0D" w:rsidRPr="007C3F0D" w:rsidTr="00A66D0D">
        <w:trPr>
          <w:trHeight w:val="158"/>
          <w:jc w:val="center"/>
        </w:trPr>
        <w:tc>
          <w:tcPr>
            <w:tcW w:w="14029" w:type="dxa"/>
            <w:gridSpan w:val="9"/>
            <w:shd w:val="clear" w:color="auto" w:fill="FFFFFF" w:themeFill="background1"/>
          </w:tcPr>
          <w:p w:rsidR="00A66D0D" w:rsidRPr="007C3F0D" w:rsidRDefault="00A66D0D" w:rsidP="007C3F0D">
            <w:pP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7C3F0D">
              <w:rPr>
                <w:rFonts w:ascii="Arial" w:hAnsi="Arial" w:cs="Arial"/>
                <w:sz w:val="20"/>
                <w:szCs w:val="20"/>
              </w:rPr>
              <w:t>Libro de desafíos matemáticos. Págs.  152 a 157.</w:t>
            </w:r>
            <w:r>
              <w:rPr>
                <w:rFonts w:ascii="Arial" w:eastAsiaTheme="minorHAnsi" w:hAnsi="Arial" w:cs="Arial"/>
                <w:b/>
                <w:sz w:val="20"/>
                <w:szCs w:val="20"/>
                <w:lang w:val="es-MX" w:eastAsia="en-US"/>
              </w:rPr>
              <w:t xml:space="preserve"> </w:t>
            </w:r>
            <w:r w:rsidRPr="007C3F0D">
              <w:rPr>
                <w:rFonts w:ascii="Arial" w:hAnsi="Arial" w:cs="Arial"/>
                <w:sz w:val="20"/>
                <w:szCs w:val="20"/>
              </w:rPr>
              <w:t>Ejercicios impresos.</w:t>
            </w:r>
          </w:p>
        </w:tc>
      </w:tr>
      <w:tr w:rsidR="00A66D0D" w:rsidRPr="007C3F0D" w:rsidTr="00A66D0D">
        <w:trPr>
          <w:trHeight w:val="346"/>
          <w:jc w:val="center"/>
        </w:trPr>
        <w:tc>
          <w:tcPr>
            <w:tcW w:w="14029" w:type="dxa"/>
            <w:gridSpan w:val="9"/>
            <w:shd w:val="clear" w:color="auto" w:fill="FFFFFF" w:themeFill="background1"/>
          </w:tcPr>
          <w:p w:rsidR="00A66D0D" w:rsidRPr="00A66D0D" w:rsidRDefault="00A66D0D" w:rsidP="00A66D0D">
            <w:pPr>
              <w:rPr>
                <w:rFonts w:ascii="Arial" w:hAnsi="Arial" w:cs="Arial"/>
                <w:b/>
                <w:sz w:val="20"/>
                <w:szCs w:val="20"/>
              </w:rPr>
            </w:pPr>
            <w:r w:rsidRPr="007C3F0D">
              <w:rPr>
                <w:rFonts w:ascii="Arial" w:hAnsi="Arial" w:cs="Arial"/>
                <w:b/>
                <w:sz w:val="20"/>
                <w:szCs w:val="20"/>
              </w:rPr>
              <w:t>EVALUACIÓN Y EVIDENCIAS</w:t>
            </w:r>
            <w:r>
              <w:rPr>
                <w:rFonts w:ascii="Arial" w:hAnsi="Arial" w:cs="Arial"/>
                <w:b/>
                <w:sz w:val="20"/>
                <w:szCs w:val="20"/>
              </w:rPr>
              <w:t xml:space="preserve"> </w:t>
            </w:r>
            <w:r w:rsidRPr="007C3F0D">
              <w:rPr>
                <w:rFonts w:ascii="Arial" w:hAnsi="Arial" w:cs="Arial"/>
                <w:sz w:val="20"/>
                <w:szCs w:val="20"/>
              </w:rPr>
              <w:t xml:space="preserve">Observación y análisis de las </w:t>
            </w:r>
            <w:proofErr w:type="gramStart"/>
            <w:r w:rsidRPr="007C3F0D">
              <w:rPr>
                <w:rFonts w:ascii="Arial" w:hAnsi="Arial" w:cs="Arial"/>
                <w:sz w:val="20"/>
                <w:szCs w:val="20"/>
              </w:rPr>
              <w:t>participaciones  y</w:t>
            </w:r>
            <w:proofErr w:type="gramEnd"/>
            <w:r w:rsidRPr="007C3F0D">
              <w:rPr>
                <w:rFonts w:ascii="Arial" w:hAnsi="Arial" w:cs="Arial"/>
                <w:sz w:val="20"/>
                <w:szCs w:val="20"/>
              </w:rPr>
              <w:t xml:space="preserve"> estrategias utilizadas por los alumnos en la realización de las actividades.</w:t>
            </w:r>
          </w:p>
          <w:p w:rsidR="00A66D0D" w:rsidRPr="00A66D0D" w:rsidRDefault="00A66D0D" w:rsidP="007C3F0D">
            <w:pPr>
              <w:jc w:val="both"/>
              <w:rPr>
                <w:rFonts w:ascii="Arial" w:hAnsi="Arial" w:cs="Arial"/>
                <w:sz w:val="20"/>
                <w:szCs w:val="20"/>
              </w:rPr>
            </w:pPr>
            <w:r w:rsidRPr="007C3F0D">
              <w:rPr>
                <w:rFonts w:ascii="Arial" w:hAnsi="Arial" w:cs="Arial"/>
                <w:sz w:val="20"/>
                <w:szCs w:val="20"/>
              </w:rPr>
              <w:t>Ejercicios en el cuaderno y en el libro de texto.</w:t>
            </w:r>
            <w:r>
              <w:rPr>
                <w:rFonts w:ascii="Arial" w:hAnsi="Arial" w:cs="Arial"/>
                <w:sz w:val="20"/>
                <w:szCs w:val="20"/>
              </w:rPr>
              <w:t xml:space="preserve"> </w:t>
            </w:r>
            <w:r w:rsidRPr="007C3F0D">
              <w:rPr>
                <w:rFonts w:ascii="Arial" w:hAnsi="Arial" w:cs="Arial"/>
                <w:sz w:val="20"/>
                <w:szCs w:val="20"/>
              </w:rPr>
              <w:t>Comprensión e implementación del sistema maya de numeración.</w:t>
            </w:r>
          </w:p>
        </w:tc>
      </w:tr>
    </w:tbl>
    <w:p w:rsidR="007C3F0D" w:rsidRPr="007C3F0D" w:rsidRDefault="007C3F0D" w:rsidP="007C3F0D">
      <w:pPr>
        <w:rPr>
          <w:rFonts w:ascii="Tahoma" w:eastAsiaTheme="minorHAnsi" w:hAnsi="Tahoma" w:cs="Tahoma"/>
          <w:lang w:val="es-MX" w:eastAsia="en-US"/>
        </w:rPr>
      </w:pPr>
    </w:p>
    <w:p w:rsidR="007C3F0D" w:rsidRPr="007C3F0D" w:rsidRDefault="007C3F0D" w:rsidP="007C3F0D">
      <w:pPr>
        <w:rPr>
          <w:rFonts w:ascii="Tahoma" w:eastAsiaTheme="minorHAnsi" w:hAnsi="Tahoma" w:cs="Tahoma"/>
          <w:lang w:val="es-MX" w:eastAsia="en-US"/>
        </w:rPr>
      </w:pPr>
    </w:p>
    <w:tbl>
      <w:tblPr>
        <w:tblStyle w:val="Tablaconcuadrcula23"/>
        <w:tblW w:w="0" w:type="auto"/>
        <w:jc w:val="center"/>
        <w:shd w:val="clear" w:color="auto" w:fill="FFFFFF" w:themeFill="background1"/>
        <w:tblLayout w:type="fixed"/>
        <w:tblLook w:val="04A0" w:firstRow="1" w:lastRow="0" w:firstColumn="1" w:lastColumn="0" w:noHBand="0" w:noVBand="1"/>
      </w:tblPr>
      <w:tblGrid>
        <w:gridCol w:w="817"/>
        <w:gridCol w:w="879"/>
        <w:gridCol w:w="397"/>
        <w:gridCol w:w="2268"/>
        <w:gridCol w:w="567"/>
        <w:gridCol w:w="992"/>
        <w:gridCol w:w="992"/>
        <w:gridCol w:w="1418"/>
        <w:gridCol w:w="1457"/>
        <w:gridCol w:w="4242"/>
      </w:tblGrid>
      <w:tr w:rsidR="007C3F0D" w:rsidRPr="007C3F0D" w:rsidTr="00A66D0D">
        <w:trPr>
          <w:jc w:val="center"/>
        </w:trPr>
        <w:tc>
          <w:tcPr>
            <w:tcW w:w="2093" w:type="dxa"/>
            <w:gridSpan w:val="3"/>
            <w:shd w:val="clear" w:color="auto" w:fill="F2F2F2" w:themeFill="background1" w:themeFillShade="F2"/>
            <w:vAlign w:val="center"/>
          </w:tcPr>
          <w:p w:rsidR="007C3F0D" w:rsidRPr="00A66D0D" w:rsidRDefault="007C3F0D" w:rsidP="007C3F0D">
            <w:pPr>
              <w:jc w:val="center"/>
              <w:rPr>
                <w:rFonts w:ascii="Arial" w:eastAsiaTheme="minorHAnsi" w:hAnsi="Arial" w:cs="Arial"/>
                <w:b/>
                <w:sz w:val="20"/>
                <w:szCs w:val="20"/>
                <w:lang w:val="es-MX" w:eastAsia="en-US"/>
              </w:rPr>
            </w:pPr>
            <w:r w:rsidRPr="00A66D0D">
              <w:rPr>
                <w:rFonts w:ascii="Arial" w:eastAsiaTheme="minorHAnsi" w:hAnsi="Arial" w:cs="Arial"/>
                <w:b/>
                <w:sz w:val="20"/>
                <w:szCs w:val="20"/>
                <w:lang w:val="es-MX" w:eastAsia="en-US"/>
              </w:rPr>
              <w:t>ASIGNATURA</w:t>
            </w:r>
          </w:p>
        </w:tc>
        <w:tc>
          <w:tcPr>
            <w:tcW w:w="2268" w:type="dxa"/>
            <w:shd w:val="clear" w:color="auto" w:fill="F2F2F2" w:themeFill="background1" w:themeFillShade="F2"/>
            <w:vAlign w:val="center"/>
          </w:tcPr>
          <w:p w:rsidR="007C3F0D" w:rsidRPr="00A66D0D" w:rsidRDefault="007C3F0D" w:rsidP="007C3F0D">
            <w:pPr>
              <w:jc w:val="center"/>
              <w:rPr>
                <w:rFonts w:ascii="Arial" w:eastAsiaTheme="minorHAnsi" w:hAnsi="Arial" w:cs="Arial"/>
                <w:sz w:val="20"/>
                <w:szCs w:val="20"/>
                <w:lang w:val="es-MX" w:eastAsia="en-US"/>
              </w:rPr>
            </w:pPr>
            <w:r w:rsidRPr="00A66D0D">
              <w:rPr>
                <w:rFonts w:ascii="Arial" w:eastAsiaTheme="minorHAnsi" w:hAnsi="Arial" w:cs="Arial"/>
                <w:b/>
                <w:sz w:val="20"/>
                <w:szCs w:val="20"/>
                <w:lang w:val="es-MX" w:eastAsia="en-US"/>
              </w:rPr>
              <w:t>Matemáticas</w:t>
            </w:r>
          </w:p>
        </w:tc>
        <w:tc>
          <w:tcPr>
            <w:tcW w:w="1559" w:type="dxa"/>
            <w:gridSpan w:val="2"/>
            <w:shd w:val="clear" w:color="auto" w:fill="F2F2F2" w:themeFill="background1" w:themeFillShade="F2"/>
            <w:vAlign w:val="center"/>
          </w:tcPr>
          <w:p w:rsidR="007C3F0D" w:rsidRPr="00A66D0D" w:rsidRDefault="007C3F0D" w:rsidP="007C3F0D">
            <w:pPr>
              <w:jc w:val="center"/>
              <w:rPr>
                <w:rFonts w:ascii="Arial" w:eastAsiaTheme="minorHAnsi" w:hAnsi="Arial" w:cs="Arial"/>
                <w:b/>
                <w:sz w:val="20"/>
                <w:szCs w:val="20"/>
                <w:lang w:val="es-MX" w:eastAsia="en-US"/>
              </w:rPr>
            </w:pPr>
            <w:r w:rsidRPr="00A66D0D">
              <w:rPr>
                <w:rFonts w:ascii="Arial" w:eastAsiaTheme="minorHAnsi" w:hAnsi="Arial" w:cs="Arial"/>
                <w:b/>
                <w:sz w:val="20"/>
                <w:szCs w:val="20"/>
                <w:lang w:val="es-MX" w:eastAsia="en-US"/>
              </w:rPr>
              <w:t xml:space="preserve">GRADO </w:t>
            </w:r>
          </w:p>
        </w:tc>
        <w:tc>
          <w:tcPr>
            <w:tcW w:w="992" w:type="dxa"/>
            <w:shd w:val="clear" w:color="auto" w:fill="F2F2F2" w:themeFill="background1" w:themeFillShade="F2"/>
            <w:vAlign w:val="center"/>
          </w:tcPr>
          <w:p w:rsidR="007C3F0D" w:rsidRPr="00A66D0D" w:rsidRDefault="007C3F0D" w:rsidP="007C3F0D">
            <w:pPr>
              <w:jc w:val="center"/>
              <w:rPr>
                <w:rFonts w:ascii="Arial" w:eastAsiaTheme="minorHAnsi" w:hAnsi="Arial" w:cs="Arial"/>
                <w:b/>
                <w:sz w:val="20"/>
                <w:szCs w:val="20"/>
                <w:lang w:val="es-MX" w:eastAsia="en-US"/>
              </w:rPr>
            </w:pPr>
            <w:r w:rsidRPr="00A66D0D">
              <w:rPr>
                <w:rFonts w:ascii="Arial" w:eastAsiaTheme="minorHAnsi" w:hAnsi="Arial" w:cs="Arial"/>
                <w:b/>
                <w:sz w:val="20"/>
                <w:szCs w:val="20"/>
                <w:lang w:val="es-MX" w:eastAsia="en-US"/>
              </w:rPr>
              <w:t>5°</w:t>
            </w:r>
          </w:p>
        </w:tc>
        <w:tc>
          <w:tcPr>
            <w:tcW w:w="1418" w:type="dxa"/>
            <w:shd w:val="clear" w:color="auto" w:fill="F2F2F2" w:themeFill="background1" w:themeFillShade="F2"/>
            <w:vAlign w:val="center"/>
          </w:tcPr>
          <w:p w:rsidR="007C3F0D" w:rsidRPr="00A66D0D" w:rsidRDefault="007C3F0D" w:rsidP="007C3F0D">
            <w:pPr>
              <w:jc w:val="center"/>
              <w:rPr>
                <w:rFonts w:ascii="Arial" w:eastAsiaTheme="minorHAnsi" w:hAnsi="Arial" w:cs="Arial"/>
                <w:b/>
                <w:sz w:val="20"/>
                <w:szCs w:val="20"/>
                <w:lang w:val="es-MX" w:eastAsia="en-US"/>
              </w:rPr>
            </w:pPr>
            <w:r w:rsidRPr="00A66D0D">
              <w:rPr>
                <w:rFonts w:ascii="Arial" w:eastAsiaTheme="minorHAnsi" w:hAnsi="Arial" w:cs="Arial"/>
                <w:b/>
                <w:sz w:val="20"/>
                <w:szCs w:val="20"/>
                <w:lang w:val="es-MX" w:eastAsia="en-US"/>
              </w:rPr>
              <w:t>TIEMPO</w:t>
            </w:r>
          </w:p>
        </w:tc>
        <w:tc>
          <w:tcPr>
            <w:tcW w:w="5699" w:type="dxa"/>
            <w:gridSpan w:val="2"/>
            <w:shd w:val="clear" w:color="auto" w:fill="F2F2F2" w:themeFill="background1" w:themeFillShade="F2"/>
            <w:vAlign w:val="center"/>
          </w:tcPr>
          <w:p w:rsidR="007C3F0D" w:rsidRPr="00A66D0D" w:rsidRDefault="00A66D0D" w:rsidP="007C3F0D">
            <w:pPr>
              <w:jc w:val="center"/>
              <w:rPr>
                <w:rFonts w:ascii="Arial" w:hAnsi="Arial" w:cs="Arial"/>
                <w:sz w:val="20"/>
                <w:szCs w:val="20"/>
              </w:rPr>
            </w:pPr>
            <w:r>
              <w:rPr>
                <w:rFonts w:ascii="Arial" w:hAnsi="Arial" w:cs="Arial"/>
                <w:sz w:val="20"/>
                <w:szCs w:val="20"/>
              </w:rPr>
              <w:t>Semana 2. Del 11 al 14</w:t>
            </w:r>
            <w:r w:rsidR="007C3F0D" w:rsidRPr="00A66D0D">
              <w:rPr>
                <w:rFonts w:ascii="Arial" w:hAnsi="Arial" w:cs="Arial"/>
                <w:sz w:val="20"/>
                <w:szCs w:val="20"/>
              </w:rPr>
              <w:t xml:space="preserve"> de mayo</w:t>
            </w:r>
            <w:r>
              <w:rPr>
                <w:rFonts w:ascii="Arial" w:hAnsi="Arial" w:cs="Arial"/>
                <w:sz w:val="20"/>
                <w:szCs w:val="20"/>
              </w:rPr>
              <w:t xml:space="preserve"> 2020</w:t>
            </w:r>
            <w:r w:rsidR="007C3F0D" w:rsidRPr="00A66D0D">
              <w:rPr>
                <w:rFonts w:ascii="Arial" w:hAnsi="Arial" w:cs="Arial"/>
                <w:sz w:val="20"/>
                <w:szCs w:val="20"/>
              </w:rPr>
              <w:t>.</w:t>
            </w:r>
          </w:p>
        </w:tc>
      </w:tr>
      <w:tr w:rsidR="007C3F0D" w:rsidRPr="007C3F0D" w:rsidTr="00A66D0D">
        <w:trPr>
          <w:jc w:val="center"/>
        </w:trPr>
        <w:tc>
          <w:tcPr>
            <w:tcW w:w="2093" w:type="dxa"/>
            <w:gridSpan w:val="3"/>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DESAFÍOS</w:t>
            </w:r>
          </w:p>
        </w:tc>
        <w:tc>
          <w:tcPr>
            <w:tcW w:w="6237" w:type="dxa"/>
            <w:gridSpan w:val="5"/>
            <w:shd w:val="clear" w:color="auto" w:fill="FFFFFF" w:themeFill="background1"/>
            <w:vAlign w:val="center"/>
          </w:tcPr>
          <w:p w:rsidR="007C3F0D" w:rsidRPr="007C3F0D" w:rsidRDefault="007C3F0D" w:rsidP="007C3F0D">
            <w:pPr>
              <w:rPr>
                <w:rFonts w:ascii="Arial" w:hAnsi="Arial" w:cs="Arial"/>
                <w:sz w:val="20"/>
                <w:szCs w:val="20"/>
              </w:rPr>
            </w:pPr>
            <w:r w:rsidRPr="007C3F0D">
              <w:rPr>
                <w:rFonts w:ascii="Arial" w:hAnsi="Arial" w:cs="Arial"/>
                <w:sz w:val="20"/>
                <w:szCs w:val="20"/>
              </w:rPr>
              <w:t xml:space="preserve">80. ¿A quién le toca más?  </w:t>
            </w:r>
          </w:p>
          <w:p w:rsidR="007C3F0D" w:rsidRPr="007C3F0D" w:rsidRDefault="007C3F0D" w:rsidP="007C3F0D">
            <w:pPr>
              <w:rPr>
                <w:rFonts w:ascii="Arial" w:hAnsi="Arial" w:cs="Arial"/>
                <w:sz w:val="20"/>
                <w:szCs w:val="20"/>
              </w:rPr>
            </w:pPr>
            <w:r w:rsidRPr="007C3F0D">
              <w:rPr>
                <w:rFonts w:ascii="Arial" w:hAnsi="Arial" w:cs="Arial"/>
                <w:sz w:val="20"/>
                <w:szCs w:val="20"/>
              </w:rPr>
              <w:t>81. El robot.</w:t>
            </w:r>
          </w:p>
        </w:tc>
        <w:tc>
          <w:tcPr>
            <w:tcW w:w="1457" w:type="dxa"/>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BLOQUE</w:t>
            </w:r>
          </w:p>
        </w:tc>
        <w:tc>
          <w:tcPr>
            <w:tcW w:w="4242" w:type="dxa"/>
            <w:shd w:val="clear" w:color="auto" w:fill="FFFFFF" w:themeFill="background1"/>
            <w:vAlign w:val="center"/>
          </w:tcPr>
          <w:p w:rsidR="007C3F0D" w:rsidRPr="007C3F0D" w:rsidRDefault="007C3F0D" w:rsidP="007C3F0D">
            <w:pPr>
              <w:jc w:val="center"/>
              <w:rPr>
                <w:rFonts w:ascii="Arial" w:eastAsiaTheme="minorHAnsi" w:hAnsi="Arial" w:cs="Arial"/>
                <w:sz w:val="20"/>
                <w:szCs w:val="20"/>
                <w:lang w:val="es-MX" w:eastAsia="en-US"/>
              </w:rPr>
            </w:pPr>
            <w:r w:rsidRPr="007C3F0D">
              <w:rPr>
                <w:rFonts w:ascii="Arial" w:eastAsiaTheme="minorHAnsi" w:hAnsi="Arial" w:cs="Arial"/>
                <w:sz w:val="20"/>
                <w:szCs w:val="20"/>
                <w:lang w:val="es-MX" w:eastAsia="en-US"/>
              </w:rPr>
              <w:t>5</w:t>
            </w:r>
          </w:p>
        </w:tc>
      </w:tr>
      <w:tr w:rsidR="007C3F0D" w:rsidRPr="007C3F0D" w:rsidTr="00A66D0D">
        <w:trPr>
          <w:jc w:val="center"/>
        </w:trPr>
        <w:tc>
          <w:tcPr>
            <w:tcW w:w="817" w:type="dxa"/>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EJE</w:t>
            </w:r>
          </w:p>
        </w:tc>
        <w:tc>
          <w:tcPr>
            <w:tcW w:w="4111" w:type="dxa"/>
            <w:gridSpan w:val="4"/>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CONTENIDOS</w:t>
            </w:r>
          </w:p>
        </w:tc>
        <w:tc>
          <w:tcPr>
            <w:tcW w:w="9101" w:type="dxa"/>
            <w:gridSpan w:val="5"/>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INTENCIÓN DIDÁCTICA</w:t>
            </w:r>
          </w:p>
        </w:tc>
      </w:tr>
      <w:tr w:rsidR="007C3F0D" w:rsidRPr="007C3F0D" w:rsidTr="00A66D0D">
        <w:trPr>
          <w:cantSplit/>
          <w:trHeight w:val="1134"/>
          <w:jc w:val="center"/>
        </w:trPr>
        <w:tc>
          <w:tcPr>
            <w:tcW w:w="817" w:type="dxa"/>
            <w:shd w:val="clear" w:color="auto" w:fill="FFFFFF" w:themeFill="background1"/>
            <w:textDirection w:val="btLr"/>
          </w:tcPr>
          <w:p w:rsidR="007C3F0D" w:rsidRPr="007C3F0D" w:rsidRDefault="007C3F0D" w:rsidP="007C3F0D">
            <w:pPr>
              <w:ind w:left="113" w:right="113"/>
              <w:rPr>
                <w:rFonts w:ascii="Arial" w:hAnsi="Arial" w:cs="Arial"/>
                <w:sz w:val="20"/>
                <w:szCs w:val="20"/>
              </w:rPr>
            </w:pPr>
            <w:r w:rsidRPr="007C3F0D">
              <w:rPr>
                <w:rFonts w:ascii="Arial" w:hAnsi="Arial" w:cs="Arial"/>
                <w:sz w:val="20"/>
                <w:szCs w:val="20"/>
              </w:rPr>
              <w:t>Sentido numérico y pensamiento algebraico</w:t>
            </w:r>
          </w:p>
        </w:tc>
        <w:tc>
          <w:tcPr>
            <w:tcW w:w="4111" w:type="dxa"/>
            <w:gridSpan w:val="4"/>
            <w:shd w:val="clear" w:color="auto" w:fill="FFFFFF" w:themeFill="background1"/>
          </w:tcPr>
          <w:p w:rsidR="007C3F0D" w:rsidRPr="007C3F0D" w:rsidRDefault="007C3F0D" w:rsidP="007C3F0D">
            <w:pPr>
              <w:autoSpaceDE w:val="0"/>
              <w:autoSpaceDN w:val="0"/>
              <w:adjustRightInd w:val="0"/>
              <w:jc w:val="both"/>
              <w:rPr>
                <w:rFonts w:ascii="Arial" w:hAnsi="Arial" w:cs="Arial"/>
                <w:b/>
                <w:sz w:val="20"/>
                <w:szCs w:val="20"/>
                <w:lang w:val="es-ES" w:eastAsia="es-ES"/>
              </w:rPr>
            </w:pPr>
            <w:r w:rsidRPr="007C3F0D">
              <w:rPr>
                <w:rFonts w:ascii="Arial" w:hAnsi="Arial" w:cs="Arial"/>
                <w:b/>
                <w:sz w:val="20"/>
                <w:szCs w:val="20"/>
                <w:lang w:val="es-ES" w:eastAsia="es-ES"/>
              </w:rPr>
              <w:t>Números y sistemas de numeración</w:t>
            </w:r>
          </w:p>
          <w:p w:rsidR="007C3F0D" w:rsidRPr="007C3F0D" w:rsidRDefault="007C3F0D" w:rsidP="007C3F0D">
            <w:pPr>
              <w:rPr>
                <w:rFonts w:ascii="Arial" w:hAnsi="Arial" w:cs="Arial"/>
                <w:sz w:val="20"/>
                <w:szCs w:val="20"/>
              </w:rPr>
            </w:pPr>
            <w:r w:rsidRPr="007C3F0D">
              <w:rPr>
                <w:rFonts w:ascii="Arial" w:hAnsi="Arial" w:cs="Arial"/>
                <w:sz w:val="20"/>
                <w:szCs w:val="20"/>
                <w:lang w:val="es-ES" w:eastAsia="es-ES"/>
              </w:rPr>
              <w:t>• Uso de la expresión n/m para representar el cociente de una medida entera (n) entre un número natural (m): 2 pasteles entre 3; 5 metros entre 4, etcétera.</w:t>
            </w:r>
          </w:p>
        </w:tc>
        <w:tc>
          <w:tcPr>
            <w:tcW w:w="9101" w:type="dxa"/>
            <w:gridSpan w:val="5"/>
            <w:shd w:val="clear" w:color="auto" w:fill="FFFFFF" w:themeFill="background1"/>
          </w:tcPr>
          <w:p w:rsidR="007C3F0D" w:rsidRPr="007C3F0D" w:rsidRDefault="007C3F0D" w:rsidP="007C3F0D">
            <w:pPr>
              <w:jc w:val="both"/>
              <w:rPr>
                <w:rFonts w:ascii="Arial" w:hAnsi="Arial" w:cs="Arial"/>
                <w:b/>
                <w:sz w:val="20"/>
                <w:szCs w:val="20"/>
              </w:rPr>
            </w:pPr>
            <w:r w:rsidRPr="007C3F0D">
              <w:rPr>
                <w:rFonts w:ascii="Arial" w:hAnsi="Arial" w:cs="Arial"/>
                <w:b/>
                <w:sz w:val="20"/>
                <w:szCs w:val="20"/>
              </w:rPr>
              <w:t>Que los alumnos: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 xml:space="preserve">-Descubran que un problema de reparto se puede expresar como </w:t>
            </w:r>
            <w:r w:rsidRPr="007C3F0D">
              <w:rPr>
                <w:rFonts w:ascii="Arial" w:hAnsi="Arial" w:cs="Arial"/>
                <w:i/>
                <w:iCs/>
                <w:sz w:val="20"/>
                <w:szCs w:val="20"/>
              </w:rPr>
              <w:t>n</w:t>
            </w:r>
            <w:r w:rsidRPr="007C3F0D">
              <w:rPr>
                <w:rFonts w:ascii="Arial" w:hAnsi="Arial" w:cs="Arial"/>
                <w:sz w:val="20"/>
                <w:szCs w:val="20"/>
              </w:rPr>
              <w:t>/</w:t>
            </w:r>
            <w:r w:rsidRPr="007C3F0D">
              <w:rPr>
                <w:rFonts w:ascii="Arial" w:hAnsi="Arial" w:cs="Arial"/>
                <w:i/>
                <w:iCs/>
                <w:sz w:val="20"/>
                <w:szCs w:val="20"/>
              </w:rPr>
              <w:t>m</w:t>
            </w:r>
            <w:r w:rsidRPr="007C3F0D">
              <w:rPr>
                <w:rFonts w:ascii="Arial" w:hAnsi="Arial" w:cs="Arial"/>
                <w:sz w:val="20"/>
                <w:szCs w:val="20"/>
              </w:rPr>
              <w:t xml:space="preserve">, donde </w:t>
            </w:r>
            <w:r w:rsidRPr="007C3F0D">
              <w:rPr>
                <w:rFonts w:ascii="Arial" w:hAnsi="Arial" w:cs="Arial"/>
                <w:i/>
                <w:iCs/>
                <w:sz w:val="20"/>
                <w:szCs w:val="20"/>
              </w:rPr>
              <w:t xml:space="preserve">n </w:t>
            </w:r>
            <w:r w:rsidRPr="007C3F0D">
              <w:rPr>
                <w:rFonts w:ascii="Arial" w:hAnsi="Arial" w:cs="Arial"/>
                <w:sz w:val="20"/>
                <w:szCs w:val="20"/>
              </w:rPr>
              <w:t xml:space="preserve">representa las unidades a repartir y </w:t>
            </w:r>
            <w:r w:rsidRPr="007C3F0D">
              <w:rPr>
                <w:rFonts w:ascii="Arial" w:hAnsi="Arial" w:cs="Arial"/>
                <w:i/>
                <w:iCs/>
                <w:sz w:val="20"/>
                <w:szCs w:val="20"/>
              </w:rPr>
              <w:t xml:space="preserve">m </w:t>
            </w:r>
            <w:r w:rsidRPr="007C3F0D">
              <w:rPr>
                <w:rFonts w:ascii="Arial" w:hAnsi="Arial" w:cs="Arial"/>
                <w:sz w:val="20"/>
                <w:szCs w:val="20"/>
              </w:rPr>
              <w:t>representa el número entre el cual se reparten.</w:t>
            </w:r>
          </w:p>
          <w:p w:rsidR="007C3F0D" w:rsidRPr="007C3F0D" w:rsidRDefault="007C3F0D" w:rsidP="007C3F0D">
            <w:pPr>
              <w:rPr>
                <w:rFonts w:ascii="Arial" w:hAnsi="Arial" w:cs="Arial"/>
                <w:sz w:val="20"/>
                <w:szCs w:val="20"/>
              </w:rPr>
            </w:pPr>
            <w:r w:rsidRPr="007C3F0D">
              <w:rPr>
                <w:rFonts w:ascii="Arial" w:hAnsi="Arial" w:cs="Arial"/>
                <w:sz w:val="20"/>
                <w:szCs w:val="20"/>
              </w:rPr>
              <w:t>-Anticipen números fraccionarios que expresan resultados en problemas de división.</w:t>
            </w:r>
          </w:p>
        </w:tc>
      </w:tr>
      <w:tr w:rsidR="007C3F0D" w:rsidRPr="007C3F0D" w:rsidTr="00A66D0D">
        <w:trPr>
          <w:jc w:val="center"/>
        </w:trPr>
        <w:tc>
          <w:tcPr>
            <w:tcW w:w="14029" w:type="dxa"/>
            <w:gridSpan w:val="10"/>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PROPÓSITOS GENERALES DE LA ASIGNATURA</w:t>
            </w:r>
          </w:p>
        </w:tc>
      </w:tr>
      <w:tr w:rsidR="007C3F0D" w:rsidRPr="007C3F0D" w:rsidTr="00A66D0D">
        <w:trPr>
          <w:jc w:val="center"/>
        </w:trPr>
        <w:tc>
          <w:tcPr>
            <w:tcW w:w="14029" w:type="dxa"/>
            <w:gridSpan w:val="10"/>
            <w:shd w:val="clear" w:color="auto" w:fill="FFFFFF" w:themeFill="background1"/>
          </w:tcPr>
          <w:p w:rsidR="007C3F0D" w:rsidRPr="000B44E6" w:rsidRDefault="007C3F0D" w:rsidP="007C3F0D">
            <w:pPr>
              <w:jc w:val="both"/>
              <w:rPr>
                <w:rFonts w:ascii="Arial" w:hAnsi="Arial" w:cs="Arial"/>
                <w:b/>
                <w:sz w:val="20"/>
                <w:szCs w:val="20"/>
              </w:rPr>
            </w:pPr>
            <w:r w:rsidRPr="007C3F0D">
              <w:rPr>
                <w:rFonts w:ascii="Arial" w:hAnsi="Arial" w:cs="Arial"/>
                <w:b/>
                <w:sz w:val="20"/>
                <w:szCs w:val="20"/>
              </w:rPr>
              <w:t>Que los alumnos:</w:t>
            </w:r>
            <w:r w:rsidR="000B44E6">
              <w:rPr>
                <w:rFonts w:ascii="Arial" w:hAnsi="Arial" w:cs="Arial"/>
                <w:b/>
                <w:sz w:val="20"/>
                <w:szCs w:val="20"/>
              </w:rPr>
              <w:t xml:space="preserve"> </w:t>
            </w:r>
            <w:r w:rsidRPr="007C3F0D">
              <w:rPr>
                <w:rFonts w:ascii="Arial" w:hAnsi="Arial" w:cs="Arial"/>
                <w:sz w:val="20"/>
                <w:szCs w:val="20"/>
              </w:rPr>
              <w:t>-Utilicen el cálculo mental, la estimación de resultados o las operaciones escritas con números naturales, así como la suma y resta con números fraccionarios y decimales para resolver problemas aditivos y multiplicativos.</w:t>
            </w:r>
          </w:p>
        </w:tc>
      </w:tr>
      <w:tr w:rsidR="007C3F0D" w:rsidRPr="007C3F0D" w:rsidTr="00A66D0D">
        <w:trPr>
          <w:jc w:val="center"/>
        </w:trPr>
        <w:tc>
          <w:tcPr>
            <w:tcW w:w="14029" w:type="dxa"/>
            <w:gridSpan w:val="10"/>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ESTÁNDARES CURRICULARES</w:t>
            </w:r>
          </w:p>
        </w:tc>
      </w:tr>
      <w:tr w:rsidR="007C3F0D" w:rsidRPr="007C3F0D" w:rsidTr="00A66D0D">
        <w:trPr>
          <w:jc w:val="center"/>
        </w:trPr>
        <w:tc>
          <w:tcPr>
            <w:tcW w:w="14029" w:type="dxa"/>
            <w:gridSpan w:val="10"/>
            <w:shd w:val="clear" w:color="auto" w:fill="FFFFFF" w:themeFill="background1"/>
          </w:tcPr>
          <w:p w:rsidR="007C3F0D" w:rsidRPr="007C3F0D" w:rsidRDefault="007C3F0D" w:rsidP="007C3F0D">
            <w:pPr>
              <w:jc w:val="both"/>
              <w:rPr>
                <w:rFonts w:ascii="Arial" w:hAnsi="Arial" w:cs="Arial"/>
                <w:sz w:val="20"/>
                <w:szCs w:val="20"/>
              </w:rPr>
            </w:pPr>
            <w:r w:rsidRPr="007C3F0D">
              <w:rPr>
                <w:rFonts w:ascii="Arial" w:hAnsi="Arial" w:cs="Arial"/>
                <w:sz w:val="20"/>
                <w:szCs w:val="20"/>
              </w:rPr>
              <w:t>1.3. Problemas multiplicativos.</w:t>
            </w:r>
          </w:p>
          <w:p w:rsidR="007C3F0D" w:rsidRPr="007C3F0D" w:rsidRDefault="007C3F0D" w:rsidP="007C3F0D">
            <w:pPr>
              <w:jc w:val="both"/>
              <w:rPr>
                <w:rFonts w:ascii="Arial" w:hAnsi="Arial" w:cs="Arial"/>
                <w:sz w:val="20"/>
                <w:szCs w:val="20"/>
              </w:rPr>
            </w:pPr>
            <w:r w:rsidRPr="007C3F0D">
              <w:rPr>
                <w:rFonts w:ascii="Arial" w:hAnsi="Arial" w:cs="Arial"/>
                <w:sz w:val="20"/>
                <w:szCs w:val="20"/>
              </w:rPr>
              <w:t>1.3.1. Resuelve problemas que impliquen multiplicar o dividir números naturales empleando los algoritmos convencionales</w:t>
            </w:r>
          </w:p>
        </w:tc>
      </w:tr>
      <w:tr w:rsidR="007C3F0D" w:rsidRPr="007C3F0D" w:rsidTr="00A66D0D">
        <w:trPr>
          <w:jc w:val="center"/>
        </w:trPr>
        <w:tc>
          <w:tcPr>
            <w:tcW w:w="14029" w:type="dxa"/>
            <w:gridSpan w:val="10"/>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COMPETENCIAS QUE SE FAVORECEN</w:t>
            </w:r>
          </w:p>
        </w:tc>
      </w:tr>
      <w:tr w:rsidR="007C3F0D" w:rsidRPr="007C3F0D" w:rsidTr="00A66D0D">
        <w:trPr>
          <w:jc w:val="center"/>
        </w:trPr>
        <w:tc>
          <w:tcPr>
            <w:tcW w:w="14029" w:type="dxa"/>
            <w:gridSpan w:val="10"/>
            <w:shd w:val="clear" w:color="auto" w:fill="FFFFFF" w:themeFill="background1"/>
          </w:tcPr>
          <w:p w:rsidR="007C3F0D" w:rsidRPr="007C3F0D" w:rsidRDefault="007C3F0D" w:rsidP="007C3F0D">
            <w:pPr>
              <w:jc w:val="both"/>
              <w:rPr>
                <w:rFonts w:ascii="Arial" w:hAnsi="Arial" w:cs="Arial"/>
                <w:sz w:val="20"/>
                <w:szCs w:val="20"/>
              </w:rPr>
            </w:pPr>
            <w:r w:rsidRPr="007C3F0D">
              <w:rPr>
                <w:rFonts w:ascii="Arial" w:hAnsi="Arial" w:cs="Arial"/>
                <w:sz w:val="20"/>
                <w:szCs w:val="20"/>
                <w:lang w:val="es-ES" w:eastAsia="es-ES"/>
              </w:rPr>
              <w:t>Resolver problemas de manera autónoma. Comunicar información matemática. Validar procedimientos y resultados. Manejar técnicas eficientemente.</w:t>
            </w:r>
          </w:p>
        </w:tc>
      </w:tr>
      <w:tr w:rsidR="007C3F0D" w:rsidRPr="007C3F0D" w:rsidTr="00A66D0D">
        <w:trPr>
          <w:jc w:val="center"/>
        </w:trPr>
        <w:tc>
          <w:tcPr>
            <w:tcW w:w="14029" w:type="dxa"/>
            <w:gridSpan w:val="10"/>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SECUENCIA DE ACTIVIDADES</w:t>
            </w:r>
          </w:p>
        </w:tc>
      </w:tr>
      <w:tr w:rsidR="007C3F0D" w:rsidRPr="007C3F0D" w:rsidTr="000B44E6">
        <w:trPr>
          <w:jc w:val="center"/>
        </w:trPr>
        <w:tc>
          <w:tcPr>
            <w:tcW w:w="1696" w:type="dxa"/>
            <w:gridSpan w:val="2"/>
            <w:shd w:val="clear" w:color="auto" w:fill="FFFFFF" w:themeFill="background1"/>
          </w:tcPr>
          <w:p w:rsidR="000B44E6" w:rsidRDefault="000B44E6" w:rsidP="000B44E6">
            <w:pPr>
              <w:jc w:val="center"/>
              <w:rPr>
                <w:rFonts w:ascii="Arial" w:eastAsiaTheme="minorHAnsi" w:hAnsi="Arial" w:cs="Arial"/>
                <w:b/>
                <w:sz w:val="20"/>
                <w:szCs w:val="20"/>
                <w:lang w:val="es-MX" w:eastAsia="en-US"/>
              </w:rPr>
            </w:pPr>
          </w:p>
          <w:p w:rsidR="007C3F0D" w:rsidRPr="000B44E6" w:rsidRDefault="007C3F0D" w:rsidP="000B44E6">
            <w:pPr>
              <w:jc w:val="center"/>
              <w:rPr>
                <w:rFonts w:ascii="Arial" w:eastAsiaTheme="minorHAnsi" w:hAnsi="Arial" w:cs="Arial"/>
                <w:b/>
                <w:sz w:val="20"/>
                <w:szCs w:val="20"/>
                <w:lang w:val="es-MX" w:eastAsia="en-US"/>
              </w:rPr>
            </w:pPr>
            <w:r w:rsidRPr="000B44E6">
              <w:rPr>
                <w:rFonts w:ascii="Arial" w:eastAsiaTheme="minorHAnsi" w:hAnsi="Arial" w:cs="Arial"/>
                <w:b/>
                <w:sz w:val="20"/>
                <w:szCs w:val="20"/>
                <w:lang w:val="es-MX" w:eastAsia="en-US"/>
              </w:rPr>
              <w:t>Sesión 1</w:t>
            </w:r>
          </w:p>
          <w:p w:rsidR="007C3F0D" w:rsidRDefault="007C3F0D" w:rsidP="000B44E6">
            <w:pPr>
              <w:jc w:val="center"/>
              <w:rPr>
                <w:rFonts w:ascii="Arial" w:eastAsiaTheme="minorHAnsi" w:hAnsi="Arial" w:cs="Arial"/>
                <w:b/>
                <w:sz w:val="20"/>
                <w:szCs w:val="20"/>
                <w:lang w:val="es-MX" w:eastAsia="en-US"/>
              </w:rPr>
            </w:pPr>
            <w:r w:rsidRPr="000B44E6">
              <w:rPr>
                <w:rFonts w:ascii="Arial" w:eastAsiaTheme="minorHAnsi" w:hAnsi="Arial" w:cs="Arial"/>
                <w:b/>
                <w:sz w:val="20"/>
                <w:szCs w:val="20"/>
                <w:lang w:val="es-MX" w:eastAsia="en-US"/>
              </w:rPr>
              <w:t>(1 hora con 15 minutos)</w:t>
            </w:r>
          </w:p>
          <w:p w:rsidR="000B44E6" w:rsidRDefault="000B44E6" w:rsidP="000B44E6">
            <w:pPr>
              <w:jc w:val="center"/>
              <w:rPr>
                <w:rFonts w:ascii="Arial" w:hAnsi="Arial" w:cs="Arial"/>
                <w:b/>
                <w:color w:val="4472C4"/>
                <w:sz w:val="16"/>
                <w:szCs w:val="16"/>
              </w:rPr>
            </w:pPr>
            <w:r>
              <w:rPr>
                <w:rFonts w:ascii="Arial" w:hAnsi="Arial" w:cs="Arial"/>
                <w:b/>
                <w:color w:val="4472C4"/>
                <w:sz w:val="16"/>
                <w:szCs w:val="16"/>
              </w:rPr>
              <w:t>TERMINO DE ACTIVIDAD</w:t>
            </w:r>
          </w:p>
          <w:p w:rsidR="000B44E6" w:rsidRDefault="000B44E6" w:rsidP="000B44E6">
            <w:pPr>
              <w:jc w:val="center"/>
              <w:rPr>
                <w:rFonts w:ascii="Arial" w:hAnsi="Arial" w:cs="Arial"/>
                <w:b/>
                <w:sz w:val="20"/>
                <w:szCs w:val="20"/>
              </w:rPr>
            </w:pPr>
            <w:r>
              <w:rPr>
                <w:rFonts w:ascii="Arial" w:hAnsi="Arial" w:cs="Arial"/>
                <w:b/>
                <w:color w:val="4472C4"/>
                <w:sz w:val="16"/>
                <w:szCs w:val="16"/>
              </w:rPr>
              <w:lastRenderedPageBreak/>
              <w:t>*PAUSA ACTIVA</w:t>
            </w:r>
          </w:p>
          <w:p w:rsidR="000B44E6" w:rsidRPr="000B44E6" w:rsidRDefault="000B44E6" w:rsidP="000B44E6">
            <w:pPr>
              <w:jc w:val="center"/>
              <w:rPr>
                <w:rFonts w:ascii="Arial" w:eastAsiaTheme="minorHAnsi" w:hAnsi="Arial" w:cs="Arial"/>
                <w:b/>
                <w:sz w:val="20"/>
                <w:szCs w:val="20"/>
                <w:lang w:val="es-MX" w:eastAsia="en-US"/>
              </w:rPr>
            </w:pPr>
          </w:p>
        </w:tc>
        <w:tc>
          <w:tcPr>
            <w:tcW w:w="12333" w:type="dxa"/>
            <w:gridSpan w:val="8"/>
            <w:shd w:val="clear" w:color="auto" w:fill="FFFFFF" w:themeFill="background1"/>
          </w:tcPr>
          <w:p w:rsidR="000B44E6" w:rsidRDefault="000B44E6" w:rsidP="007C3F0D">
            <w:pPr>
              <w:autoSpaceDE w:val="0"/>
              <w:autoSpaceDN w:val="0"/>
              <w:adjustRightInd w:val="0"/>
              <w:jc w:val="both"/>
              <w:rPr>
                <w:rFonts w:ascii="Arial" w:hAnsi="Arial" w:cs="Arial"/>
                <w:b/>
                <w:sz w:val="20"/>
                <w:szCs w:val="20"/>
                <w:lang w:val="es-ES" w:eastAsia="es-ES"/>
              </w:rPr>
            </w:pPr>
          </w:p>
          <w:p w:rsidR="007C3F0D" w:rsidRPr="000B44E6" w:rsidRDefault="007C3F0D" w:rsidP="007C3F0D">
            <w:pPr>
              <w:autoSpaceDE w:val="0"/>
              <w:autoSpaceDN w:val="0"/>
              <w:adjustRightInd w:val="0"/>
              <w:jc w:val="both"/>
              <w:rPr>
                <w:rFonts w:ascii="Arial" w:hAnsi="Arial" w:cs="Arial"/>
                <w:b/>
                <w:sz w:val="20"/>
                <w:szCs w:val="20"/>
                <w:lang w:val="es-ES" w:eastAsia="es-ES"/>
              </w:rPr>
            </w:pPr>
            <w:proofErr w:type="gramStart"/>
            <w:r w:rsidRPr="007C3F0D">
              <w:rPr>
                <w:rFonts w:ascii="Arial" w:hAnsi="Arial" w:cs="Arial"/>
                <w:b/>
                <w:sz w:val="20"/>
                <w:szCs w:val="20"/>
                <w:lang w:val="es-ES" w:eastAsia="es-ES"/>
              </w:rPr>
              <w:t>INICIO:</w:t>
            </w:r>
            <w:r w:rsidRPr="007C3F0D">
              <w:rPr>
                <w:rFonts w:ascii="Arial" w:hAnsi="Arial" w:cs="Arial"/>
                <w:sz w:val="20"/>
                <w:szCs w:val="20"/>
                <w:lang w:val="es-ES" w:eastAsia="es-ES"/>
              </w:rPr>
              <w:t>-</w:t>
            </w:r>
            <w:proofErr w:type="gramEnd"/>
            <w:r w:rsidRPr="007C3F0D">
              <w:rPr>
                <w:rFonts w:ascii="Arial" w:hAnsi="Arial" w:cs="Arial"/>
                <w:sz w:val="20"/>
                <w:szCs w:val="20"/>
                <w:lang w:val="es-ES" w:eastAsia="es-ES"/>
              </w:rPr>
              <w:t>Plantear a los alumnos problemas similares a los siguientes. Ejemplo:</w:t>
            </w:r>
          </w:p>
          <w:p w:rsidR="007C3F0D" w:rsidRPr="007C3F0D" w:rsidRDefault="007C3F0D" w:rsidP="007C3F0D">
            <w:pPr>
              <w:autoSpaceDE w:val="0"/>
              <w:autoSpaceDN w:val="0"/>
              <w:adjustRightInd w:val="0"/>
              <w:ind w:left="708"/>
              <w:jc w:val="both"/>
              <w:rPr>
                <w:rFonts w:ascii="Arial" w:hAnsi="Arial" w:cs="Arial"/>
                <w:i/>
                <w:sz w:val="20"/>
                <w:szCs w:val="20"/>
              </w:rPr>
            </w:pPr>
            <w:r w:rsidRPr="007C3F0D">
              <w:rPr>
                <w:rFonts w:ascii="Arial" w:hAnsi="Arial" w:cs="Arial"/>
                <w:i/>
                <w:sz w:val="20"/>
                <w:szCs w:val="20"/>
              </w:rPr>
              <w:t>- Sofía tiene 45 galletas, las cuales repartirá entre sus 5 sobrinos. ¿Qué cantidad de galletas le tocará a cada uno?</w:t>
            </w:r>
          </w:p>
          <w:p w:rsidR="007C3F0D" w:rsidRPr="007C3F0D" w:rsidRDefault="007C3F0D" w:rsidP="007C3F0D">
            <w:pPr>
              <w:autoSpaceDE w:val="0"/>
              <w:autoSpaceDN w:val="0"/>
              <w:adjustRightInd w:val="0"/>
              <w:ind w:left="708"/>
              <w:jc w:val="both"/>
              <w:rPr>
                <w:rFonts w:ascii="Arial" w:hAnsi="Arial" w:cs="Arial"/>
                <w:i/>
                <w:sz w:val="20"/>
                <w:szCs w:val="20"/>
              </w:rPr>
            </w:pPr>
            <w:r w:rsidRPr="007C3F0D">
              <w:rPr>
                <w:rFonts w:ascii="Arial" w:hAnsi="Arial" w:cs="Arial"/>
                <w:i/>
                <w:sz w:val="20"/>
                <w:szCs w:val="20"/>
              </w:rPr>
              <w:t>- Kevin se traslada todas las mañanas hasta su trabajo, camina 560 metros en 14 minutos. ¿Cuántos metros recorre por minuto?</w:t>
            </w:r>
          </w:p>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eastAsia="es-ES"/>
              </w:rPr>
              <w:t>-</w:t>
            </w:r>
            <w:r w:rsidRPr="007C3F0D">
              <w:rPr>
                <w:rFonts w:ascii="Arial" w:hAnsi="Arial" w:cs="Arial"/>
                <w:sz w:val="20"/>
                <w:szCs w:val="20"/>
                <w:lang w:val="es-ES" w:eastAsia="es-ES"/>
              </w:rPr>
              <w:t>Compartir en plenaria las dudas que surgieron al resolver problemas similares a los anteriores.</w:t>
            </w:r>
          </w:p>
          <w:p w:rsidR="007C3F0D" w:rsidRPr="000B44E6" w:rsidRDefault="007C3F0D" w:rsidP="007C3F0D">
            <w:pPr>
              <w:autoSpaceDE w:val="0"/>
              <w:autoSpaceDN w:val="0"/>
              <w:adjustRightInd w:val="0"/>
              <w:jc w:val="both"/>
              <w:rPr>
                <w:rFonts w:ascii="Arial" w:hAnsi="Arial" w:cs="Arial"/>
                <w:b/>
                <w:sz w:val="20"/>
                <w:szCs w:val="20"/>
                <w:lang w:val="es-ES" w:eastAsia="es-ES"/>
              </w:rPr>
            </w:pPr>
            <w:proofErr w:type="gramStart"/>
            <w:r w:rsidRPr="007C3F0D">
              <w:rPr>
                <w:rFonts w:ascii="Arial" w:hAnsi="Arial" w:cs="Arial"/>
                <w:b/>
                <w:sz w:val="20"/>
                <w:szCs w:val="20"/>
                <w:lang w:val="es-ES" w:eastAsia="es-ES"/>
              </w:rPr>
              <w:lastRenderedPageBreak/>
              <w:t>DESARROLLO:</w:t>
            </w:r>
            <w:r w:rsidRPr="007C3F0D">
              <w:rPr>
                <w:rFonts w:ascii="Arial" w:hAnsi="Arial" w:cs="Arial"/>
                <w:sz w:val="20"/>
                <w:szCs w:val="20"/>
                <w:lang w:val="es-ES"/>
              </w:rPr>
              <w:t>-</w:t>
            </w:r>
            <w:proofErr w:type="gramEnd"/>
            <w:r w:rsidRPr="007C3F0D">
              <w:rPr>
                <w:rFonts w:ascii="Arial" w:hAnsi="Arial" w:cs="Arial"/>
                <w:sz w:val="20"/>
                <w:szCs w:val="20"/>
              </w:rPr>
              <w:t xml:space="preserve">En </w:t>
            </w:r>
            <w:r w:rsidRPr="007C3F0D">
              <w:rPr>
                <w:rFonts w:ascii="Arial" w:hAnsi="Arial" w:cs="Arial"/>
                <w:b/>
                <w:sz w:val="20"/>
                <w:szCs w:val="20"/>
                <w:u w:val="single"/>
              </w:rPr>
              <w:t>parejas,</w:t>
            </w:r>
            <w:r w:rsidRPr="007C3F0D">
              <w:rPr>
                <w:rFonts w:ascii="Arial" w:hAnsi="Arial" w:cs="Arial"/>
                <w:sz w:val="20"/>
                <w:szCs w:val="20"/>
              </w:rPr>
              <w:t xml:space="preserve"> resolver las actividades del desafío 80 del libro, en las cuales los alumnos deberán hacer repartos</w:t>
            </w:r>
            <w:r w:rsidRPr="007C3F0D">
              <w:rPr>
                <w:rFonts w:ascii="Arial" w:hAnsi="Arial" w:cs="Arial"/>
                <w:i/>
                <w:sz w:val="20"/>
                <w:szCs w:val="20"/>
              </w:rPr>
              <w:t>. L.T. Págs. 158 a 159.</w:t>
            </w:r>
            <w:r w:rsidRPr="007C3F0D">
              <w:rPr>
                <w:rFonts w:ascii="Arial" w:hAnsi="Arial" w:cs="Arial"/>
                <w:sz w:val="20"/>
                <w:szCs w:val="20"/>
              </w:rPr>
              <w:t>-Intercambiar el desafío con otras binas para comparar resultados.</w:t>
            </w:r>
          </w:p>
          <w:p w:rsidR="007C3F0D" w:rsidRDefault="007C3F0D" w:rsidP="000B44E6">
            <w:pPr>
              <w:autoSpaceDE w:val="0"/>
              <w:autoSpaceDN w:val="0"/>
              <w:adjustRightInd w:val="0"/>
              <w:rPr>
                <w:rFonts w:ascii="Arial" w:hAnsi="Arial" w:cs="Arial"/>
                <w:sz w:val="20"/>
                <w:szCs w:val="20"/>
                <w:lang w:val="es-ES" w:eastAsia="es-ES"/>
              </w:rPr>
            </w:pPr>
            <w:proofErr w:type="gramStart"/>
            <w:r w:rsidRPr="007C3F0D">
              <w:rPr>
                <w:rFonts w:ascii="Arial" w:hAnsi="Arial" w:cs="Arial"/>
                <w:b/>
                <w:sz w:val="20"/>
                <w:szCs w:val="20"/>
                <w:lang w:val="es-ES" w:eastAsia="es-ES"/>
              </w:rPr>
              <w:t>CIERRE:</w:t>
            </w:r>
            <w:r w:rsidRPr="007C3F0D">
              <w:rPr>
                <w:rFonts w:ascii="Arial" w:hAnsi="Arial" w:cs="Arial"/>
                <w:sz w:val="20"/>
                <w:szCs w:val="20"/>
                <w:lang w:val="es-ES" w:eastAsia="es-ES"/>
              </w:rPr>
              <w:t>-</w:t>
            </w:r>
            <w:proofErr w:type="gramEnd"/>
            <w:r w:rsidRPr="007C3F0D">
              <w:rPr>
                <w:rFonts w:ascii="Arial" w:hAnsi="Arial" w:cs="Arial"/>
                <w:sz w:val="20"/>
                <w:szCs w:val="20"/>
                <w:lang w:val="es-ES" w:eastAsia="es-ES"/>
              </w:rPr>
              <w:t>Socializar los resultados y los procedimientos implementados.</w:t>
            </w:r>
          </w:p>
          <w:p w:rsidR="000B44E6" w:rsidRPr="000B44E6" w:rsidRDefault="000B44E6" w:rsidP="000B44E6">
            <w:pPr>
              <w:autoSpaceDE w:val="0"/>
              <w:autoSpaceDN w:val="0"/>
              <w:adjustRightInd w:val="0"/>
              <w:rPr>
                <w:rFonts w:ascii="Arial" w:hAnsi="Arial" w:cs="Arial"/>
                <w:b/>
                <w:sz w:val="20"/>
                <w:szCs w:val="20"/>
                <w:lang w:val="es-ES" w:eastAsia="es-ES"/>
              </w:rPr>
            </w:pPr>
          </w:p>
        </w:tc>
      </w:tr>
      <w:tr w:rsidR="007C3F0D" w:rsidRPr="007C3F0D" w:rsidTr="000B44E6">
        <w:trPr>
          <w:jc w:val="center"/>
        </w:trPr>
        <w:tc>
          <w:tcPr>
            <w:tcW w:w="1696" w:type="dxa"/>
            <w:gridSpan w:val="2"/>
            <w:shd w:val="clear" w:color="auto" w:fill="FFFFFF" w:themeFill="background1"/>
          </w:tcPr>
          <w:p w:rsidR="000B44E6" w:rsidRDefault="000B44E6" w:rsidP="000B44E6">
            <w:pPr>
              <w:jc w:val="center"/>
              <w:rPr>
                <w:rFonts w:ascii="Arial" w:eastAsiaTheme="minorHAnsi" w:hAnsi="Arial" w:cs="Arial"/>
                <w:b/>
                <w:sz w:val="20"/>
                <w:szCs w:val="20"/>
                <w:lang w:val="es-MX" w:eastAsia="en-US"/>
              </w:rPr>
            </w:pPr>
          </w:p>
          <w:p w:rsidR="007C3F0D" w:rsidRPr="000B44E6" w:rsidRDefault="007C3F0D" w:rsidP="000B44E6">
            <w:pPr>
              <w:jc w:val="center"/>
              <w:rPr>
                <w:rFonts w:ascii="Arial" w:eastAsiaTheme="minorHAnsi" w:hAnsi="Arial" w:cs="Arial"/>
                <w:b/>
                <w:sz w:val="20"/>
                <w:szCs w:val="20"/>
                <w:lang w:val="es-MX" w:eastAsia="en-US"/>
              </w:rPr>
            </w:pPr>
            <w:r w:rsidRPr="000B44E6">
              <w:rPr>
                <w:rFonts w:ascii="Arial" w:eastAsiaTheme="minorHAnsi" w:hAnsi="Arial" w:cs="Arial"/>
                <w:b/>
                <w:sz w:val="20"/>
                <w:szCs w:val="20"/>
                <w:lang w:val="es-MX" w:eastAsia="en-US"/>
              </w:rPr>
              <w:t>Sesión 2</w:t>
            </w:r>
          </w:p>
          <w:p w:rsidR="007C3F0D" w:rsidRDefault="007C3F0D" w:rsidP="000B44E6">
            <w:pPr>
              <w:jc w:val="center"/>
              <w:rPr>
                <w:rFonts w:ascii="Arial" w:eastAsiaTheme="minorHAnsi" w:hAnsi="Arial" w:cs="Arial"/>
                <w:b/>
                <w:sz w:val="20"/>
                <w:szCs w:val="20"/>
                <w:lang w:val="es-MX" w:eastAsia="en-US"/>
              </w:rPr>
            </w:pPr>
            <w:r w:rsidRPr="000B44E6">
              <w:rPr>
                <w:rFonts w:ascii="Arial" w:eastAsiaTheme="minorHAnsi" w:hAnsi="Arial" w:cs="Arial"/>
                <w:b/>
                <w:sz w:val="20"/>
                <w:szCs w:val="20"/>
                <w:lang w:val="es-MX" w:eastAsia="en-US"/>
              </w:rPr>
              <w:t>(1 hora con 15 minutos)</w:t>
            </w:r>
          </w:p>
          <w:p w:rsidR="000B44E6" w:rsidRDefault="000B44E6" w:rsidP="000B44E6">
            <w:pPr>
              <w:jc w:val="center"/>
              <w:rPr>
                <w:rFonts w:ascii="Arial" w:hAnsi="Arial" w:cs="Arial"/>
                <w:b/>
                <w:color w:val="4472C4"/>
                <w:sz w:val="16"/>
                <w:szCs w:val="16"/>
              </w:rPr>
            </w:pPr>
            <w:r>
              <w:rPr>
                <w:rFonts w:ascii="Arial" w:hAnsi="Arial" w:cs="Arial"/>
                <w:b/>
                <w:color w:val="4472C4"/>
                <w:sz w:val="16"/>
                <w:szCs w:val="16"/>
              </w:rPr>
              <w:t>TERMINO DE ACTIVIDAD</w:t>
            </w:r>
          </w:p>
          <w:p w:rsidR="000B44E6" w:rsidRDefault="000B44E6" w:rsidP="000B44E6">
            <w:pPr>
              <w:jc w:val="center"/>
              <w:rPr>
                <w:rFonts w:ascii="Arial" w:hAnsi="Arial" w:cs="Arial"/>
                <w:b/>
                <w:sz w:val="20"/>
                <w:szCs w:val="20"/>
              </w:rPr>
            </w:pPr>
            <w:r>
              <w:rPr>
                <w:rFonts w:ascii="Arial" w:hAnsi="Arial" w:cs="Arial"/>
                <w:b/>
                <w:color w:val="4472C4"/>
                <w:sz w:val="16"/>
                <w:szCs w:val="16"/>
              </w:rPr>
              <w:t>*PAUSA ACTIVA</w:t>
            </w:r>
          </w:p>
          <w:p w:rsidR="000B44E6" w:rsidRPr="000B44E6" w:rsidRDefault="000B44E6" w:rsidP="000B44E6">
            <w:pPr>
              <w:jc w:val="center"/>
              <w:rPr>
                <w:rFonts w:ascii="Arial" w:eastAsiaTheme="minorHAnsi" w:hAnsi="Arial" w:cs="Arial"/>
                <w:b/>
                <w:sz w:val="20"/>
                <w:szCs w:val="20"/>
                <w:lang w:val="es-MX" w:eastAsia="en-US"/>
              </w:rPr>
            </w:pPr>
          </w:p>
        </w:tc>
        <w:tc>
          <w:tcPr>
            <w:tcW w:w="12333" w:type="dxa"/>
            <w:gridSpan w:val="8"/>
            <w:shd w:val="clear" w:color="auto" w:fill="FFFFFF" w:themeFill="background1"/>
          </w:tcPr>
          <w:p w:rsidR="000B44E6" w:rsidRDefault="000B44E6" w:rsidP="007C3F0D">
            <w:pPr>
              <w:autoSpaceDE w:val="0"/>
              <w:autoSpaceDN w:val="0"/>
              <w:adjustRightInd w:val="0"/>
              <w:jc w:val="both"/>
              <w:rPr>
                <w:rFonts w:ascii="Arial" w:hAnsi="Arial" w:cs="Arial"/>
                <w:b/>
                <w:sz w:val="20"/>
                <w:szCs w:val="20"/>
              </w:rPr>
            </w:pPr>
          </w:p>
          <w:p w:rsidR="007C3F0D" w:rsidRPr="000B44E6" w:rsidRDefault="007C3F0D" w:rsidP="007C3F0D">
            <w:pPr>
              <w:autoSpaceDE w:val="0"/>
              <w:autoSpaceDN w:val="0"/>
              <w:adjustRightInd w:val="0"/>
              <w:jc w:val="both"/>
              <w:rPr>
                <w:rFonts w:ascii="Arial" w:hAnsi="Arial" w:cs="Arial"/>
                <w:b/>
                <w:sz w:val="20"/>
                <w:szCs w:val="20"/>
              </w:rPr>
            </w:pPr>
            <w:r w:rsidRPr="007C3F0D">
              <w:rPr>
                <w:rFonts w:ascii="Arial" w:hAnsi="Arial" w:cs="Arial"/>
                <w:b/>
                <w:sz w:val="20"/>
                <w:szCs w:val="20"/>
              </w:rPr>
              <w:t>INICIO:</w:t>
            </w:r>
            <w:r w:rsidRPr="007C3F0D">
              <w:rPr>
                <w:rFonts w:ascii="Arial" w:hAnsi="Arial" w:cs="Arial"/>
                <w:b/>
                <w:sz w:val="20"/>
                <w:szCs w:val="20"/>
                <w:u w:val="single"/>
              </w:rPr>
              <w:t>-Individualmente</w:t>
            </w:r>
            <w:r w:rsidRPr="007C3F0D">
              <w:rPr>
                <w:rFonts w:ascii="Arial" w:hAnsi="Arial" w:cs="Arial"/>
                <w:sz w:val="20"/>
                <w:szCs w:val="20"/>
              </w:rPr>
              <w:t>, resolver ejercicios para calcular el cociente expresado en una relación n/m. Por ejemplo:</w:t>
            </w:r>
          </w:p>
          <w:p w:rsidR="007C3F0D" w:rsidRPr="007C3F0D" w:rsidRDefault="007C3F0D" w:rsidP="007C3F0D">
            <w:pPr>
              <w:autoSpaceDE w:val="0"/>
              <w:autoSpaceDN w:val="0"/>
              <w:adjustRightInd w:val="0"/>
              <w:ind w:left="708"/>
              <w:jc w:val="both"/>
              <w:rPr>
                <w:rFonts w:ascii="Arial" w:hAnsi="Arial" w:cs="Arial"/>
                <w:i/>
                <w:sz w:val="20"/>
                <w:szCs w:val="20"/>
                <w:lang w:val="es-ES" w:eastAsia="es-ES"/>
              </w:rPr>
            </w:pPr>
            <w:r w:rsidRPr="007C3F0D">
              <w:rPr>
                <w:rFonts w:ascii="Arial" w:hAnsi="Arial" w:cs="Arial"/>
                <w:i/>
                <w:sz w:val="20"/>
                <w:szCs w:val="20"/>
                <w:lang w:val="es-ES" w:eastAsia="es-ES"/>
              </w:rPr>
              <w:t>1. Carolina tiene 5 metros de listón, los cuales los va a repartir entre sus 3 amigos, ¿qué cantidad de listón le toca a cada uno?</w:t>
            </w:r>
          </w:p>
          <w:p w:rsidR="007C3F0D" w:rsidRPr="007C3F0D" w:rsidRDefault="007C3F0D" w:rsidP="007C3F0D">
            <w:pPr>
              <w:autoSpaceDE w:val="0"/>
              <w:autoSpaceDN w:val="0"/>
              <w:adjustRightInd w:val="0"/>
              <w:ind w:left="708"/>
              <w:jc w:val="both"/>
              <w:rPr>
                <w:rFonts w:ascii="Arial" w:hAnsi="Arial" w:cs="Arial"/>
                <w:i/>
                <w:sz w:val="20"/>
                <w:szCs w:val="20"/>
                <w:lang w:val="es-ES" w:eastAsia="es-ES"/>
              </w:rPr>
            </w:pPr>
            <w:r w:rsidRPr="007C3F0D">
              <w:rPr>
                <w:rFonts w:ascii="Arial" w:hAnsi="Arial" w:cs="Arial"/>
                <w:i/>
                <w:sz w:val="20"/>
                <w:szCs w:val="20"/>
                <w:lang w:val="es-ES" w:eastAsia="es-ES"/>
              </w:rPr>
              <w:t>2. Andrea tiene 48 dulces, si los reparte entre sus 6 amigos, ¿cuántos dulces le tocará a cada uno?</w:t>
            </w:r>
          </w:p>
          <w:p w:rsidR="007C3F0D" w:rsidRPr="000B44E6" w:rsidRDefault="007C3F0D" w:rsidP="007C3F0D">
            <w:pPr>
              <w:autoSpaceDE w:val="0"/>
              <w:autoSpaceDN w:val="0"/>
              <w:adjustRightInd w:val="0"/>
              <w:jc w:val="both"/>
              <w:rPr>
                <w:rFonts w:ascii="Arial" w:hAnsi="Arial" w:cs="Arial"/>
                <w:b/>
                <w:sz w:val="20"/>
                <w:szCs w:val="20"/>
              </w:rPr>
            </w:pPr>
            <w:proofErr w:type="gramStart"/>
            <w:r w:rsidRPr="007C3F0D">
              <w:rPr>
                <w:rFonts w:ascii="Arial" w:hAnsi="Arial" w:cs="Arial"/>
                <w:b/>
                <w:sz w:val="20"/>
                <w:szCs w:val="20"/>
              </w:rPr>
              <w:t>DESARROLLO:</w:t>
            </w:r>
            <w:r w:rsidRPr="007C3F0D">
              <w:rPr>
                <w:rFonts w:ascii="Arial" w:hAnsi="Arial" w:cs="Arial"/>
                <w:sz w:val="20"/>
                <w:szCs w:val="20"/>
                <w:lang w:eastAsia="es-ES"/>
              </w:rPr>
              <w:t>-</w:t>
            </w:r>
            <w:proofErr w:type="gramEnd"/>
            <w:r w:rsidRPr="007C3F0D">
              <w:rPr>
                <w:rFonts w:ascii="Arial" w:hAnsi="Arial" w:cs="Arial"/>
                <w:sz w:val="20"/>
                <w:szCs w:val="20"/>
                <w:lang w:val="es-ES" w:eastAsia="es-ES"/>
              </w:rPr>
              <w:t>Con base en los resultados obtenidos en los problemas, explicar a los alumnos el tema de las razones, expresando los repartos en una relación n/m, donde se puede obtener la fracción que corresponde.</w:t>
            </w:r>
          </w:p>
          <w:p w:rsidR="007C3F0D" w:rsidRPr="007C3F0D" w:rsidRDefault="007C3F0D" w:rsidP="007C3F0D">
            <w:pPr>
              <w:autoSpaceDE w:val="0"/>
              <w:autoSpaceDN w:val="0"/>
              <w:adjustRightInd w:val="0"/>
              <w:ind w:left="720"/>
              <w:jc w:val="both"/>
              <w:rPr>
                <w:rFonts w:ascii="Arial" w:hAnsi="Arial" w:cs="Arial"/>
                <w:sz w:val="20"/>
                <w:szCs w:val="20"/>
                <w:lang w:val="es-ES" w:eastAsia="es-ES"/>
              </w:rPr>
            </w:pPr>
            <w:r w:rsidRPr="007C3F0D">
              <w:rPr>
                <w:rFonts w:ascii="Arial" w:hAnsi="Arial" w:cs="Arial"/>
                <w:i/>
                <w:sz w:val="20"/>
                <w:szCs w:val="20"/>
                <w:u w:val="single"/>
                <w:lang w:val="es-ES" w:eastAsia="es-ES"/>
              </w:rPr>
              <w:t>Para considerar:</w:t>
            </w:r>
            <w:r w:rsidRPr="007C3F0D">
              <w:rPr>
                <w:rFonts w:ascii="Arial" w:hAnsi="Arial" w:cs="Arial"/>
                <w:i/>
                <w:sz w:val="20"/>
                <w:szCs w:val="20"/>
                <w:lang w:val="es-ES" w:eastAsia="es-ES"/>
              </w:rPr>
              <w:t xml:space="preserve"> (en el primer problema se reparten 5 metros de listón entre 3 amigos. Para obtener la fracción que corresponde al reparto, se define como numerador “5” m y como denominador “3” amigos, resultando la fracción 5/3. Esta fracción representa la cantidad total de listón que le corresponderá a cada uno, misma que puede representarse en una división 5 </w:t>
            </w:r>
            <w:r w:rsidRPr="007C3F0D">
              <w:rPr>
                <w:rFonts w:ascii="Arial" w:hAnsi="Arial" w:cs="Arial"/>
                <w:sz w:val="20"/>
                <w:szCs w:val="20"/>
                <w:shd w:val="clear" w:color="auto" w:fill="FFFFFF"/>
              </w:rPr>
              <w:t>÷ 3 = 1.66 m)</w:t>
            </w:r>
            <w:r w:rsidRPr="007C3F0D">
              <w:rPr>
                <w:rFonts w:ascii="Arial" w:hAnsi="Arial" w:cs="Arial"/>
                <w:i/>
                <w:sz w:val="20"/>
                <w:szCs w:val="20"/>
                <w:lang w:val="es-ES" w:eastAsia="es-ES"/>
              </w:rPr>
              <w:t xml:space="preserve">  </w:t>
            </w:r>
          </w:p>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t xml:space="preserve">-En </w:t>
            </w:r>
            <w:r w:rsidRPr="007C3F0D">
              <w:rPr>
                <w:rFonts w:ascii="Arial" w:hAnsi="Arial" w:cs="Arial"/>
                <w:b/>
                <w:sz w:val="20"/>
                <w:szCs w:val="20"/>
                <w:u w:val="single"/>
                <w:lang w:val="es-ES" w:eastAsia="es-ES"/>
              </w:rPr>
              <w:t>equipo</w:t>
            </w:r>
            <w:r w:rsidRPr="007C3F0D">
              <w:rPr>
                <w:rFonts w:ascii="Arial" w:hAnsi="Arial" w:cs="Arial"/>
                <w:sz w:val="20"/>
                <w:szCs w:val="20"/>
                <w:lang w:val="es-ES" w:eastAsia="es-ES"/>
              </w:rPr>
              <w:t xml:space="preserve">, resolver problemas de reparto expresando los resultados en una relación n/m. </w:t>
            </w:r>
          </w:p>
          <w:p w:rsidR="007C3F0D" w:rsidRPr="000B44E6" w:rsidRDefault="007C3F0D" w:rsidP="007C3F0D">
            <w:pPr>
              <w:autoSpaceDE w:val="0"/>
              <w:autoSpaceDN w:val="0"/>
              <w:adjustRightInd w:val="0"/>
              <w:jc w:val="both"/>
              <w:rPr>
                <w:rFonts w:ascii="Arial" w:hAnsi="Arial" w:cs="Arial"/>
                <w:b/>
                <w:sz w:val="20"/>
                <w:szCs w:val="20"/>
              </w:rPr>
            </w:pPr>
            <w:proofErr w:type="gramStart"/>
            <w:r w:rsidRPr="007C3F0D">
              <w:rPr>
                <w:rFonts w:ascii="Arial" w:hAnsi="Arial" w:cs="Arial"/>
                <w:b/>
                <w:sz w:val="20"/>
                <w:szCs w:val="20"/>
              </w:rPr>
              <w:t>CIERRE:</w:t>
            </w:r>
            <w:r w:rsidRPr="007C3F0D">
              <w:rPr>
                <w:rFonts w:ascii="Arial" w:hAnsi="Arial" w:cs="Arial"/>
                <w:sz w:val="20"/>
                <w:szCs w:val="20"/>
              </w:rPr>
              <w:t>-</w:t>
            </w:r>
            <w:proofErr w:type="gramEnd"/>
            <w:r w:rsidRPr="007C3F0D">
              <w:rPr>
                <w:rFonts w:ascii="Arial" w:hAnsi="Arial" w:cs="Arial"/>
                <w:sz w:val="20"/>
                <w:szCs w:val="20"/>
              </w:rPr>
              <w:t>Resolver los siguientes problemas:</w:t>
            </w:r>
          </w:p>
          <w:p w:rsidR="007C3F0D" w:rsidRPr="007C3F0D" w:rsidRDefault="007C3F0D" w:rsidP="007C3F0D">
            <w:pPr>
              <w:autoSpaceDE w:val="0"/>
              <w:autoSpaceDN w:val="0"/>
              <w:adjustRightInd w:val="0"/>
              <w:ind w:left="720"/>
              <w:jc w:val="both"/>
              <w:rPr>
                <w:rFonts w:ascii="Arial" w:hAnsi="Arial" w:cs="Arial"/>
                <w:i/>
                <w:sz w:val="20"/>
                <w:szCs w:val="20"/>
              </w:rPr>
            </w:pPr>
            <w:r w:rsidRPr="007C3F0D">
              <w:rPr>
                <w:rFonts w:ascii="Arial" w:hAnsi="Arial" w:cs="Arial"/>
                <w:i/>
                <w:sz w:val="20"/>
                <w:szCs w:val="20"/>
              </w:rPr>
              <w:t>- En las comunidades de “El Charco” viven 360 personas y en “</w:t>
            </w:r>
            <w:proofErr w:type="spellStart"/>
            <w:r w:rsidRPr="007C3F0D">
              <w:rPr>
                <w:rFonts w:ascii="Arial" w:hAnsi="Arial" w:cs="Arial"/>
                <w:i/>
                <w:sz w:val="20"/>
                <w:szCs w:val="20"/>
              </w:rPr>
              <w:t>Marabasco</w:t>
            </w:r>
            <w:proofErr w:type="spellEnd"/>
            <w:r w:rsidRPr="007C3F0D">
              <w:rPr>
                <w:rFonts w:ascii="Arial" w:hAnsi="Arial" w:cs="Arial"/>
                <w:i/>
                <w:sz w:val="20"/>
                <w:szCs w:val="20"/>
              </w:rPr>
              <w:t xml:space="preserve">” viven 413. Si a cada comunidad se le entregaron $200,000 de apoyo después de un desastre natural. ¿Qué cantidad será destinada por habitante en ambas poblaciones? </w:t>
            </w:r>
          </w:p>
          <w:p w:rsidR="007C3F0D" w:rsidRPr="007C3F0D" w:rsidRDefault="007C3F0D" w:rsidP="007C3F0D">
            <w:pPr>
              <w:autoSpaceDE w:val="0"/>
              <w:autoSpaceDN w:val="0"/>
              <w:adjustRightInd w:val="0"/>
              <w:ind w:left="720"/>
              <w:jc w:val="both"/>
              <w:rPr>
                <w:rFonts w:ascii="Arial" w:hAnsi="Arial" w:cs="Arial"/>
                <w:i/>
                <w:sz w:val="20"/>
                <w:szCs w:val="20"/>
              </w:rPr>
            </w:pPr>
          </w:p>
          <w:p w:rsidR="007C3F0D" w:rsidRDefault="007C3F0D" w:rsidP="007C3F0D">
            <w:pPr>
              <w:ind w:left="708"/>
              <w:rPr>
                <w:rFonts w:ascii="Arial" w:hAnsi="Arial" w:cs="Arial"/>
                <w:i/>
                <w:sz w:val="20"/>
                <w:szCs w:val="20"/>
              </w:rPr>
            </w:pPr>
            <w:r w:rsidRPr="007C3F0D">
              <w:rPr>
                <w:rFonts w:ascii="Arial" w:hAnsi="Arial" w:cs="Arial"/>
                <w:i/>
                <w:sz w:val="20"/>
                <w:szCs w:val="20"/>
              </w:rPr>
              <w:t xml:space="preserve">- En la escuela Benito Juárez, el grupo de 5º A tiene 32 alumnos y el de 5º B 30. La directora le entregó a cada grupo 50 cartulinas para utilizarlas durante el ciclo escolar. ¿Qué cantidad de cartulina </w:t>
            </w:r>
            <w:proofErr w:type="gramStart"/>
            <w:r w:rsidRPr="007C3F0D">
              <w:rPr>
                <w:rFonts w:ascii="Arial" w:hAnsi="Arial" w:cs="Arial"/>
                <w:i/>
                <w:sz w:val="20"/>
                <w:szCs w:val="20"/>
              </w:rPr>
              <w:t>le</w:t>
            </w:r>
            <w:proofErr w:type="gramEnd"/>
            <w:r w:rsidRPr="007C3F0D">
              <w:rPr>
                <w:rFonts w:ascii="Arial" w:hAnsi="Arial" w:cs="Arial"/>
                <w:i/>
                <w:sz w:val="20"/>
                <w:szCs w:val="20"/>
              </w:rPr>
              <w:t xml:space="preserve"> corresponderá a los alumnos de cada grupo?</w:t>
            </w:r>
          </w:p>
          <w:p w:rsidR="000B44E6" w:rsidRPr="007C3F0D" w:rsidRDefault="000B44E6" w:rsidP="007C3F0D">
            <w:pPr>
              <w:ind w:left="708"/>
              <w:rPr>
                <w:rFonts w:ascii="Arial" w:hAnsi="Arial" w:cs="Arial"/>
                <w:sz w:val="20"/>
                <w:szCs w:val="20"/>
              </w:rPr>
            </w:pPr>
          </w:p>
        </w:tc>
      </w:tr>
      <w:tr w:rsidR="007C3F0D" w:rsidRPr="007C3F0D" w:rsidTr="000B44E6">
        <w:trPr>
          <w:jc w:val="center"/>
        </w:trPr>
        <w:tc>
          <w:tcPr>
            <w:tcW w:w="1696" w:type="dxa"/>
            <w:gridSpan w:val="2"/>
            <w:shd w:val="clear" w:color="auto" w:fill="FFFFFF" w:themeFill="background1"/>
          </w:tcPr>
          <w:p w:rsidR="000B44E6" w:rsidRDefault="000B44E6" w:rsidP="000B44E6">
            <w:pPr>
              <w:jc w:val="center"/>
              <w:rPr>
                <w:rFonts w:ascii="Arial" w:eastAsiaTheme="minorHAnsi" w:hAnsi="Arial" w:cs="Arial"/>
                <w:b/>
                <w:sz w:val="20"/>
                <w:szCs w:val="20"/>
                <w:lang w:val="es-MX" w:eastAsia="en-US"/>
              </w:rPr>
            </w:pPr>
          </w:p>
          <w:p w:rsidR="007C3F0D" w:rsidRPr="000B44E6" w:rsidRDefault="007C3F0D" w:rsidP="000B44E6">
            <w:pPr>
              <w:jc w:val="center"/>
              <w:rPr>
                <w:rFonts w:ascii="Arial" w:eastAsiaTheme="minorHAnsi" w:hAnsi="Arial" w:cs="Arial"/>
                <w:b/>
                <w:sz w:val="20"/>
                <w:szCs w:val="20"/>
                <w:lang w:val="es-MX" w:eastAsia="en-US"/>
              </w:rPr>
            </w:pPr>
            <w:r w:rsidRPr="000B44E6">
              <w:rPr>
                <w:rFonts w:ascii="Arial" w:eastAsiaTheme="minorHAnsi" w:hAnsi="Arial" w:cs="Arial"/>
                <w:b/>
                <w:sz w:val="20"/>
                <w:szCs w:val="20"/>
                <w:lang w:val="es-MX" w:eastAsia="en-US"/>
              </w:rPr>
              <w:t>Sesión 3</w:t>
            </w:r>
          </w:p>
          <w:p w:rsidR="007C3F0D" w:rsidRDefault="007C3F0D" w:rsidP="000B44E6">
            <w:pPr>
              <w:jc w:val="center"/>
              <w:rPr>
                <w:rFonts w:ascii="Arial" w:eastAsiaTheme="minorHAnsi" w:hAnsi="Arial" w:cs="Arial"/>
                <w:b/>
                <w:sz w:val="20"/>
                <w:szCs w:val="20"/>
                <w:lang w:val="es-MX" w:eastAsia="en-US"/>
              </w:rPr>
            </w:pPr>
            <w:r w:rsidRPr="000B44E6">
              <w:rPr>
                <w:rFonts w:ascii="Arial" w:eastAsiaTheme="minorHAnsi" w:hAnsi="Arial" w:cs="Arial"/>
                <w:b/>
                <w:sz w:val="20"/>
                <w:szCs w:val="20"/>
                <w:lang w:val="es-MX" w:eastAsia="en-US"/>
              </w:rPr>
              <w:t>(1 hora con 15 minutos)</w:t>
            </w:r>
          </w:p>
          <w:p w:rsidR="000B44E6" w:rsidRDefault="000B44E6" w:rsidP="000B44E6">
            <w:pPr>
              <w:jc w:val="center"/>
              <w:rPr>
                <w:rFonts w:ascii="Arial" w:hAnsi="Arial" w:cs="Arial"/>
                <w:b/>
                <w:color w:val="4472C4"/>
                <w:sz w:val="16"/>
                <w:szCs w:val="16"/>
              </w:rPr>
            </w:pPr>
            <w:r>
              <w:rPr>
                <w:rFonts w:ascii="Arial" w:hAnsi="Arial" w:cs="Arial"/>
                <w:b/>
                <w:color w:val="4472C4"/>
                <w:sz w:val="16"/>
                <w:szCs w:val="16"/>
              </w:rPr>
              <w:t>TERMINO DE ACTIVIDAD</w:t>
            </w:r>
          </w:p>
          <w:p w:rsidR="000B44E6" w:rsidRDefault="000B44E6" w:rsidP="000B44E6">
            <w:pPr>
              <w:jc w:val="center"/>
              <w:rPr>
                <w:rFonts w:ascii="Arial" w:hAnsi="Arial" w:cs="Arial"/>
                <w:b/>
                <w:sz w:val="20"/>
                <w:szCs w:val="20"/>
              </w:rPr>
            </w:pPr>
            <w:r>
              <w:rPr>
                <w:rFonts w:ascii="Arial" w:hAnsi="Arial" w:cs="Arial"/>
                <w:b/>
                <w:color w:val="4472C4"/>
                <w:sz w:val="16"/>
                <w:szCs w:val="16"/>
              </w:rPr>
              <w:t>*PAUSA ACTIVA</w:t>
            </w:r>
          </w:p>
          <w:p w:rsidR="000B44E6" w:rsidRPr="000B44E6" w:rsidRDefault="000B44E6" w:rsidP="000B44E6">
            <w:pPr>
              <w:jc w:val="center"/>
              <w:rPr>
                <w:rFonts w:ascii="Arial" w:eastAsiaTheme="minorHAnsi" w:hAnsi="Arial" w:cs="Arial"/>
                <w:b/>
                <w:sz w:val="20"/>
                <w:szCs w:val="20"/>
                <w:lang w:val="es-MX" w:eastAsia="en-US"/>
              </w:rPr>
            </w:pPr>
          </w:p>
        </w:tc>
        <w:tc>
          <w:tcPr>
            <w:tcW w:w="12333" w:type="dxa"/>
            <w:gridSpan w:val="8"/>
            <w:shd w:val="clear" w:color="auto" w:fill="FFFFFF" w:themeFill="background1"/>
          </w:tcPr>
          <w:p w:rsidR="007C3F0D" w:rsidRPr="00F35407" w:rsidRDefault="007C3F0D" w:rsidP="007C3F0D">
            <w:pPr>
              <w:jc w:val="both"/>
              <w:rPr>
                <w:rFonts w:ascii="Arial" w:hAnsi="Arial" w:cs="Arial"/>
                <w:b/>
                <w:sz w:val="20"/>
                <w:szCs w:val="20"/>
              </w:rPr>
            </w:pPr>
            <w:proofErr w:type="gramStart"/>
            <w:r w:rsidRPr="007C3F0D">
              <w:rPr>
                <w:rFonts w:ascii="Arial" w:hAnsi="Arial" w:cs="Arial"/>
                <w:b/>
                <w:sz w:val="20"/>
                <w:szCs w:val="20"/>
              </w:rPr>
              <w:t>INICIO:</w:t>
            </w:r>
            <w:r w:rsidRPr="007C3F0D">
              <w:rPr>
                <w:rFonts w:ascii="Arial" w:hAnsi="Arial" w:cs="Arial"/>
                <w:sz w:val="20"/>
                <w:szCs w:val="20"/>
              </w:rPr>
              <w:t>-</w:t>
            </w:r>
            <w:proofErr w:type="gramEnd"/>
            <w:r w:rsidRPr="007C3F0D">
              <w:rPr>
                <w:rFonts w:ascii="Arial" w:hAnsi="Arial" w:cs="Arial"/>
                <w:sz w:val="20"/>
                <w:szCs w:val="20"/>
              </w:rPr>
              <w:t xml:space="preserve">En </w:t>
            </w:r>
            <w:r w:rsidRPr="007C3F0D">
              <w:rPr>
                <w:rFonts w:ascii="Arial" w:hAnsi="Arial" w:cs="Arial"/>
                <w:b/>
                <w:sz w:val="20"/>
                <w:szCs w:val="20"/>
                <w:u w:val="single"/>
              </w:rPr>
              <w:t>binas</w:t>
            </w:r>
            <w:r w:rsidRPr="007C3F0D">
              <w:rPr>
                <w:rFonts w:ascii="Arial" w:hAnsi="Arial" w:cs="Arial"/>
                <w:sz w:val="20"/>
                <w:szCs w:val="20"/>
              </w:rPr>
              <w:t xml:space="preserve">, resolver el desafío 81 del libro de texto, realizando los repartos correspondientes. </w:t>
            </w:r>
            <w:r w:rsidRPr="007C3F0D">
              <w:rPr>
                <w:rFonts w:ascii="Arial" w:hAnsi="Arial" w:cs="Arial"/>
                <w:i/>
                <w:sz w:val="20"/>
                <w:szCs w:val="20"/>
              </w:rPr>
              <w:t>L.T. Pág. 160</w:t>
            </w:r>
            <w:r w:rsidRPr="007C3F0D">
              <w:rPr>
                <w:rFonts w:ascii="Arial" w:hAnsi="Arial" w:cs="Arial"/>
                <w:sz w:val="20"/>
                <w:szCs w:val="20"/>
              </w:rPr>
              <w:t>.-Socializar los resultados y procedimientos implementados.</w:t>
            </w:r>
          </w:p>
          <w:p w:rsidR="007C3F0D" w:rsidRPr="00F35407" w:rsidRDefault="00F35407" w:rsidP="007C3F0D">
            <w:pPr>
              <w:jc w:val="both"/>
              <w:rPr>
                <w:rFonts w:ascii="Arial" w:hAnsi="Arial" w:cs="Arial"/>
                <w:b/>
                <w:sz w:val="20"/>
                <w:szCs w:val="20"/>
              </w:rPr>
            </w:pPr>
            <w:proofErr w:type="gramStart"/>
            <w:r>
              <w:rPr>
                <w:rFonts w:ascii="Arial" w:hAnsi="Arial" w:cs="Arial"/>
                <w:b/>
                <w:sz w:val="20"/>
                <w:szCs w:val="20"/>
              </w:rPr>
              <w:t>DESARROLLO:</w:t>
            </w:r>
            <w:r w:rsidR="007C3F0D" w:rsidRPr="007C3F0D">
              <w:rPr>
                <w:rFonts w:ascii="Arial" w:hAnsi="Arial" w:cs="Arial"/>
                <w:sz w:val="20"/>
                <w:szCs w:val="20"/>
              </w:rPr>
              <w:t>-</w:t>
            </w:r>
            <w:proofErr w:type="gramEnd"/>
            <w:r w:rsidR="007C3F0D" w:rsidRPr="007C3F0D">
              <w:rPr>
                <w:rFonts w:ascii="Arial" w:hAnsi="Arial" w:cs="Arial"/>
                <w:sz w:val="20"/>
                <w:szCs w:val="20"/>
              </w:rPr>
              <w:t>Resolver ejercicios</w:t>
            </w:r>
            <w:r w:rsidR="00C35160">
              <w:rPr>
                <w:rFonts w:ascii="Arial" w:hAnsi="Arial" w:cs="Arial"/>
                <w:sz w:val="20"/>
                <w:szCs w:val="20"/>
              </w:rPr>
              <w:t xml:space="preserve"> de reparto como el siguiente</w:t>
            </w:r>
            <w:r w:rsidR="007C3F0D" w:rsidRPr="007C3F0D">
              <w:rPr>
                <w:rFonts w:ascii="Arial" w:hAnsi="Arial" w:cs="Arial"/>
                <w:sz w:val="20"/>
                <w:szCs w:val="20"/>
              </w:rPr>
              <w:t>:</w:t>
            </w:r>
          </w:p>
          <w:p w:rsidR="007C3F0D" w:rsidRPr="007C3F0D" w:rsidRDefault="007C3F0D" w:rsidP="007C3F0D">
            <w:pPr>
              <w:jc w:val="center"/>
              <w:rPr>
                <w:rFonts w:ascii="Arial" w:hAnsi="Arial" w:cs="Arial"/>
                <w:sz w:val="20"/>
                <w:szCs w:val="20"/>
              </w:rPr>
            </w:pPr>
            <w:r w:rsidRPr="007C3F0D">
              <w:rPr>
                <w:rFonts w:ascii="Arial" w:hAnsi="Arial" w:cs="Arial"/>
                <w:noProof/>
                <w:sz w:val="20"/>
                <w:szCs w:val="20"/>
                <w:lang w:val="es-MX" w:eastAsia="es-MX"/>
              </w:rPr>
              <w:drawing>
                <wp:inline distT="0" distB="0" distL="0" distR="0" wp14:anchorId="2491EE45" wp14:editId="0D6E9CDE">
                  <wp:extent cx="4324350" cy="2696258"/>
                  <wp:effectExtent l="0" t="0" r="0" b="8890"/>
                  <wp:docPr id="6" name="Imagen 2" descr="Descripción: problemas con repar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roblemas con repartos"/>
                          <pic:cNvPicPr>
                            <a:picLocks noChangeAspect="1" noChangeArrowheads="1"/>
                          </pic:cNvPicPr>
                        </pic:nvPicPr>
                        <pic:blipFill>
                          <a:blip r:embed="rId9"/>
                          <a:srcRect/>
                          <a:stretch>
                            <a:fillRect/>
                          </a:stretch>
                        </pic:blipFill>
                        <pic:spPr bwMode="auto">
                          <a:xfrm>
                            <a:off x="0" y="0"/>
                            <a:ext cx="4326950" cy="2697879"/>
                          </a:xfrm>
                          <a:prstGeom prst="rect">
                            <a:avLst/>
                          </a:prstGeom>
                          <a:noFill/>
                          <a:ln w="9525">
                            <a:noFill/>
                            <a:miter lim="800000"/>
                            <a:headEnd/>
                            <a:tailEnd/>
                          </a:ln>
                        </pic:spPr>
                      </pic:pic>
                    </a:graphicData>
                  </a:graphic>
                </wp:inline>
              </w:drawing>
            </w:r>
          </w:p>
          <w:p w:rsidR="007C3F0D" w:rsidRPr="00F35407" w:rsidRDefault="00F35407" w:rsidP="007C3F0D">
            <w:pPr>
              <w:rPr>
                <w:rFonts w:ascii="Arial" w:hAnsi="Arial" w:cs="Arial"/>
                <w:b/>
                <w:sz w:val="20"/>
                <w:szCs w:val="20"/>
              </w:rPr>
            </w:pPr>
            <w:proofErr w:type="gramStart"/>
            <w:r>
              <w:rPr>
                <w:rFonts w:ascii="Arial" w:hAnsi="Arial" w:cs="Arial"/>
                <w:b/>
                <w:sz w:val="20"/>
                <w:szCs w:val="20"/>
              </w:rPr>
              <w:t>CIERRE:</w:t>
            </w:r>
            <w:r w:rsidR="007C3F0D" w:rsidRPr="007C3F0D">
              <w:rPr>
                <w:rFonts w:ascii="Arial" w:hAnsi="Arial" w:cs="Arial"/>
                <w:sz w:val="20"/>
                <w:szCs w:val="20"/>
              </w:rPr>
              <w:t>-</w:t>
            </w:r>
            <w:proofErr w:type="gramEnd"/>
            <w:r w:rsidR="007C3F0D" w:rsidRPr="007C3F0D">
              <w:rPr>
                <w:rFonts w:ascii="Arial" w:hAnsi="Arial" w:cs="Arial"/>
                <w:sz w:val="20"/>
                <w:szCs w:val="20"/>
              </w:rPr>
              <w:t>Socializar los resultados obtenidos y los procedimientos implementados.</w:t>
            </w:r>
          </w:p>
          <w:p w:rsidR="007C3F0D" w:rsidRPr="007C3F0D" w:rsidRDefault="007C3F0D" w:rsidP="007C3F0D">
            <w:pPr>
              <w:ind w:left="720"/>
              <w:contextualSpacing/>
              <w:rPr>
                <w:rFonts w:ascii="Arial" w:eastAsia="Calibri" w:hAnsi="Arial" w:cs="Arial"/>
                <w:sz w:val="20"/>
                <w:szCs w:val="20"/>
                <w:lang w:eastAsia="en-US"/>
              </w:rPr>
            </w:pPr>
          </w:p>
        </w:tc>
      </w:tr>
      <w:tr w:rsidR="007C3F0D" w:rsidRPr="007C3F0D" w:rsidTr="000B44E6">
        <w:trPr>
          <w:jc w:val="center"/>
        </w:trPr>
        <w:tc>
          <w:tcPr>
            <w:tcW w:w="1696" w:type="dxa"/>
            <w:gridSpan w:val="2"/>
            <w:shd w:val="clear" w:color="auto" w:fill="FFFFFF" w:themeFill="background1"/>
          </w:tcPr>
          <w:p w:rsidR="00F35407" w:rsidRDefault="00F35407" w:rsidP="000B44E6">
            <w:pPr>
              <w:jc w:val="center"/>
              <w:rPr>
                <w:rFonts w:ascii="Arial" w:eastAsiaTheme="minorHAnsi" w:hAnsi="Arial" w:cs="Arial"/>
                <w:b/>
                <w:sz w:val="20"/>
                <w:szCs w:val="20"/>
                <w:lang w:val="es-MX" w:eastAsia="en-US"/>
              </w:rPr>
            </w:pPr>
          </w:p>
          <w:p w:rsidR="007C3F0D" w:rsidRPr="000B44E6" w:rsidRDefault="007C3F0D" w:rsidP="000B44E6">
            <w:pPr>
              <w:jc w:val="center"/>
              <w:rPr>
                <w:rFonts w:ascii="Arial" w:eastAsiaTheme="minorHAnsi" w:hAnsi="Arial" w:cs="Arial"/>
                <w:b/>
                <w:sz w:val="20"/>
                <w:szCs w:val="20"/>
                <w:lang w:val="es-MX" w:eastAsia="en-US"/>
              </w:rPr>
            </w:pPr>
            <w:r w:rsidRPr="000B44E6">
              <w:rPr>
                <w:rFonts w:ascii="Arial" w:eastAsiaTheme="minorHAnsi" w:hAnsi="Arial" w:cs="Arial"/>
                <w:b/>
                <w:sz w:val="20"/>
                <w:szCs w:val="20"/>
                <w:lang w:val="es-MX" w:eastAsia="en-US"/>
              </w:rPr>
              <w:t>Sesión 4</w:t>
            </w:r>
          </w:p>
          <w:p w:rsidR="007C3F0D" w:rsidRDefault="007C3F0D" w:rsidP="000B44E6">
            <w:pPr>
              <w:jc w:val="center"/>
              <w:rPr>
                <w:rFonts w:ascii="Arial" w:eastAsiaTheme="minorHAnsi" w:hAnsi="Arial" w:cs="Arial"/>
                <w:b/>
                <w:sz w:val="20"/>
                <w:szCs w:val="20"/>
                <w:lang w:val="es-MX" w:eastAsia="en-US"/>
              </w:rPr>
            </w:pPr>
            <w:r w:rsidRPr="000B44E6">
              <w:rPr>
                <w:rFonts w:ascii="Arial" w:eastAsiaTheme="minorHAnsi" w:hAnsi="Arial" w:cs="Arial"/>
                <w:b/>
                <w:sz w:val="20"/>
                <w:szCs w:val="20"/>
                <w:lang w:val="es-MX" w:eastAsia="en-US"/>
              </w:rPr>
              <w:t>(1 hora con 15 minutos)</w:t>
            </w:r>
          </w:p>
          <w:p w:rsidR="00F35407" w:rsidRDefault="00F35407" w:rsidP="00F35407">
            <w:pPr>
              <w:jc w:val="center"/>
              <w:rPr>
                <w:rFonts w:ascii="Arial" w:hAnsi="Arial" w:cs="Arial"/>
                <w:b/>
                <w:color w:val="4472C4"/>
                <w:sz w:val="16"/>
                <w:szCs w:val="16"/>
              </w:rPr>
            </w:pPr>
            <w:r>
              <w:rPr>
                <w:rFonts w:ascii="Arial" w:hAnsi="Arial" w:cs="Arial"/>
                <w:b/>
                <w:color w:val="4472C4"/>
                <w:sz w:val="16"/>
                <w:szCs w:val="16"/>
              </w:rPr>
              <w:t>TERMINO DE ACTIVIDAD</w:t>
            </w:r>
          </w:p>
          <w:p w:rsidR="00F35407" w:rsidRDefault="00F35407" w:rsidP="00F35407">
            <w:pPr>
              <w:jc w:val="center"/>
              <w:rPr>
                <w:rFonts w:ascii="Arial" w:hAnsi="Arial" w:cs="Arial"/>
                <w:b/>
                <w:sz w:val="20"/>
                <w:szCs w:val="20"/>
              </w:rPr>
            </w:pPr>
            <w:r>
              <w:rPr>
                <w:rFonts w:ascii="Arial" w:hAnsi="Arial" w:cs="Arial"/>
                <w:b/>
                <w:color w:val="4472C4"/>
                <w:sz w:val="16"/>
                <w:szCs w:val="16"/>
              </w:rPr>
              <w:t>*PAUSA ACTIVA</w:t>
            </w:r>
          </w:p>
          <w:p w:rsidR="00F35407" w:rsidRPr="000B44E6" w:rsidRDefault="00F35407" w:rsidP="000B44E6">
            <w:pPr>
              <w:jc w:val="center"/>
              <w:rPr>
                <w:rFonts w:ascii="Arial" w:eastAsiaTheme="minorHAnsi" w:hAnsi="Arial" w:cs="Arial"/>
                <w:b/>
                <w:sz w:val="20"/>
                <w:szCs w:val="20"/>
                <w:lang w:val="es-MX" w:eastAsia="en-US"/>
              </w:rPr>
            </w:pPr>
          </w:p>
        </w:tc>
        <w:tc>
          <w:tcPr>
            <w:tcW w:w="12333" w:type="dxa"/>
            <w:gridSpan w:val="8"/>
            <w:shd w:val="clear" w:color="auto" w:fill="FFFFFF" w:themeFill="background1"/>
          </w:tcPr>
          <w:p w:rsidR="00F35407" w:rsidRDefault="00F35407" w:rsidP="007C3F0D">
            <w:pPr>
              <w:jc w:val="both"/>
              <w:rPr>
                <w:rFonts w:ascii="Arial" w:hAnsi="Arial" w:cs="Arial"/>
                <w:b/>
                <w:sz w:val="20"/>
                <w:szCs w:val="20"/>
              </w:rPr>
            </w:pPr>
          </w:p>
          <w:p w:rsidR="007C3F0D" w:rsidRPr="00F35407" w:rsidRDefault="00F35407" w:rsidP="007C3F0D">
            <w:pPr>
              <w:jc w:val="both"/>
              <w:rPr>
                <w:rFonts w:ascii="Arial" w:hAnsi="Arial" w:cs="Arial"/>
                <w:b/>
                <w:sz w:val="20"/>
                <w:szCs w:val="20"/>
              </w:rPr>
            </w:pPr>
            <w:r>
              <w:rPr>
                <w:rFonts w:ascii="Arial" w:hAnsi="Arial" w:cs="Arial"/>
                <w:b/>
                <w:sz w:val="20"/>
                <w:szCs w:val="20"/>
              </w:rPr>
              <w:t>INICIO:</w:t>
            </w:r>
            <w:r w:rsidR="007C3F0D" w:rsidRPr="007C3F0D">
              <w:rPr>
                <w:rFonts w:ascii="Arial" w:hAnsi="Arial" w:cs="Arial"/>
                <w:sz w:val="20"/>
                <w:szCs w:val="20"/>
              </w:rPr>
              <w:t xml:space="preserve">-Organizar </w:t>
            </w:r>
            <w:r w:rsidR="007C3F0D" w:rsidRPr="007C3F0D">
              <w:rPr>
                <w:rFonts w:ascii="Arial" w:hAnsi="Arial" w:cs="Arial"/>
                <w:b/>
                <w:sz w:val="20"/>
                <w:szCs w:val="20"/>
                <w:u w:val="single"/>
              </w:rPr>
              <w:t>equipos</w:t>
            </w:r>
            <w:r w:rsidR="007C3F0D" w:rsidRPr="007C3F0D">
              <w:rPr>
                <w:rFonts w:ascii="Arial" w:hAnsi="Arial" w:cs="Arial"/>
                <w:sz w:val="20"/>
                <w:szCs w:val="20"/>
              </w:rPr>
              <w:t xml:space="preserve"> para elaborar problemas como los trabajados con anterioridad donde los datos se expresen en razones. Cada equipo deberá escribir el problema planteado en una tarjeta sin mencionar la solución. El maestro deberá revisar que el planteamiento sea el adecuado.</w:t>
            </w:r>
          </w:p>
          <w:p w:rsidR="007C3F0D" w:rsidRPr="00F35407" w:rsidRDefault="00F35407" w:rsidP="007C3F0D">
            <w:pPr>
              <w:jc w:val="both"/>
              <w:rPr>
                <w:rFonts w:ascii="Arial" w:hAnsi="Arial" w:cs="Arial"/>
                <w:b/>
                <w:sz w:val="20"/>
                <w:szCs w:val="20"/>
              </w:rPr>
            </w:pPr>
            <w:proofErr w:type="gramStart"/>
            <w:r>
              <w:rPr>
                <w:rFonts w:ascii="Arial" w:hAnsi="Arial" w:cs="Arial"/>
                <w:b/>
                <w:sz w:val="20"/>
                <w:szCs w:val="20"/>
              </w:rPr>
              <w:t>DESARROLLO:</w:t>
            </w:r>
            <w:r w:rsidR="007C3F0D" w:rsidRPr="007C3F0D">
              <w:rPr>
                <w:rFonts w:ascii="Arial" w:hAnsi="Arial" w:cs="Arial"/>
                <w:sz w:val="20"/>
                <w:szCs w:val="20"/>
              </w:rPr>
              <w:t>-</w:t>
            </w:r>
            <w:proofErr w:type="gramEnd"/>
            <w:r w:rsidR="007C3F0D" w:rsidRPr="007C3F0D">
              <w:rPr>
                <w:rFonts w:ascii="Arial" w:hAnsi="Arial" w:cs="Arial"/>
                <w:sz w:val="20"/>
                <w:szCs w:val="20"/>
              </w:rPr>
              <w:t>Realizar una dinámica consistente en intercambiar con otros equipos los problemas elaborados.-Dar el tiempo suficiente para resolver los problemas.</w:t>
            </w:r>
          </w:p>
          <w:p w:rsidR="007C3F0D" w:rsidRPr="00F35407" w:rsidRDefault="00F35407" w:rsidP="00F35407">
            <w:pPr>
              <w:jc w:val="both"/>
              <w:rPr>
                <w:rFonts w:ascii="Arial" w:hAnsi="Arial" w:cs="Arial"/>
                <w:b/>
                <w:sz w:val="20"/>
                <w:szCs w:val="20"/>
              </w:rPr>
            </w:pPr>
            <w:proofErr w:type="gramStart"/>
            <w:r>
              <w:rPr>
                <w:rFonts w:ascii="Arial" w:hAnsi="Arial" w:cs="Arial"/>
                <w:b/>
                <w:sz w:val="20"/>
                <w:szCs w:val="20"/>
              </w:rPr>
              <w:t>CIERRE:</w:t>
            </w:r>
            <w:r w:rsidR="007C3F0D" w:rsidRPr="007C3F0D">
              <w:rPr>
                <w:rFonts w:ascii="Arial" w:hAnsi="Arial" w:cs="Arial"/>
                <w:sz w:val="20"/>
                <w:szCs w:val="20"/>
              </w:rPr>
              <w:t>-</w:t>
            </w:r>
            <w:proofErr w:type="gramEnd"/>
            <w:r w:rsidR="007C3F0D" w:rsidRPr="007C3F0D">
              <w:rPr>
                <w:rFonts w:ascii="Arial" w:hAnsi="Arial" w:cs="Arial"/>
                <w:sz w:val="20"/>
                <w:szCs w:val="20"/>
              </w:rPr>
              <w:t xml:space="preserve">Cada </w:t>
            </w:r>
            <w:r w:rsidR="007C3F0D" w:rsidRPr="007C3F0D">
              <w:rPr>
                <w:rFonts w:ascii="Arial" w:hAnsi="Arial" w:cs="Arial"/>
                <w:b/>
                <w:sz w:val="20"/>
                <w:szCs w:val="20"/>
                <w:u w:val="single"/>
              </w:rPr>
              <w:t>equipo</w:t>
            </w:r>
            <w:r w:rsidR="007C3F0D" w:rsidRPr="007C3F0D">
              <w:rPr>
                <w:rFonts w:ascii="Arial" w:hAnsi="Arial" w:cs="Arial"/>
                <w:sz w:val="20"/>
                <w:szCs w:val="20"/>
              </w:rPr>
              <w:t xml:space="preserve"> deberá socializar el problema que resolvió así como el procedimiento implementado. Los alumnos que plantearon el problema deberán corroborar si el resultado fue correcto o no.</w:t>
            </w:r>
          </w:p>
          <w:p w:rsidR="007C3F0D" w:rsidRPr="007C3F0D" w:rsidRDefault="007C3F0D" w:rsidP="007C3F0D">
            <w:pPr>
              <w:ind w:left="720"/>
              <w:contextualSpacing/>
              <w:rPr>
                <w:rFonts w:ascii="Arial" w:eastAsia="Calibri" w:hAnsi="Arial" w:cs="Arial"/>
                <w:sz w:val="20"/>
                <w:szCs w:val="20"/>
                <w:lang w:val="es-MX" w:eastAsia="en-US"/>
              </w:rPr>
            </w:pPr>
          </w:p>
        </w:tc>
      </w:tr>
      <w:tr w:rsidR="00F35407" w:rsidRPr="007C3F0D" w:rsidTr="00F35407">
        <w:trPr>
          <w:trHeight w:val="155"/>
          <w:jc w:val="center"/>
        </w:trPr>
        <w:tc>
          <w:tcPr>
            <w:tcW w:w="14029" w:type="dxa"/>
            <w:gridSpan w:val="10"/>
            <w:shd w:val="clear" w:color="auto" w:fill="FFFFFF" w:themeFill="background1"/>
          </w:tcPr>
          <w:p w:rsidR="00F35407" w:rsidRPr="007C3F0D" w:rsidRDefault="00F35407" w:rsidP="007C3F0D">
            <w:pP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7C3F0D">
              <w:rPr>
                <w:rFonts w:ascii="Arial" w:hAnsi="Arial" w:cs="Arial"/>
                <w:sz w:val="20"/>
                <w:szCs w:val="20"/>
              </w:rPr>
              <w:t>Libro de desafíos matemáticos. Págs. 158 a 160.</w:t>
            </w:r>
            <w:r>
              <w:rPr>
                <w:rFonts w:ascii="Arial" w:eastAsiaTheme="minorHAnsi" w:hAnsi="Arial" w:cs="Arial"/>
                <w:b/>
                <w:sz w:val="20"/>
                <w:szCs w:val="20"/>
                <w:lang w:val="es-MX" w:eastAsia="en-US"/>
              </w:rPr>
              <w:t xml:space="preserve"> </w:t>
            </w:r>
            <w:r w:rsidRPr="007C3F0D">
              <w:rPr>
                <w:rFonts w:ascii="Arial" w:hAnsi="Arial" w:cs="Arial"/>
                <w:sz w:val="20"/>
                <w:szCs w:val="20"/>
              </w:rPr>
              <w:t>Ejercicios impresos.</w:t>
            </w:r>
          </w:p>
        </w:tc>
      </w:tr>
      <w:tr w:rsidR="00F35407" w:rsidRPr="007C3F0D" w:rsidTr="00F35407">
        <w:trPr>
          <w:trHeight w:val="200"/>
          <w:jc w:val="center"/>
        </w:trPr>
        <w:tc>
          <w:tcPr>
            <w:tcW w:w="14029" w:type="dxa"/>
            <w:gridSpan w:val="10"/>
            <w:shd w:val="clear" w:color="auto" w:fill="FFFFFF" w:themeFill="background1"/>
          </w:tcPr>
          <w:p w:rsidR="00F35407" w:rsidRPr="00F35407" w:rsidRDefault="00F35407" w:rsidP="00F35407">
            <w:pPr>
              <w:rPr>
                <w:rFonts w:ascii="Arial" w:hAnsi="Arial" w:cs="Arial"/>
                <w:b/>
                <w:sz w:val="20"/>
                <w:szCs w:val="20"/>
              </w:rPr>
            </w:pPr>
            <w:r w:rsidRPr="007C3F0D">
              <w:rPr>
                <w:rFonts w:ascii="Arial" w:hAnsi="Arial" w:cs="Arial"/>
                <w:b/>
                <w:sz w:val="20"/>
                <w:szCs w:val="20"/>
              </w:rPr>
              <w:t xml:space="preserve">EVALUACIÓN Y </w:t>
            </w:r>
            <w:proofErr w:type="spellStart"/>
            <w:r w:rsidRPr="007C3F0D">
              <w:rPr>
                <w:rFonts w:ascii="Arial" w:hAnsi="Arial" w:cs="Arial"/>
                <w:b/>
                <w:sz w:val="20"/>
                <w:szCs w:val="20"/>
              </w:rPr>
              <w:t>EVIDENCIAS</w:t>
            </w:r>
            <w:r w:rsidRPr="007C3F0D">
              <w:rPr>
                <w:rFonts w:ascii="Arial" w:hAnsi="Arial" w:cs="Arial"/>
                <w:sz w:val="20"/>
                <w:szCs w:val="20"/>
              </w:rPr>
              <w:t>Observación</w:t>
            </w:r>
            <w:proofErr w:type="spellEnd"/>
            <w:r w:rsidRPr="007C3F0D">
              <w:rPr>
                <w:rFonts w:ascii="Arial" w:hAnsi="Arial" w:cs="Arial"/>
                <w:sz w:val="20"/>
                <w:szCs w:val="20"/>
              </w:rPr>
              <w:t xml:space="preserve"> y análisis de las </w:t>
            </w:r>
            <w:proofErr w:type="gramStart"/>
            <w:r w:rsidRPr="007C3F0D">
              <w:rPr>
                <w:rFonts w:ascii="Arial" w:hAnsi="Arial" w:cs="Arial"/>
                <w:sz w:val="20"/>
                <w:szCs w:val="20"/>
              </w:rPr>
              <w:t>participaciones  y</w:t>
            </w:r>
            <w:proofErr w:type="gramEnd"/>
            <w:r w:rsidRPr="007C3F0D">
              <w:rPr>
                <w:rFonts w:ascii="Arial" w:hAnsi="Arial" w:cs="Arial"/>
                <w:sz w:val="20"/>
                <w:szCs w:val="20"/>
              </w:rPr>
              <w:t xml:space="preserve"> estrategias utilizadas por los alumnos en la realización de las actividades.</w:t>
            </w:r>
          </w:p>
          <w:p w:rsidR="00F35407" w:rsidRPr="00F35407" w:rsidRDefault="00F35407" w:rsidP="00F35407">
            <w:pPr>
              <w:jc w:val="both"/>
              <w:rPr>
                <w:rFonts w:ascii="Arial" w:hAnsi="Arial" w:cs="Arial"/>
                <w:sz w:val="20"/>
                <w:szCs w:val="20"/>
              </w:rPr>
            </w:pPr>
            <w:r w:rsidRPr="007C3F0D">
              <w:rPr>
                <w:rFonts w:ascii="Arial" w:hAnsi="Arial" w:cs="Arial"/>
                <w:sz w:val="20"/>
                <w:szCs w:val="20"/>
              </w:rPr>
              <w:t>Ejercicios en el c</w:t>
            </w:r>
            <w:r>
              <w:rPr>
                <w:rFonts w:ascii="Arial" w:hAnsi="Arial" w:cs="Arial"/>
                <w:sz w:val="20"/>
                <w:szCs w:val="20"/>
              </w:rPr>
              <w:t xml:space="preserve">uaderno y en el libro de </w:t>
            </w:r>
            <w:proofErr w:type="spellStart"/>
            <w:r>
              <w:rPr>
                <w:rFonts w:ascii="Arial" w:hAnsi="Arial" w:cs="Arial"/>
                <w:sz w:val="20"/>
                <w:szCs w:val="20"/>
              </w:rPr>
              <w:t>texto.Resolución</w:t>
            </w:r>
            <w:proofErr w:type="spellEnd"/>
            <w:r>
              <w:rPr>
                <w:rFonts w:ascii="Arial" w:hAnsi="Arial" w:cs="Arial"/>
                <w:sz w:val="20"/>
                <w:szCs w:val="20"/>
              </w:rPr>
              <w:t xml:space="preserve"> de problemas.</w:t>
            </w:r>
          </w:p>
        </w:tc>
      </w:tr>
    </w:tbl>
    <w:p w:rsidR="007C3F0D" w:rsidRPr="007C3F0D" w:rsidRDefault="007C3F0D" w:rsidP="007C3F0D">
      <w:pPr>
        <w:rPr>
          <w:rFonts w:ascii="Tahoma" w:eastAsiaTheme="minorHAnsi" w:hAnsi="Tahoma" w:cs="Tahoma"/>
          <w:lang w:val="es-MX" w:eastAsia="en-US"/>
        </w:rPr>
      </w:pPr>
    </w:p>
    <w:p w:rsidR="007C3F0D" w:rsidRPr="007C3F0D" w:rsidRDefault="007C3F0D" w:rsidP="007C3F0D">
      <w:pPr>
        <w:rPr>
          <w:rFonts w:ascii="Tahoma" w:eastAsiaTheme="minorHAnsi" w:hAnsi="Tahoma" w:cs="Tahoma"/>
          <w:lang w:val="es-MX" w:eastAsia="en-US"/>
        </w:rPr>
      </w:pPr>
    </w:p>
    <w:tbl>
      <w:tblPr>
        <w:tblStyle w:val="Tablaconcuadrcula23"/>
        <w:tblW w:w="0" w:type="auto"/>
        <w:jc w:val="center"/>
        <w:shd w:val="clear" w:color="auto" w:fill="FFFFFF" w:themeFill="background1"/>
        <w:tblLayout w:type="fixed"/>
        <w:tblLook w:val="04A0" w:firstRow="1" w:lastRow="0" w:firstColumn="1" w:lastColumn="0" w:noHBand="0" w:noVBand="1"/>
      </w:tblPr>
      <w:tblGrid>
        <w:gridCol w:w="1101"/>
        <w:gridCol w:w="595"/>
        <w:gridCol w:w="397"/>
        <w:gridCol w:w="2268"/>
        <w:gridCol w:w="850"/>
        <w:gridCol w:w="709"/>
        <w:gridCol w:w="992"/>
        <w:gridCol w:w="1418"/>
        <w:gridCol w:w="1457"/>
        <w:gridCol w:w="4100"/>
      </w:tblGrid>
      <w:tr w:rsidR="007C3F0D" w:rsidRPr="007C3F0D" w:rsidTr="00F35407">
        <w:trPr>
          <w:jc w:val="center"/>
        </w:trPr>
        <w:tc>
          <w:tcPr>
            <w:tcW w:w="2093" w:type="dxa"/>
            <w:gridSpan w:val="3"/>
            <w:shd w:val="clear" w:color="auto" w:fill="F2F2F2" w:themeFill="background1" w:themeFillShade="F2"/>
            <w:vAlign w:val="center"/>
          </w:tcPr>
          <w:p w:rsidR="007C3F0D" w:rsidRPr="00F35407" w:rsidRDefault="007C3F0D" w:rsidP="007C3F0D">
            <w:pPr>
              <w:jc w:val="center"/>
              <w:rPr>
                <w:rFonts w:ascii="Arial" w:eastAsiaTheme="minorHAnsi" w:hAnsi="Arial" w:cs="Arial"/>
                <w:b/>
                <w:sz w:val="20"/>
                <w:szCs w:val="20"/>
                <w:lang w:val="es-MX" w:eastAsia="en-US"/>
              </w:rPr>
            </w:pPr>
            <w:r w:rsidRPr="00F35407">
              <w:rPr>
                <w:rFonts w:ascii="Arial" w:eastAsiaTheme="minorHAnsi" w:hAnsi="Arial" w:cs="Arial"/>
                <w:b/>
                <w:sz w:val="20"/>
                <w:szCs w:val="20"/>
                <w:lang w:val="es-MX" w:eastAsia="en-US"/>
              </w:rPr>
              <w:t>ASIGNATURA</w:t>
            </w:r>
          </w:p>
        </w:tc>
        <w:tc>
          <w:tcPr>
            <w:tcW w:w="2268" w:type="dxa"/>
            <w:shd w:val="clear" w:color="auto" w:fill="F2F2F2" w:themeFill="background1" w:themeFillShade="F2"/>
            <w:vAlign w:val="center"/>
          </w:tcPr>
          <w:p w:rsidR="007C3F0D" w:rsidRPr="00F35407" w:rsidRDefault="007C3F0D" w:rsidP="007C3F0D">
            <w:pPr>
              <w:jc w:val="center"/>
              <w:rPr>
                <w:rFonts w:ascii="Arial" w:eastAsiaTheme="minorHAnsi" w:hAnsi="Arial" w:cs="Arial"/>
                <w:sz w:val="20"/>
                <w:szCs w:val="20"/>
                <w:lang w:val="es-MX" w:eastAsia="en-US"/>
              </w:rPr>
            </w:pPr>
            <w:r w:rsidRPr="00F35407">
              <w:rPr>
                <w:rFonts w:ascii="Arial" w:eastAsiaTheme="minorHAnsi" w:hAnsi="Arial" w:cs="Arial"/>
                <w:b/>
                <w:sz w:val="20"/>
                <w:szCs w:val="20"/>
                <w:lang w:val="es-MX" w:eastAsia="en-US"/>
              </w:rPr>
              <w:t>Matemáticas</w:t>
            </w:r>
          </w:p>
        </w:tc>
        <w:tc>
          <w:tcPr>
            <w:tcW w:w="1559" w:type="dxa"/>
            <w:gridSpan w:val="2"/>
            <w:shd w:val="clear" w:color="auto" w:fill="F2F2F2" w:themeFill="background1" w:themeFillShade="F2"/>
            <w:vAlign w:val="center"/>
          </w:tcPr>
          <w:p w:rsidR="007C3F0D" w:rsidRPr="00F35407" w:rsidRDefault="007C3F0D" w:rsidP="007C3F0D">
            <w:pPr>
              <w:jc w:val="center"/>
              <w:rPr>
                <w:rFonts w:ascii="Arial" w:eastAsiaTheme="minorHAnsi" w:hAnsi="Arial" w:cs="Arial"/>
                <w:b/>
                <w:sz w:val="20"/>
                <w:szCs w:val="20"/>
                <w:lang w:val="es-MX" w:eastAsia="en-US"/>
              </w:rPr>
            </w:pPr>
            <w:r w:rsidRPr="00F35407">
              <w:rPr>
                <w:rFonts w:ascii="Arial" w:eastAsiaTheme="minorHAnsi" w:hAnsi="Arial" w:cs="Arial"/>
                <w:b/>
                <w:sz w:val="20"/>
                <w:szCs w:val="20"/>
                <w:lang w:val="es-MX" w:eastAsia="en-US"/>
              </w:rPr>
              <w:t xml:space="preserve">GRADO </w:t>
            </w:r>
          </w:p>
        </w:tc>
        <w:tc>
          <w:tcPr>
            <w:tcW w:w="992" w:type="dxa"/>
            <w:shd w:val="clear" w:color="auto" w:fill="F2F2F2" w:themeFill="background1" w:themeFillShade="F2"/>
            <w:vAlign w:val="center"/>
          </w:tcPr>
          <w:p w:rsidR="007C3F0D" w:rsidRPr="00F35407" w:rsidRDefault="007C3F0D" w:rsidP="007C3F0D">
            <w:pPr>
              <w:jc w:val="center"/>
              <w:rPr>
                <w:rFonts w:ascii="Arial" w:eastAsiaTheme="minorHAnsi" w:hAnsi="Arial" w:cs="Arial"/>
                <w:b/>
                <w:sz w:val="20"/>
                <w:szCs w:val="20"/>
                <w:lang w:val="es-MX" w:eastAsia="en-US"/>
              </w:rPr>
            </w:pPr>
            <w:r w:rsidRPr="00F35407">
              <w:rPr>
                <w:rFonts w:ascii="Arial" w:eastAsiaTheme="minorHAnsi" w:hAnsi="Arial" w:cs="Arial"/>
                <w:b/>
                <w:sz w:val="20"/>
                <w:szCs w:val="20"/>
                <w:lang w:val="es-MX" w:eastAsia="en-US"/>
              </w:rPr>
              <w:t>5°</w:t>
            </w:r>
          </w:p>
        </w:tc>
        <w:tc>
          <w:tcPr>
            <w:tcW w:w="1418" w:type="dxa"/>
            <w:shd w:val="clear" w:color="auto" w:fill="F2F2F2" w:themeFill="background1" w:themeFillShade="F2"/>
            <w:vAlign w:val="center"/>
          </w:tcPr>
          <w:p w:rsidR="007C3F0D" w:rsidRPr="00F35407" w:rsidRDefault="007C3F0D" w:rsidP="007C3F0D">
            <w:pPr>
              <w:jc w:val="center"/>
              <w:rPr>
                <w:rFonts w:ascii="Arial" w:eastAsiaTheme="minorHAnsi" w:hAnsi="Arial" w:cs="Arial"/>
                <w:b/>
                <w:sz w:val="20"/>
                <w:szCs w:val="20"/>
                <w:lang w:val="es-MX" w:eastAsia="en-US"/>
              </w:rPr>
            </w:pPr>
            <w:r w:rsidRPr="00F35407">
              <w:rPr>
                <w:rFonts w:ascii="Arial" w:eastAsiaTheme="minorHAnsi" w:hAnsi="Arial" w:cs="Arial"/>
                <w:b/>
                <w:sz w:val="20"/>
                <w:szCs w:val="20"/>
                <w:lang w:val="es-MX" w:eastAsia="en-US"/>
              </w:rPr>
              <w:t>TIEMPO</w:t>
            </w:r>
          </w:p>
        </w:tc>
        <w:tc>
          <w:tcPr>
            <w:tcW w:w="5557" w:type="dxa"/>
            <w:gridSpan w:val="2"/>
            <w:shd w:val="clear" w:color="auto" w:fill="F2F2F2" w:themeFill="background1" w:themeFillShade="F2"/>
            <w:vAlign w:val="center"/>
          </w:tcPr>
          <w:p w:rsidR="007C3F0D" w:rsidRPr="00F35407" w:rsidRDefault="00F35407" w:rsidP="007C3F0D">
            <w:pPr>
              <w:jc w:val="center"/>
              <w:rPr>
                <w:rFonts w:ascii="Arial" w:hAnsi="Arial" w:cs="Arial"/>
                <w:b/>
                <w:sz w:val="20"/>
                <w:szCs w:val="20"/>
              </w:rPr>
            </w:pPr>
            <w:r>
              <w:rPr>
                <w:rFonts w:ascii="Arial" w:hAnsi="Arial" w:cs="Arial"/>
                <w:b/>
                <w:sz w:val="20"/>
                <w:szCs w:val="20"/>
              </w:rPr>
              <w:t>Semana 3. Del 18 al 22</w:t>
            </w:r>
            <w:r w:rsidR="007C3F0D" w:rsidRPr="00F35407">
              <w:rPr>
                <w:rFonts w:ascii="Arial" w:hAnsi="Arial" w:cs="Arial"/>
                <w:b/>
                <w:sz w:val="20"/>
                <w:szCs w:val="20"/>
              </w:rPr>
              <w:t xml:space="preserve"> de mayo</w:t>
            </w:r>
            <w:r>
              <w:rPr>
                <w:rFonts w:ascii="Arial" w:hAnsi="Arial" w:cs="Arial"/>
                <w:b/>
                <w:sz w:val="20"/>
                <w:szCs w:val="20"/>
              </w:rPr>
              <w:t xml:space="preserve"> 2020</w:t>
            </w:r>
            <w:r w:rsidR="007C3F0D" w:rsidRPr="00F35407">
              <w:rPr>
                <w:rFonts w:ascii="Arial" w:hAnsi="Arial" w:cs="Arial"/>
                <w:b/>
                <w:sz w:val="20"/>
                <w:szCs w:val="20"/>
              </w:rPr>
              <w:t>.</w:t>
            </w:r>
          </w:p>
        </w:tc>
      </w:tr>
      <w:tr w:rsidR="007C3F0D" w:rsidRPr="007C3F0D" w:rsidTr="00F35407">
        <w:trPr>
          <w:jc w:val="center"/>
        </w:trPr>
        <w:tc>
          <w:tcPr>
            <w:tcW w:w="2093" w:type="dxa"/>
            <w:gridSpan w:val="3"/>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DESAFÍOS</w:t>
            </w:r>
          </w:p>
        </w:tc>
        <w:tc>
          <w:tcPr>
            <w:tcW w:w="6237" w:type="dxa"/>
            <w:gridSpan w:val="5"/>
            <w:shd w:val="clear" w:color="auto" w:fill="FFFFFF" w:themeFill="background1"/>
            <w:vAlign w:val="center"/>
          </w:tcPr>
          <w:p w:rsidR="007C3F0D" w:rsidRPr="007C3F0D" w:rsidRDefault="00B3438B" w:rsidP="007C3F0D">
            <w:pPr>
              <w:rPr>
                <w:rFonts w:ascii="Arial" w:hAnsi="Arial" w:cs="Arial"/>
                <w:sz w:val="20"/>
                <w:szCs w:val="20"/>
              </w:rPr>
            </w:pPr>
            <w:r>
              <w:rPr>
                <w:rFonts w:ascii="Arial" w:hAnsi="Arial" w:cs="Arial"/>
                <w:sz w:val="20"/>
                <w:szCs w:val="20"/>
              </w:rPr>
              <w:t xml:space="preserve">82. ¿cuál es el patrón?   </w:t>
            </w:r>
            <w:r w:rsidR="007C3F0D" w:rsidRPr="007C3F0D">
              <w:rPr>
                <w:rFonts w:ascii="Arial" w:hAnsi="Arial" w:cs="Arial"/>
                <w:sz w:val="20"/>
                <w:szCs w:val="20"/>
              </w:rPr>
              <w:t>83. Un patrón de comportamiento</w:t>
            </w:r>
          </w:p>
        </w:tc>
        <w:tc>
          <w:tcPr>
            <w:tcW w:w="1457" w:type="dxa"/>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BLOQUE</w:t>
            </w:r>
          </w:p>
        </w:tc>
        <w:tc>
          <w:tcPr>
            <w:tcW w:w="4100" w:type="dxa"/>
            <w:shd w:val="clear" w:color="auto" w:fill="FFFFFF" w:themeFill="background1"/>
            <w:vAlign w:val="center"/>
          </w:tcPr>
          <w:p w:rsidR="007C3F0D" w:rsidRPr="007C3F0D" w:rsidRDefault="007C3F0D" w:rsidP="007C3F0D">
            <w:pPr>
              <w:jc w:val="center"/>
              <w:rPr>
                <w:rFonts w:ascii="Arial" w:eastAsiaTheme="minorHAnsi" w:hAnsi="Arial" w:cs="Arial"/>
                <w:sz w:val="20"/>
                <w:szCs w:val="20"/>
                <w:lang w:val="es-MX" w:eastAsia="en-US"/>
              </w:rPr>
            </w:pPr>
            <w:r w:rsidRPr="007C3F0D">
              <w:rPr>
                <w:rFonts w:ascii="Arial" w:eastAsiaTheme="minorHAnsi" w:hAnsi="Arial" w:cs="Arial"/>
                <w:sz w:val="20"/>
                <w:szCs w:val="20"/>
                <w:lang w:val="es-MX" w:eastAsia="en-US"/>
              </w:rPr>
              <w:t>5</w:t>
            </w:r>
          </w:p>
        </w:tc>
      </w:tr>
      <w:tr w:rsidR="007C3F0D" w:rsidRPr="007C3F0D" w:rsidTr="00F35407">
        <w:trPr>
          <w:jc w:val="center"/>
        </w:trPr>
        <w:tc>
          <w:tcPr>
            <w:tcW w:w="1101" w:type="dxa"/>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EJE</w:t>
            </w:r>
          </w:p>
        </w:tc>
        <w:tc>
          <w:tcPr>
            <w:tcW w:w="4110" w:type="dxa"/>
            <w:gridSpan w:val="4"/>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CONTENIDOS</w:t>
            </w:r>
          </w:p>
        </w:tc>
        <w:tc>
          <w:tcPr>
            <w:tcW w:w="8676" w:type="dxa"/>
            <w:gridSpan w:val="5"/>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INTENCIÓN DIDÁCTICA</w:t>
            </w:r>
          </w:p>
        </w:tc>
      </w:tr>
      <w:tr w:rsidR="007C3F0D" w:rsidRPr="007C3F0D" w:rsidTr="00F35407">
        <w:trPr>
          <w:cantSplit/>
          <w:trHeight w:val="1134"/>
          <w:jc w:val="center"/>
        </w:trPr>
        <w:tc>
          <w:tcPr>
            <w:tcW w:w="1101" w:type="dxa"/>
            <w:shd w:val="clear" w:color="auto" w:fill="FFFFFF" w:themeFill="background1"/>
            <w:textDirection w:val="btLr"/>
          </w:tcPr>
          <w:p w:rsidR="007C3F0D" w:rsidRPr="007C3F0D" w:rsidRDefault="007C3F0D" w:rsidP="007C3F0D">
            <w:pPr>
              <w:ind w:left="113" w:right="113"/>
              <w:jc w:val="center"/>
              <w:rPr>
                <w:rFonts w:ascii="Arial" w:hAnsi="Arial" w:cs="Arial"/>
                <w:sz w:val="20"/>
                <w:szCs w:val="20"/>
              </w:rPr>
            </w:pPr>
            <w:r w:rsidRPr="007C3F0D">
              <w:rPr>
                <w:rFonts w:ascii="Arial" w:hAnsi="Arial" w:cs="Arial"/>
                <w:sz w:val="20"/>
                <w:szCs w:val="20"/>
              </w:rPr>
              <w:t>Sentido numérico y pensamiento algebraico</w:t>
            </w:r>
          </w:p>
        </w:tc>
        <w:tc>
          <w:tcPr>
            <w:tcW w:w="4110" w:type="dxa"/>
            <w:gridSpan w:val="4"/>
            <w:shd w:val="clear" w:color="auto" w:fill="FFFFFF" w:themeFill="background1"/>
          </w:tcPr>
          <w:p w:rsidR="007C3F0D" w:rsidRPr="007C3F0D" w:rsidRDefault="007C3F0D" w:rsidP="007C3F0D">
            <w:pPr>
              <w:autoSpaceDE w:val="0"/>
              <w:autoSpaceDN w:val="0"/>
              <w:adjustRightInd w:val="0"/>
              <w:jc w:val="both"/>
              <w:rPr>
                <w:rFonts w:ascii="Arial" w:hAnsi="Arial" w:cs="Arial"/>
                <w:b/>
                <w:sz w:val="20"/>
                <w:szCs w:val="20"/>
                <w:lang w:val="es-ES" w:eastAsia="es-ES"/>
              </w:rPr>
            </w:pPr>
            <w:r w:rsidRPr="007C3F0D">
              <w:rPr>
                <w:rFonts w:ascii="Arial" w:hAnsi="Arial" w:cs="Arial"/>
                <w:b/>
                <w:sz w:val="20"/>
                <w:szCs w:val="20"/>
                <w:lang w:val="es-ES" w:eastAsia="es-ES"/>
              </w:rPr>
              <w:t>Números y sistemas de numeración</w:t>
            </w:r>
          </w:p>
          <w:p w:rsidR="007C3F0D" w:rsidRPr="007C3F0D" w:rsidRDefault="007C3F0D" w:rsidP="007C3F0D">
            <w:pPr>
              <w:jc w:val="both"/>
              <w:rPr>
                <w:rFonts w:ascii="Arial" w:hAnsi="Arial" w:cs="Arial"/>
                <w:b/>
                <w:sz w:val="20"/>
                <w:szCs w:val="20"/>
              </w:rPr>
            </w:pPr>
            <w:r w:rsidRPr="007C3F0D">
              <w:rPr>
                <w:rFonts w:ascii="Arial" w:hAnsi="Arial" w:cs="Arial"/>
                <w:sz w:val="20"/>
                <w:szCs w:val="20"/>
                <w:lang w:val="es-ES" w:eastAsia="es-ES"/>
              </w:rPr>
              <w:t>• Identificación de la regularidad en sucesiones con números que tengan progresión geométrica, para establecer si un término (cercano) pertenece o no a la sucesión.</w:t>
            </w:r>
          </w:p>
        </w:tc>
        <w:tc>
          <w:tcPr>
            <w:tcW w:w="8676" w:type="dxa"/>
            <w:gridSpan w:val="5"/>
            <w:shd w:val="clear" w:color="auto" w:fill="FFFFFF" w:themeFill="background1"/>
          </w:tcPr>
          <w:p w:rsidR="007C3F0D" w:rsidRPr="00B3438B" w:rsidRDefault="00B3438B" w:rsidP="00B3438B">
            <w:pPr>
              <w:jc w:val="both"/>
              <w:rPr>
                <w:rFonts w:ascii="Arial" w:hAnsi="Arial" w:cs="Arial"/>
                <w:b/>
                <w:sz w:val="20"/>
                <w:szCs w:val="20"/>
              </w:rPr>
            </w:pPr>
            <w:r>
              <w:rPr>
                <w:rFonts w:ascii="Arial" w:hAnsi="Arial" w:cs="Arial"/>
                <w:b/>
                <w:sz w:val="20"/>
                <w:szCs w:val="20"/>
              </w:rPr>
              <w:t xml:space="preserve">Que los alumnos: </w:t>
            </w:r>
            <w:r w:rsidR="007C3F0D" w:rsidRPr="007C3F0D">
              <w:rPr>
                <w:rFonts w:ascii="Arial" w:hAnsi="Arial" w:cs="Arial"/>
                <w:sz w:val="20"/>
                <w:szCs w:val="20"/>
              </w:rPr>
              <w:t>-Identifiquen y apliquen la regularidad en una sucesión con progresión geométrica de números naturales, para encontrar términos faltantes o cercanos.</w:t>
            </w:r>
          </w:p>
          <w:p w:rsidR="007C3F0D" w:rsidRPr="007C3F0D" w:rsidRDefault="007C3F0D" w:rsidP="007C3F0D">
            <w:pPr>
              <w:jc w:val="both"/>
              <w:rPr>
                <w:rFonts w:ascii="Arial" w:hAnsi="Arial" w:cs="Arial"/>
                <w:b/>
                <w:sz w:val="20"/>
                <w:szCs w:val="20"/>
              </w:rPr>
            </w:pPr>
            <w:r w:rsidRPr="007C3F0D">
              <w:rPr>
                <w:rFonts w:ascii="Arial" w:hAnsi="Arial" w:cs="Arial"/>
                <w:sz w:val="20"/>
                <w:szCs w:val="20"/>
              </w:rPr>
              <w:t>-Utilicen la regularidad de una sucesión con progresión geométrica para determinar si un elemento pertenece o no a la sucesión.</w:t>
            </w:r>
          </w:p>
        </w:tc>
      </w:tr>
      <w:tr w:rsidR="007C3F0D" w:rsidRPr="007C3F0D" w:rsidTr="00F35407">
        <w:trPr>
          <w:jc w:val="center"/>
        </w:trPr>
        <w:tc>
          <w:tcPr>
            <w:tcW w:w="13887" w:type="dxa"/>
            <w:gridSpan w:val="10"/>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PROPÓSITOS GENERALES DE LA ASIGNATURA</w:t>
            </w:r>
          </w:p>
        </w:tc>
      </w:tr>
      <w:tr w:rsidR="007C3F0D" w:rsidRPr="007C3F0D" w:rsidTr="00F35407">
        <w:trPr>
          <w:jc w:val="center"/>
        </w:trPr>
        <w:tc>
          <w:tcPr>
            <w:tcW w:w="13887" w:type="dxa"/>
            <w:gridSpan w:val="10"/>
            <w:shd w:val="clear" w:color="auto" w:fill="FFFFFF" w:themeFill="background1"/>
          </w:tcPr>
          <w:p w:rsidR="007C3F0D" w:rsidRPr="00F35407" w:rsidRDefault="00F35407" w:rsidP="007C3F0D">
            <w:pPr>
              <w:jc w:val="both"/>
              <w:rPr>
                <w:rFonts w:ascii="Arial" w:hAnsi="Arial" w:cs="Arial"/>
                <w:b/>
                <w:sz w:val="20"/>
                <w:szCs w:val="20"/>
              </w:rPr>
            </w:pPr>
            <w:r>
              <w:rPr>
                <w:rFonts w:ascii="Arial" w:hAnsi="Arial" w:cs="Arial"/>
                <w:b/>
                <w:sz w:val="20"/>
                <w:szCs w:val="20"/>
              </w:rPr>
              <w:t>Que los alumnos:</w:t>
            </w:r>
            <w:r w:rsidR="007C3F0D" w:rsidRPr="007C3F0D">
              <w:rPr>
                <w:rFonts w:ascii="Arial" w:hAnsi="Arial" w:cs="Arial"/>
                <w:sz w:val="20"/>
                <w:szCs w:val="20"/>
              </w:rPr>
              <w:t>-Utilicen el cálculo mental, la estimación de resultados o las operaciones escritas con números naturales, así como la suma y resta con números fraccionarios y decimales para resolver problemas aditivos y multiplicativos.</w:t>
            </w:r>
          </w:p>
        </w:tc>
      </w:tr>
      <w:tr w:rsidR="007C3F0D" w:rsidRPr="007C3F0D" w:rsidTr="00F35407">
        <w:trPr>
          <w:jc w:val="center"/>
        </w:trPr>
        <w:tc>
          <w:tcPr>
            <w:tcW w:w="13887" w:type="dxa"/>
            <w:gridSpan w:val="10"/>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ESTÁNDARES CURRICULARES</w:t>
            </w:r>
          </w:p>
        </w:tc>
      </w:tr>
      <w:tr w:rsidR="007C3F0D" w:rsidRPr="007C3F0D" w:rsidTr="00F35407">
        <w:trPr>
          <w:jc w:val="center"/>
        </w:trPr>
        <w:tc>
          <w:tcPr>
            <w:tcW w:w="13887" w:type="dxa"/>
            <w:gridSpan w:val="10"/>
            <w:shd w:val="clear" w:color="auto" w:fill="FFFFFF" w:themeFill="background1"/>
          </w:tcPr>
          <w:p w:rsidR="007C3F0D" w:rsidRPr="007C3F0D" w:rsidRDefault="007C3F0D" w:rsidP="007C3F0D">
            <w:pPr>
              <w:jc w:val="both"/>
              <w:rPr>
                <w:rFonts w:ascii="Arial" w:hAnsi="Arial" w:cs="Arial"/>
                <w:sz w:val="20"/>
                <w:szCs w:val="20"/>
              </w:rPr>
            </w:pPr>
            <w:r w:rsidRPr="007C3F0D">
              <w:rPr>
                <w:rFonts w:ascii="Arial" w:hAnsi="Arial" w:cs="Arial"/>
                <w:sz w:val="20"/>
                <w:szCs w:val="20"/>
              </w:rPr>
              <w:t>1.3. Problemas multiplicativos</w:t>
            </w:r>
          </w:p>
          <w:p w:rsidR="007C3F0D" w:rsidRPr="007C3F0D" w:rsidRDefault="007C3F0D" w:rsidP="007C3F0D">
            <w:pPr>
              <w:jc w:val="both"/>
              <w:rPr>
                <w:rFonts w:ascii="Arial" w:hAnsi="Arial" w:cs="Arial"/>
                <w:sz w:val="20"/>
                <w:szCs w:val="20"/>
              </w:rPr>
            </w:pPr>
            <w:r w:rsidRPr="007C3F0D">
              <w:rPr>
                <w:rFonts w:ascii="Arial" w:hAnsi="Arial" w:cs="Arial"/>
                <w:sz w:val="20"/>
                <w:szCs w:val="20"/>
              </w:rPr>
              <w:t>1.3.1. Resuelve problemas que impliquen multiplicar o dividir números naturales empleando los algoritmos convencionales</w:t>
            </w:r>
          </w:p>
        </w:tc>
      </w:tr>
      <w:tr w:rsidR="007C3F0D" w:rsidRPr="007C3F0D" w:rsidTr="00F35407">
        <w:trPr>
          <w:jc w:val="center"/>
        </w:trPr>
        <w:tc>
          <w:tcPr>
            <w:tcW w:w="13887" w:type="dxa"/>
            <w:gridSpan w:val="10"/>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COMPETENCIAS QUE SE FAVORECEN</w:t>
            </w:r>
          </w:p>
        </w:tc>
      </w:tr>
      <w:tr w:rsidR="007C3F0D" w:rsidRPr="007C3F0D" w:rsidTr="00F35407">
        <w:trPr>
          <w:jc w:val="center"/>
        </w:trPr>
        <w:tc>
          <w:tcPr>
            <w:tcW w:w="13887" w:type="dxa"/>
            <w:gridSpan w:val="10"/>
            <w:shd w:val="clear" w:color="auto" w:fill="FFFFFF" w:themeFill="background1"/>
          </w:tcPr>
          <w:p w:rsidR="007C3F0D" w:rsidRPr="007C3F0D" w:rsidRDefault="007C3F0D" w:rsidP="007C3F0D">
            <w:pPr>
              <w:jc w:val="both"/>
              <w:rPr>
                <w:rFonts w:ascii="Arial" w:hAnsi="Arial" w:cs="Arial"/>
                <w:sz w:val="20"/>
                <w:szCs w:val="20"/>
              </w:rPr>
            </w:pPr>
            <w:r w:rsidRPr="007C3F0D">
              <w:rPr>
                <w:rFonts w:ascii="Arial" w:hAnsi="Arial" w:cs="Arial"/>
                <w:sz w:val="20"/>
                <w:szCs w:val="20"/>
                <w:lang w:val="es-ES" w:eastAsia="es-ES"/>
              </w:rPr>
              <w:t>Resolver problemas de manera autónoma. Comunicar información matemática. Validar procedimientos y resultados. Manejar técnicas eficientemente.</w:t>
            </w:r>
          </w:p>
        </w:tc>
      </w:tr>
      <w:tr w:rsidR="00480AAE" w:rsidRPr="007C3F0D" w:rsidTr="00F35407">
        <w:trPr>
          <w:jc w:val="center"/>
        </w:trPr>
        <w:tc>
          <w:tcPr>
            <w:tcW w:w="13887" w:type="dxa"/>
            <w:gridSpan w:val="10"/>
            <w:shd w:val="clear" w:color="auto" w:fill="FFFFFF" w:themeFill="background1"/>
          </w:tcPr>
          <w:p w:rsidR="00480AAE" w:rsidRPr="00480AAE" w:rsidRDefault="00480AAE" w:rsidP="00480AAE">
            <w:pPr>
              <w:rPr>
                <w:rFonts w:ascii="Arial" w:hAnsi="Arial" w:cs="Arial"/>
                <w:b/>
                <w:sz w:val="20"/>
                <w:szCs w:val="20"/>
              </w:rPr>
            </w:pPr>
            <w:r w:rsidRPr="00480AAE">
              <w:rPr>
                <w:rFonts w:ascii="Arial" w:hAnsi="Arial" w:cs="Arial"/>
                <w:b/>
                <w:sz w:val="20"/>
                <w:szCs w:val="20"/>
              </w:rPr>
              <w:t>Actividades sugeridas</w:t>
            </w:r>
          </w:p>
          <w:p w:rsidR="00480AAE" w:rsidRPr="00480AAE" w:rsidRDefault="00480AAE" w:rsidP="00480AAE">
            <w:pPr>
              <w:rPr>
                <w:rFonts w:ascii="Arial" w:hAnsi="Arial" w:cs="Arial"/>
                <w:sz w:val="20"/>
                <w:szCs w:val="20"/>
              </w:rPr>
            </w:pPr>
            <w:r w:rsidRPr="00480AAE">
              <w:rPr>
                <w:rFonts w:ascii="Arial" w:hAnsi="Arial" w:cs="Arial"/>
                <w:b/>
                <w:sz w:val="20"/>
                <w:szCs w:val="20"/>
              </w:rPr>
              <w:t>Evaluación diagnóstica.</w:t>
            </w:r>
            <w:r w:rsidRPr="00480AAE">
              <w:rPr>
                <w:rFonts w:ascii="Arial" w:hAnsi="Arial" w:cs="Arial"/>
                <w:sz w:val="20"/>
                <w:szCs w:val="20"/>
              </w:rPr>
              <w:t xml:space="preserve"> Muestre a los estudiantes algunas sucesiones numéricas con progresión aritmética y pida que identifiquen la regularidad, que las continúen o que escriben términos faltantes. Considere los siguientes ejemplos:</w:t>
            </w:r>
          </w:p>
          <w:p w:rsidR="00480AAE" w:rsidRPr="00480AAE" w:rsidRDefault="00480AAE" w:rsidP="00480AAE">
            <w:pPr>
              <w:rPr>
                <w:rFonts w:ascii="Arial" w:hAnsi="Arial" w:cs="Arial"/>
                <w:sz w:val="20"/>
                <w:szCs w:val="20"/>
              </w:rPr>
            </w:pPr>
            <w:r w:rsidRPr="00480AAE">
              <w:rPr>
                <w:rFonts w:ascii="Arial" w:hAnsi="Arial" w:cs="Arial"/>
                <w:sz w:val="20"/>
                <w:szCs w:val="20"/>
              </w:rPr>
              <w:t xml:space="preserve">a) 4, 11, 18, 25, 32, 39, 46, 53…           b) </w:t>
            </w:r>
            <m:oMath>
              <m:f>
                <m:fPr>
                  <m:ctrlPr>
                    <w:ins w:id="3" w:author="Aparicio Nydia" w:date="2017-02-15T18:34:00Z">
                      <w:rPr>
                        <w:rFonts w:ascii="Cambria Math" w:hAnsi="Cambria Math" w:cs="Arial"/>
                        <w:i/>
                        <w:sz w:val="20"/>
                        <w:szCs w:val="20"/>
                      </w:rPr>
                    </w:ins>
                  </m:ctrlPr>
                </m:fPr>
                <m:num>
                  <m:r>
                    <w:rPr>
                      <w:rFonts w:ascii="Cambria Math" w:hAnsi="Cambria Math" w:cs="Arial"/>
                      <w:sz w:val="20"/>
                      <w:szCs w:val="20"/>
                    </w:rPr>
                    <m:t>1</m:t>
                  </m:r>
                </m:num>
                <m:den>
                  <m:r>
                    <w:rPr>
                      <w:rFonts w:ascii="Cambria Math" w:hAnsi="Cambria Math" w:cs="Arial"/>
                      <w:sz w:val="20"/>
                      <w:szCs w:val="20"/>
                    </w:rPr>
                    <m:t>2</m:t>
                  </m:r>
                </m:den>
              </m:f>
            </m:oMath>
            <w:r w:rsidRPr="00480AAE">
              <w:rPr>
                <w:rFonts w:ascii="Arial" w:hAnsi="Arial" w:cs="Arial"/>
                <w:sz w:val="20"/>
                <w:szCs w:val="20"/>
              </w:rPr>
              <w:t xml:space="preserve">,  </w:t>
            </w:r>
            <m:oMath>
              <m:f>
                <m:fPr>
                  <m:ctrlPr>
                    <w:ins w:id="4" w:author="Aparicio Nydia" w:date="2017-02-15T18:34:00Z">
                      <w:rPr>
                        <w:rFonts w:ascii="Cambria Math" w:hAnsi="Cambria Math" w:cs="Arial"/>
                        <w:i/>
                        <w:sz w:val="20"/>
                        <w:szCs w:val="20"/>
                      </w:rPr>
                    </w:ins>
                  </m:ctrlPr>
                </m:fPr>
                <m:num>
                  <m:r>
                    <w:rPr>
                      <w:rFonts w:ascii="Cambria Math" w:hAnsi="Cambria Math" w:cs="Arial"/>
                      <w:sz w:val="20"/>
                      <w:szCs w:val="20"/>
                    </w:rPr>
                    <m:t>3</m:t>
                  </m:r>
                </m:num>
                <m:den>
                  <m:r>
                    <w:rPr>
                      <w:rFonts w:ascii="Cambria Math" w:hAnsi="Cambria Math" w:cs="Arial"/>
                      <w:sz w:val="20"/>
                      <w:szCs w:val="20"/>
                    </w:rPr>
                    <m:t>4</m:t>
                  </m:r>
                </m:den>
              </m:f>
            </m:oMath>
            <w:r w:rsidRPr="00480AAE">
              <w:rPr>
                <w:rFonts w:ascii="Arial" w:hAnsi="Arial" w:cs="Arial"/>
                <w:sz w:val="20"/>
                <w:szCs w:val="20"/>
              </w:rPr>
              <w:t xml:space="preserve"> , 1,</w:t>
            </w:r>
            <m:oMath>
              <m:r>
                <w:rPr>
                  <w:rFonts w:ascii="Cambria Math" w:hAnsi="Cambria Math" w:cs="Arial"/>
                  <w:sz w:val="20"/>
                  <w:szCs w:val="20"/>
                </w:rPr>
                <m:t xml:space="preserve"> </m:t>
              </m:r>
              <m:f>
                <m:fPr>
                  <m:ctrlPr>
                    <w:ins w:id="5" w:author="Aparicio Nydia" w:date="2017-02-15T18:34:00Z">
                      <w:rPr>
                        <w:rFonts w:ascii="Cambria Math" w:hAnsi="Cambria Math" w:cs="Arial"/>
                        <w:i/>
                        <w:sz w:val="20"/>
                        <w:szCs w:val="20"/>
                      </w:rPr>
                    </w:ins>
                  </m:ctrlPr>
                </m:fPr>
                <m:num>
                  <m:r>
                    <w:rPr>
                      <w:rFonts w:ascii="Cambria Math" w:hAnsi="Cambria Math" w:cs="Arial"/>
                      <w:sz w:val="20"/>
                      <w:szCs w:val="20"/>
                    </w:rPr>
                    <m:t>5</m:t>
                  </m:r>
                </m:num>
                <m:den>
                  <m:r>
                    <w:rPr>
                      <w:rFonts w:ascii="Cambria Math" w:hAnsi="Cambria Math" w:cs="Arial"/>
                      <w:sz w:val="20"/>
                      <w:szCs w:val="20"/>
                    </w:rPr>
                    <m:t>4</m:t>
                  </m:r>
                </m:den>
              </m:f>
            </m:oMath>
            <w:r w:rsidRPr="00480AAE">
              <w:rPr>
                <w:rFonts w:ascii="Arial" w:hAnsi="Arial" w:cs="Arial"/>
                <w:sz w:val="20"/>
                <w:szCs w:val="20"/>
              </w:rPr>
              <w:t xml:space="preserve">, </w:t>
            </w:r>
            <m:oMath>
              <m:f>
                <m:fPr>
                  <m:ctrlPr>
                    <w:ins w:id="6" w:author="Aparicio Nydia" w:date="2017-02-15T18:34:00Z">
                      <w:rPr>
                        <w:rFonts w:ascii="Cambria Math" w:hAnsi="Cambria Math" w:cs="Arial"/>
                        <w:i/>
                        <w:sz w:val="20"/>
                        <w:szCs w:val="20"/>
                      </w:rPr>
                    </w:ins>
                  </m:ctrlPr>
                </m:fPr>
                <m:num>
                  <m:r>
                    <w:rPr>
                      <w:rFonts w:ascii="Cambria Math" w:hAnsi="Cambria Math" w:cs="Arial"/>
                      <w:sz w:val="20"/>
                      <w:szCs w:val="20"/>
                    </w:rPr>
                    <m:t>3</m:t>
                  </m:r>
                </m:num>
                <m:den>
                  <m:r>
                    <w:rPr>
                      <w:rFonts w:ascii="Cambria Math" w:hAnsi="Cambria Math" w:cs="Arial"/>
                      <w:sz w:val="20"/>
                      <w:szCs w:val="20"/>
                    </w:rPr>
                    <m:t>2</m:t>
                  </m:r>
                </m:den>
              </m:f>
            </m:oMath>
            <w:r w:rsidRPr="00480AAE">
              <w:rPr>
                <w:rFonts w:ascii="Arial" w:hAnsi="Arial" w:cs="Arial"/>
                <w:sz w:val="20"/>
                <w:szCs w:val="20"/>
              </w:rPr>
              <w:t xml:space="preserve">,  </w:t>
            </w:r>
            <m:oMath>
              <m:f>
                <m:fPr>
                  <m:ctrlPr>
                    <w:ins w:id="7" w:author="Aparicio Nydia" w:date="2017-02-15T18:34:00Z">
                      <w:rPr>
                        <w:rFonts w:ascii="Cambria Math" w:hAnsi="Cambria Math" w:cs="Arial"/>
                        <w:i/>
                        <w:sz w:val="20"/>
                        <w:szCs w:val="20"/>
                      </w:rPr>
                    </w:ins>
                  </m:ctrlPr>
                </m:fPr>
                <m:num>
                  <m:r>
                    <w:rPr>
                      <w:rFonts w:ascii="Cambria Math" w:hAnsi="Cambria Math" w:cs="Arial"/>
                      <w:sz w:val="20"/>
                      <w:szCs w:val="20"/>
                    </w:rPr>
                    <m:t>7</m:t>
                  </m:r>
                </m:num>
                <m:den>
                  <m:r>
                    <w:rPr>
                      <w:rFonts w:ascii="Cambria Math" w:hAnsi="Cambria Math" w:cs="Arial"/>
                      <w:sz w:val="20"/>
                      <w:szCs w:val="20"/>
                    </w:rPr>
                    <m:t>4</m:t>
                  </m:r>
                </m:den>
              </m:f>
            </m:oMath>
            <w:r w:rsidRPr="00480AAE">
              <w:rPr>
                <w:rFonts w:ascii="Arial" w:hAnsi="Arial" w:cs="Arial"/>
                <w:sz w:val="20"/>
                <w:szCs w:val="20"/>
              </w:rPr>
              <w:t xml:space="preserve">, 2…   </w:t>
            </w:r>
            <m:oMath>
              <m:r>
                <w:rPr>
                  <w:rFonts w:ascii="Cambria Math" w:hAnsi="Cambria Math" w:cs="Arial"/>
                  <w:sz w:val="20"/>
                  <w:szCs w:val="20"/>
                </w:rPr>
                <m:t xml:space="preserve">    </m:t>
              </m:r>
            </m:oMath>
            <w:r w:rsidRPr="00480AAE">
              <w:rPr>
                <w:rFonts w:ascii="Arial" w:hAnsi="Arial" w:cs="Arial"/>
                <w:sz w:val="20"/>
                <w:szCs w:val="20"/>
              </w:rPr>
              <w:t xml:space="preserve">      c)</w:t>
            </w:r>
            <m:oMath>
              <m:r>
                <w:rPr>
                  <w:rFonts w:ascii="Cambria Math" w:hAnsi="Cambria Math" w:cs="Arial"/>
                  <w:sz w:val="20"/>
                  <w:szCs w:val="20"/>
                </w:rPr>
                <m:t xml:space="preserve"> </m:t>
              </m:r>
              <m:f>
                <m:fPr>
                  <m:ctrlPr>
                    <w:ins w:id="8" w:author="Aparicio Nydia" w:date="2017-02-15T18:34:00Z">
                      <w:rPr>
                        <w:rFonts w:ascii="Cambria Math" w:hAnsi="Cambria Math" w:cs="Arial"/>
                        <w:i/>
                        <w:sz w:val="20"/>
                        <w:szCs w:val="20"/>
                      </w:rPr>
                    </w:ins>
                  </m:ctrlPr>
                </m:fPr>
                <m:num>
                  <m:r>
                    <w:rPr>
                      <w:rFonts w:ascii="Cambria Math" w:hAnsi="Cambria Math" w:cs="Arial"/>
                      <w:sz w:val="20"/>
                      <w:szCs w:val="20"/>
                    </w:rPr>
                    <m:t>1</m:t>
                  </m:r>
                </m:num>
                <m:den>
                  <m:r>
                    <w:rPr>
                      <w:rFonts w:ascii="Cambria Math" w:hAnsi="Cambria Math" w:cs="Arial"/>
                      <w:sz w:val="20"/>
                      <w:szCs w:val="20"/>
                    </w:rPr>
                    <m:t>3</m:t>
                  </m:r>
                </m:den>
              </m:f>
            </m:oMath>
            <w:r w:rsidRPr="00480AAE">
              <w:rPr>
                <w:rFonts w:ascii="Arial" w:hAnsi="Arial" w:cs="Arial"/>
                <w:sz w:val="20"/>
                <w:szCs w:val="20"/>
              </w:rPr>
              <w:t xml:space="preserve">,  </w:t>
            </w:r>
            <m:oMath>
              <m:f>
                <m:fPr>
                  <m:ctrlPr>
                    <w:ins w:id="9" w:author="Aparicio Nydia" w:date="2017-02-15T18:34:00Z">
                      <w:rPr>
                        <w:rFonts w:ascii="Cambria Math" w:hAnsi="Cambria Math" w:cs="Arial"/>
                        <w:i/>
                        <w:sz w:val="20"/>
                        <w:szCs w:val="20"/>
                      </w:rPr>
                    </w:ins>
                  </m:ctrlPr>
                </m:fPr>
                <m:num>
                  <m:r>
                    <w:rPr>
                      <w:rFonts w:ascii="Cambria Math" w:hAnsi="Cambria Math" w:cs="Arial"/>
                      <w:sz w:val="20"/>
                      <w:szCs w:val="20"/>
                    </w:rPr>
                    <m:t>5</m:t>
                  </m:r>
                </m:num>
                <m:den>
                  <m:r>
                    <w:rPr>
                      <w:rFonts w:ascii="Cambria Math" w:hAnsi="Cambria Math" w:cs="Arial"/>
                      <w:sz w:val="20"/>
                      <w:szCs w:val="20"/>
                    </w:rPr>
                    <m:t>6</m:t>
                  </m:r>
                </m:den>
              </m:f>
            </m:oMath>
            <w:r w:rsidRPr="00480AAE">
              <w:rPr>
                <w:rFonts w:ascii="Arial" w:hAnsi="Arial" w:cs="Arial"/>
                <w:sz w:val="20"/>
                <w:szCs w:val="20"/>
              </w:rPr>
              <w:t xml:space="preserve">,  </w:t>
            </w:r>
            <m:oMath>
              <m:f>
                <m:fPr>
                  <m:ctrlPr>
                    <w:ins w:id="10" w:author="Aparicio Nydia" w:date="2017-02-15T18:34:00Z">
                      <w:rPr>
                        <w:rFonts w:ascii="Cambria Math" w:hAnsi="Cambria Math" w:cs="Arial"/>
                        <w:i/>
                        <w:sz w:val="20"/>
                        <w:szCs w:val="20"/>
                      </w:rPr>
                    </w:ins>
                  </m:ctrlPr>
                </m:fPr>
                <m:num>
                  <m:r>
                    <w:rPr>
                      <w:rFonts w:ascii="Cambria Math" w:hAnsi="Cambria Math" w:cs="Arial"/>
                      <w:sz w:val="20"/>
                      <w:szCs w:val="20"/>
                    </w:rPr>
                    <m:t>4</m:t>
                  </m:r>
                </m:num>
                <m:den>
                  <m:r>
                    <w:rPr>
                      <w:rFonts w:ascii="Cambria Math" w:hAnsi="Cambria Math" w:cs="Arial"/>
                      <w:sz w:val="20"/>
                      <w:szCs w:val="20"/>
                    </w:rPr>
                    <m:t>3</m:t>
                  </m:r>
                </m:den>
              </m:f>
              <m:r>
                <w:rPr>
                  <w:rFonts w:ascii="Cambria Math" w:hAnsi="Cambria Math" w:cs="Arial"/>
                  <w:sz w:val="20"/>
                  <w:szCs w:val="20"/>
                </w:rPr>
                <m:t xml:space="preserve">,  </m:t>
              </m:r>
              <m:f>
                <m:fPr>
                  <m:ctrlPr>
                    <w:ins w:id="11" w:author="Aparicio Nydia" w:date="2017-02-15T18:34:00Z">
                      <w:rPr>
                        <w:rFonts w:ascii="Cambria Math" w:hAnsi="Cambria Math" w:cs="Arial"/>
                        <w:i/>
                        <w:sz w:val="20"/>
                        <w:szCs w:val="20"/>
                      </w:rPr>
                    </w:ins>
                  </m:ctrlPr>
                </m:fPr>
                <m:num>
                  <m:r>
                    <w:rPr>
                      <w:rFonts w:ascii="Cambria Math" w:hAnsi="Cambria Math" w:cs="Arial"/>
                      <w:sz w:val="20"/>
                      <w:szCs w:val="20"/>
                    </w:rPr>
                    <m:t>10</m:t>
                  </m:r>
                </m:num>
                <m:den>
                  <m:r>
                    <w:rPr>
                      <w:rFonts w:ascii="Cambria Math" w:hAnsi="Cambria Math" w:cs="Arial"/>
                      <w:sz w:val="20"/>
                      <w:szCs w:val="20"/>
                    </w:rPr>
                    <m:t>6</m:t>
                  </m:r>
                </m:den>
              </m:f>
              <m:r>
                <w:rPr>
                  <w:rFonts w:ascii="Cambria Math" w:hAnsi="Cambria Math" w:cs="Arial"/>
                  <w:sz w:val="20"/>
                  <w:szCs w:val="20"/>
                </w:rPr>
                <m:t xml:space="preserve">,  </m:t>
              </m:r>
              <m:f>
                <m:fPr>
                  <m:ctrlPr>
                    <w:ins w:id="12" w:author="Aparicio Nydia" w:date="2017-02-15T18:34:00Z">
                      <w:rPr>
                        <w:rFonts w:ascii="Cambria Math" w:hAnsi="Cambria Math" w:cs="Arial"/>
                        <w:i/>
                        <w:sz w:val="20"/>
                        <w:szCs w:val="20"/>
                      </w:rPr>
                    </w:ins>
                  </m:ctrlPr>
                </m:fPr>
                <m:num>
                  <m:r>
                    <w:rPr>
                      <w:rFonts w:ascii="Cambria Math" w:hAnsi="Cambria Math" w:cs="Arial"/>
                      <w:sz w:val="20"/>
                      <w:szCs w:val="20"/>
                    </w:rPr>
                    <m:t>6</m:t>
                  </m:r>
                </m:num>
                <m:den>
                  <m:r>
                    <w:rPr>
                      <w:rFonts w:ascii="Cambria Math" w:hAnsi="Cambria Math" w:cs="Arial"/>
                      <w:sz w:val="20"/>
                      <w:szCs w:val="20"/>
                    </w:rPr>
                    <m:t>3</m:t>
                  </m:r>
                </m:den>
              </m:f>
            </m:oMath>
            <w:r w:rsidRPr="00480AAE">
              <w:rPr>
                <w:rFonts w:ascii="Arial" w:hAnsi="Arial" w:cs="Arial"/>
                <w:sz w:val="20"/>
                <w:szCs w:val="20"/>
              </w:rPr>
              <w:t>…</w:t>
            </w:r>
            <m:oMath>
              <m:r>
                <w:rPr>
                  <w:rFonts w:ascii="Cambria Math" w:hAnsi="Cambria Math" w:cs="Arial"/>
                  <w:sz w:val="20"/>
                  <w:szCs w:val="20"/>
                </w:rPr>
                <m:t xml:space="preserve"> </m:t>
              </m:r>
            </m:oMath>
          </w:p>
          <w:p w:rsidR="00480AAE" w:rsidRPr="00480AAE" w:rsidRDefault="00480AAE" w:rsidP="00480AAE">
            <w:pPr>
              <w:ind w:firstLine="567"/>
              <w:rPr>
                <w:rFonts w:ascii="Arial" w:hAnsi="Arial" w:cs="Arial"/>
                <w:sz w:val="20"/>
                <w:szCs w:val="20"/>
              </w:rPr>
            </w:pPr>
            <w:r w:rsidRPr="00480AAE">
              <w:rPr>
                <w:rFonts w:ascii="Arial" w:hAnsi="Arial" w:cs="Arial"/>
                <w:sz w:val="20"/>
                <w:szCs w:val="20"/>
              </w:rPr>
              <w:t xml:space="preserve">Asimismo, en una prueba diagnóstica, ponga algunas multiplicaciones y pregunte a los estudiantes, </w:t>
            </w:r>
            <w:r w:rsidRPr="00480AAE">
              <w:rPr>
                <w:rFonts w:ascii="Arial" w:hAnsi="Arial" w:cs="Arial"/>
                <w:i/>
                <w:sz w:val="20"/>
                <w:szCs w:val="20"/>
              </w:rPr>
              <w:t>¿cuánto líquido hay en 5 botellas de agua de 0.5 litros? ¿Qué procedimiento seguiste para resolverlo? ¿Cómo podrías resolverlo mediante una multiplicación?</w:t>
            </w:r>
            <w:r w:rsidRPr="00480AAE">
              <w:rPr>
                <w:rFonts w:ascii="Arial" w:hAnsi="Arial" w:cs="Arial"/>
                <w:sz w:val="20"/>
                <w:szCs w:val="20"/>
              </w:rPr>
              <w:t xml:space="preserve"> Organice una discusión al respecto para que los estudiantes expongan su estrategia de solución.</w:t>
            </w:r>
          </w:p>
          <w:p w:rsidR="00480AAE" w:rsidRPr="00480AAE" w:rsidRDefault="00480AAE" w:rsidP="00480AAE">
            <w:pPr>
              <w:rPr>
                <w:rFonts w:ascii="Arial" w:hAnsi="Arial" w:cs="Arial"/>
                <w:sz w:val="20"/>
                <w:szCs w:val="20"/>
              </w:rPr>
            </w:pPr>
            <w:r w:rsidRPr="00480AAE">
              <w:rPr>
                <w:rFonts w:ascii="Arial" w:hAnsi="Arial" w:cs="Arial"/>
                <w:b/>
                <w:sz w:val="20"/>
                <w:szCs w:val="20"/>
              </w:rPr>
              <w:t>Actividades previas.</w:t>
            </w:r>
            <w:r w:rsidRPr="00480AAE">
              <w:rPr>
                <w:rFonts w:ascii="Arial" w:hAnsi="Arial" w:cs="Arial"/>
                <w:sz w:val="20"/>
                <w:szCs w:val="20"/>
              </w:rPr>
              <w:t xml:space="preserve"> En cuarto grado los estudiantes trabajaron con sucesiones geométricas, por lo que se sugiere que realice una actividad previa para verificar el nivel de los niños en este tema. Muestre al grupo algunas sucesiones de figuras como la siguiente y pida que anoten cuántos cuadrados forman la figura. Pida que mencionen la regularidad.</w:t>
            </w:r>
          </w:p>
          <w:p w:rsidR="00480AAE" w:rsidRPr="00480AAE" w:rsidRDefault="00480AAE" w:rsidP="00480AAE">
            <w:pPr>
              <w:rPr>
                <w:rFonts w:ascii="Arial" w:hAnsi="Arial" w:cs="Arial"/>
                <w:sz w:val="20"/>
                <w:szCs w:val="20"/>
              </w:rPr>
            </w:pPr>
          </w:p>
          <w:p w:rsidR="00480AAE" w:rsidRPr="00480AAE" w:rsidRDefault="00480AAE" w:rsidP="00480AAE">
            <w:pPr>
              <w:rPr>
                <w:rFonts w:ascii="Arial" w:hAnsi="Arial" w:cs="Arial"/>
                <w:sz w:val="20"/>
                <w:szCs w:val="20"/>
              </w:rPr>
            </w:pPr>
          </w:p>
          <w:p w:rsidR="00480AAE" w:rsidRPr="00480AAE" w:rsidRDefault="00480AAE" w:rsidP="00480AAE">
            <w:pPr>
              <w:rPr>
                <w:rFonts w:ascii="Arial" w:hAnsi="Arial" w:cs="Arial"/>
                <w:sz w:val="20"/>
                <w:szCs w:val="20"/>
              </w:rPr>
            </w:pPr>
          </w:p>
          <w:p w:rsidR="00480AAE" w:rsidRPr="00480AAE" w:rsidRDefault="00480AAE" w:rsidP="00480AAE">
            <w:pPr>
              <w:rPr>
                <w:rFonts w:ascii="Arial" w:hAnsi="Arial" w:cs="Arial"/>
                <w:sz w:val="20"/>
                <w:szCs w:val="20"/>
              </w:rPr>
            </w:pPr>
          </w:p>
          <w:p w:rsidR="00480AAE" w:rsidRPr="007C3F0D" w:rsidRDefault="00480AAE" w:rsidP="00480AAE">
            <w:pPr>
              <w:jc w:val="both"/>
              <w:rPr>
                <w:rFonts w:ascii="Arial" w:hAnsi="Arial" w:cs="Arial"/>
                <w:sz w:val="20"/>
                <w:szCs w:val="20"/>
                <w:lang w:val="es-ES" w:eastAsia="es-ES"/>
              </w:rPr>
            </w:pPr>
            <w:r w:rsidRPr="00480AAE">
              <w:rPr>
                <w:rFonts w:ascii="Arial" w:hAnsi="Arial" w:cs="Arial"/>
                <w:noProof/>
                <w:sz w:val="20"/>
                <w:szCs w:val="20"/>
                <w:lang w:val="es-MX" w:eastAsia="es-MX"/>
              </w:rPr>
              <mc:AlternateContent>
                <mc:Choice Requires="wpg">
                  <w:drawing>
                    <wp:anchor distT="0" distB="0" distL="114300" distR="114300" simplePos="0" relativeHeight="251872256" behindDoc="0" locked="0" layoutInCell="1" allowOverlap="1" wp14:anchorId="7ED1DB92" wp14:editId="53E16F7E">
                      <wp:simplePos x="0" y="0"/>
                      <wp:positionH relativeFrom="column">
                        <wp:posOffset>228600</wp:posOffset>
                      </wp:positionH>
                      <wp:positionV relativeFrom="paragraph">
                        <wp:posOffset>-411480</wp:posOffset>
                      </wp:positionV>
                      <wp:extent cx="2395220" cy="340360"/>
                      <wp:effectExtent l="4445" t="1270" r="13335" b="13970"/>
                      <wp:wrapSquare wrapText="bothSides"/>
                      <wp:docPr id="349"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V="1">
                                <a:off x="0" y="0"/>
                                <a:ext cx="2395220" cy="340360"/>
                                <a:chOff x="0" y="0"/>
                                <a:chExt cx="54226" cy="7588"/>
                              </a:xfrm>
                            </wpg:grpSpPr>
                            <wps:wsp>
                              <wps:cNvPr id="350" name="Rectangle 7"/>
                              <wps:cNvSpPr>
                                <a:spLocks noChangeArrowheads="1"/>
                              </wps:cNvSpPr>
                              <wps:spPr bwMode="auto">
                                <a:xfrm>
                                  <a:off x="0" y="4832"/>
                                  <a:ext cx="2495" cy="251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351" name="Group 8"/>
                              <wpg:cNvGrpSpPr>
                                <a:grpSpLocks/>
                              </wpg:cNvGrpSpPr>
                              <wpg:grpSpPr bwMode="auto">
                                <a:xfrm>
                                  <a:off x="8128" y="0"/>
                                  <a:ext cx="2493" cy="7503"/>
                                  <a:chOff x="0" y="8"/>
                                  <a:chExt cx="2495" cy="7507"/>
                                </a:xfrm>
                              </wpg:grpSpPr>
                              <wps:wsp>
                                <wps:cNvPr id="352" name="Rectangle 10"/>
                                <wps:cNvSpPr>
                                  <a:spLocks noChangeArrowheads="1"/>
                                </wps:cNvSpPr>
                                <wps:spPr bwMode="auto">
                                  <a:xfrm>
                                    <a:off x="0" y="5006"/>
                                    <a:ext cx="2495" cy="251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3" name="Rectangle 11"/>
                                <wps:cNvSpPr>
                                  <a:spLocks noChangeArrowheads="1"/>
                                </wps:cNvSpPr>
                                <wps:spPr bwMode="auto">
                                  <a:xfrm>
                                    <a:off x="0" y="2548"/>
                                    <a:ext cx="2495" cy="2511"/>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4" name="Rectangle 13"/>
                                <wps:cNvSpPr>
                                  <a:spLocks noChangeArrowheads="1"/>
                                </wps:cNvSpPr>
                                <wps:spPr bwMode="auto">
                                  <a:xfrm>
                                    <a:off x="0" y="8"/>
                                    <a:ext cx="2495" cy="2511"/>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55" name="Group 14"/>
                              <wpg:cNvGrpSpPr>
                                <a:grpSpLocks/>
                              </wpg:cNvGrpSpPr>
                              <wpg:grpSpPr bwMode="auto">
                                <a:xfrm>
                                  <a:off x="17646" y="76"/>
                                  <a:ext cx="7402" cy="7512"/>
                                  <a:chOff x="0" y="0"/>
                                  <a:chExt cx="7402" cy="7512"/>
                                </a:xfrm>
                              </wpg:grpSpPr>
                              <wpg:grpSp>
                                <wpg:cNvPr id="356" name="Group 16"/>
                                <wpg:cNvGrpSpPr>
                                  <a:grpSpLocks/>
                                </wpg:cNvGrpSpPr>
                                <wpg:grpSpPr bwMode="auto">
                                  <a:xfrm>
                                    <a:off x="0" y="0"/>
                                    <a:ext cx="4972" cy="7512"/>
                                    <a:chOff x="0" y="0"/>
                                    <a:chExt cx="4975" cy="7516"/>
                                  </a:xfrm>
                                </wpg:grpSpPr>
                                <wpg:grpSp>
                                  <wpg:cNvPr id="357" name="Group 17"/>
                                  <wpg:cNvGrpSpPr>
                                    <a:grpSpLocks noChangeAspect="1"/>
                                  </wpg:cNvGrpSpPr>
                                  <wpg:grpSpPr bwMode="auto">
                                    <a:xfrm>
                                      <a:off x="0" y="4997"/>
                                      <a:ext cx="4975" cy="2519"/>
                                      <a:chOff x="0" y="0"/>
                                      <a:chExt cx="356675" cy="180535"/>
                                    </a:xfrm>
                                  </wpg:grpSpPr>
                                  <wps:wsp>
                                    <wps:cNvPr id="358" name="Rectangle 18"/>
                                    <wps:cNvSpPr>
                                      <a:spLocks noChangeArrowheads="1"/>
                                    </wps:cNvSpPr>
                                    <wps:spPr bwMode="auto">
                                      <a:xfrm>
                                        <a:off x="0" y="635"/>
                                        <a:ext cx="178875" cy="17990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9" name="Rectangle 19"/>
                                    <wps:cNvSpPr>
                                      <a:spLocks noChangeArrowheads="1"/>
                                    </wps:cNvSpPr>
                                    <wps:spPr bwMode="auto">
                                      <a:xfrm>
                                        <a:off x="177800" y="0"/>
                                        <a:ext cx="178875" cy="17990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60" name="Group 20"/>
                                  <wpg:cNvGrpSpPr>
                                    <a:grpSpLocks noChangeAspect="1"/>
                                  </wpg:cNvGrpSpPr>
                                  <wpg:grpSpPr bwMode="auto">
                                    <a:xfrm>
                                      <a:off x="0" y="2540"/>
                                      <a:ext cx="4975" cy="2519"/>
                                      <a:chOff x="0" y="0"/>
                                      <a:chExt cx="356675" cy="180535"/>
                                    </a:xfrm>
                                  </wpg:grpSpPr>
                                  <wps:wsp>
                                    <wps:cNvPr id="361" name="Rectangle 21"/>
                                    <wps:cNvSpPr>
                                      <a:spLocks noChangeArrowheads="1"/>
                                    </wps:cNvSpPr>
                                    <wps:spPr bwMode="auto">
                                      <a:xfrm>
                                        <a:off x="0" y="635"/>
                                        <a:ext cx="178875" cy="17990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2" name="Rectangle 22"/>
                                    <wps:cNvSpPr>
                                      <a:spLocks noChangeArrowheads="1"/>
                                    </wps:cNvSpPr>
                                    <wps:spPr bwMode="auto">
                                      <a:xfrm>
                                        <a:off x="177800" y="0"/>
                                        <a:ext cx="178875" cy="17990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63" name="Group 23"/>
                                  <wpg:cNvGrpSpPr>
                                    <a:grpSpLocks noChangeAspect="1"/>
                                  </wpg:cNvGrpSpPr>
                                  <wpg:grpSpPr bwMode="auto">
                                    <a:xfrm>
                                      <a:off x="0" y="0"/>
                                      <a:ext cx="4975" cy="2519"/>
                                      <a:chOff x="0" y="0"/>
                                      <a:chExt cx="356675" cy="180535"/>
                                    </a:xfrm>
                                  </wpg:grpSpPr>
                                  <wps:wsp>
                                    <wps:cNvPr id="364" name="Rectangle 24"/>
                                    <wps:cNvSpPr>
                                      <a:spLocks noChangeArrowheads="1"/>
                                    </wps:cNvSpPr>
                                    <wps:spPr bwMode="auto">
                                      <a:xfrm>
                                        <a:off x="0" y="635"/>
                                        <a:ext cx="178875" cy="17990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5" name="Rectangle 26"/>
                                    <wps:cNvSpPr>
                                      <a:spLocks noChangeArrowheads="1"/>
                                    </wps:cNvSpPr>
                                    <wps:spPr bwMode="auto">
                                      <a:xfrm>
                                        <a:off x="177800" y="0"/>
                                        <a:ext cx="178875" cy="17990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grpSp>
                                <wpg:cNvPr id="366" name="Group 27"/>
                                <wpg:cNvGrpSpPr>
                                  <a:grpSpLocks/>
                                </wpg:cNvGrpSpPr>
                                <wpg:grpSpPr bwMode="auto">
                                  <a:xfrm>
                                    <a:off x="4908" y="8"/>
                                    <a:ext cx="2494" cy="7504"/>
                                    <a:chOff x="0" y="8"/>
                                    <a:chExt cx="2495" cy="7507"/>
                                  </a:xfrm>
                                </wpg:grpSpPr>
                                <wps:wsp>
                                  <wps:cNvPr id="367" name="Rectangle 28"/>
                                  <wps:cNvSpPr>
                                    <a:spLocks noChangeArrowheads="1"/>
                                  </wps:cNvSpPr>
                                  <wps:spPr bwMode="auto">
                                    <a:xfrm>
                                      <a:off x="0" y="5006"/>
                                      <a:ext cx="2495" cy="251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8" name="Rectangle 29"/>
                                  <wps:cNvSpPr>
                                    <a:spLocks noChangeArrowheads="1"/>
                                  </wps:cNvSpPr>
                                  <wps:spPr bwMode="auto">
                                    <a:xfrm>
                                      <a:off x="0" y="2548"/>
                                      <a:ext cx="2495" cy="2511"/>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9" name="Rectangle 30"/>
                                  <wps:cNvSpPr>
                                    <a:spLocks noChangeArrowheads="1"/>
                                  </wps:cNvSpPr>
                                  <wps:spPr bwMode="auto">
                                    <a:xfrm>
                                      <a:off x="0" y="8"/>
                                      <a:ext cx="2495" cy="2511"/>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grpSp>
                              <wpg:cNvPr id="370" name="Group 31"/>
                              <wpg:cNvGrpSpPr>
                                <a:grpSpLocks/>
                              </wpg:cNvGrpSpPr>
                              <wpg:grpSpPr bwMode="auto">
                                <a:xfrm>
                                  <a:off x="32010" y="76"/>
                                  <a:ext cx="22216" cy="7512"/>
                                  <a:chOff x="0" y="0"/>
                                  <a:chExt cx="22216" cy="7512"/>
                                </a:xfrm>
                              </wpg:grpSpPr>
                              <wpg:grpSp>
                                <wpg:cNvPr id="371" name="Group 512"/>
                                <wpg:cNvGrpSpPr>
                                  <a:grpSpLocks/>
                                </wpg:cNvGrpSpPr>
                                <wpg:grpSpPr bwMode="auto">
                                  <a:xfrm>
                                    <a:off x="0" y="0"/>
                                    <a:ext cx="14871" cy="7512"/>
                                    <a:chOff x="0" y="0"/>
                                    <a:chExt cx="14871" cy="7512"/>
                                  </a:xfrm>
                                </wpg:grpSpPr>
                                <wpg:grpSp>
                                  <wpg:cNvPr id="372" name="Group 513"/>
                                  <wpg:cNvGrpSpPr>
                                    <a:grpSpLocks/>
                                  </wpg:cNvGrpSpPr>
                                  <wpg:grpSpPr bwMode="auto">
                                    <a:xfrm>
                                      <a:off x="0" y="0"/>
                                      <a:ext cx="4972" cy="7512"/>
                                      <a:chOff x="0" y="0"/>
                                      <a:chExt cx="4975" cy="7516"/>
                                    </a:xfrm>
                                  </wpg:grpSpPr>
                                  <wpg:grpSp>
                                    <wpg:cNvPr id="373" name="Group 514"/>
                                    <wpg:cNvGrpSpPr>
                                      <a:grpSpLocks noChangeAspect="1"/>
                                    </wpg:cNvGrpSpPr>
                                    <wpg:grpSpPr bwMode="auto">
                                      <a:xfrm>
                                        <a:off x="0" y="4997"/>
                                        <a:ext cx="4975" cy="2519"/>
                                        <a:chOff x="0" y="0"/>
                                        <a:chExt cx="356675" cy="180535"/>
                                      </a:xfrm>
                                    </wpg:grpSpPr>
                                    <wps:wsp>
                                      <wps:cNvPr id="374" name="Rectangle 515"/>
                                      <wps:cNvSpPr>
                                        <a:spLocks noChangeArrowheads="1"/>
                                      </wps:cNvSpPr>
                                      <wps:spPr bwMode="auto">
                                        <a:xfrm>
                                          <a:off x="0" y="635"/>
                                          <a:ext cx="178875" cy="17990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5" name="Rectangle 516"/>
                                      <wps:cNvSpPr>
                                        <a:spLocks noChangeArrowheads="1"/>
                                      </wps:cNvSpPr>
                                      <wps:spPr bwMode="auto">
                                        <a:xfrm>
                                          <a:off x="177800" y="0"/>
                                          <a:ext cx="178875" cy="17990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76" name="Group 517"/>
                                    <wpg:cNvGrpSpPr>
                                      <a:grpSpLocks noChangeAspect="1"/>
                                    </wpg:cNvGrpSpPr>
                                    <wpg:grpSpPr bwMode="auto">
                                      <a:xfrm>
                                        <a:off x="0" y="2540"/>
                                        <a:ext cx="4975" cy="2519"/>
                                        <a:chOff x="0" y="0"/>
                                        <a:chExt cx="356675" cy="180535"/>
                                      </a:xfrm>
                                    </wpg:grpSpPr>
                                    <wps:wsp>
                                      <wps:cNvPr id="377" name="Rectangle 518"/>
                                      <wps:cNvSpPr>
                                        <a:spLocks noChangeArrowheads="1"/>
                                      </wps:cNvSpPr>
                                      <wps:spPr bwMode="auto">
                                        <a:xfrm>
                                          <a:off x="0" y="635"/>
                                          <a:ext cx="178875" cy="17990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8" name="Rectangle 519"/>
                                      <wps:cNvSpPr>
                                        <a:spLocks noChangeArrowheads="1"/>
                                      </wps:cNvSpPr>
                                      <wps:spPr bwMode="auto">
                                        <a:xfrm>
                                          <a:off x="177800" y="0"/>
                                          <a:ext cx="178875" cy="17990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79" name="Group 520"/>
                                    <wpg:cNvGrpSpPr>
                                      <a:grpSpLocks noChangeAspect="1"/>
                                    </wpg:cNvGrpSpPr>
                                    <wpg:grpSpPr bwMode="auto">
                                      <a:xfrm>
                                        <a:off x="0" y="0"/>
                                        <a:ext cx="4975" cy="2519"/>
                                        <a:chOff x="0" y="0"/>
                                        <a:chExt cx="356675" cy="180535"/>
                                      </a:xfrm>
                                    </wpg:grpSpPr>
                                    <wps:wsp>
                                      <wps:cNvPr id="380" name="Rectangle 521"/>
                                      <wps:cNvSpPr>
                                        <a:spLocks noChangeArrowheads="1"/>
                                      </wps:cNvSpPr>
                                      <wps:spPr bwMode="auto">
                                        <a:xfrm>
                                          <a:off x="0" y="635"/>
                                          <a:ext cx="178875" cy="17990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1" name="Rectangle 522"/>
                                      <wps:cNvSpPr>
                                        <a:spLocks noChangeArrowheads="1"/>
                                      </wps:cNvSpPr>
                                      <wps:spPr bwMode="auto">
                                        <a:xfrm>
                                          <a:off x="177800" y="0"/>
                                          <a:ext cx="178875" cy="17990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grpSp>
                                  <wpg:cNvPr id="382" name="Group 523"/>
                                  <wpg:cNvGrpSpPr>
                                    <a:grpSpLocks/>
                                  </wpg:cNvGrpSpPr>
                                  <wpg:grpSpPr bwMode="auto">
                                    <a:xfrm>
                                      <a:off x="4908" y="0"/>
                                      <a:ext cx="4972" cy="7512"/>
                                      <a:chOff x="0" y="0"/>
                                      <a:chExt cx="4975" cy="7516"/>
                                    </a:xfrm>
                                  </wpg:grpSpPr>
                                  <wpg:grpSp>
                                    <wpg:cNvPr id="383" name="Group 524"/>
                                    <wpg:cNvGrpSpPr>
                                      <a:grpSpLocks noChangeAspect="1"/>
                                    </wpg:cNvGrpSpPr>
                                    <wpg:grpSpPr bwMode="auto">
                                      <a:xfrm>
                                        <a:off x="0" y="4997"/>
                                        <a:ext cx="4975" cy="2519"/>
                                        <a:chOff x="0" y="0"/>
                                        <a:chExt cx="356675" cy="180535"/>
                                      </a:xfrm>
                                    </wpg:grpSpPr>
                                    <wps:wsp>
                                      <wps:cNvPr id="384" name="Rectangle 525"/>
                                      <wps:cNvSpPr>
                                        <a:spLocks noChangeArrowheads="1"/>
                                      </wps:cNvSpPr>
                                      <wps:spPr bwMode="auto">
                                        <a:xfrm>
                                          <a:off x="0" y="635"/>
                                          <a:ext cx="178875" cy="17990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5" name="Rectangle 526"/>
                                      <wps:cNvSpPr>
                                        <a:spLocks noChangeArrowheads="1"/>
                                      </wps:cNvSpPr>
                                      <wps:spPr bwMode="auto">
                                        <a:xfrm>
                                          <a:off x="177800" y="0"/>
                                          <a:ext cx="178875" cy="17990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86" name="Group 527"/>
                                    <wpg:cNvGrpSpPr>
                                      <a:grpSpLocks noChangeAspect="1"/>
                                    </wpg:cNvGrpSpPr>
                                    <wpg:grpSpPr bwMode="auto">
                                      <a:xfrm>
                                        <a:off x="0" y="2540"/>
                                        <a:ext cx="4975" cy="2519"/>
                                        <a:chOff x="0" y="0"/>
                                        <a:chExt cx="356675" cy="180535"/>
                                      </a:xfrm>
                                    </wpg:grpSpPr>
                                    <wps:wsp>
                                      <wps:cNvPr id="387" name="Rectangle 528"/>
                                      <wps:cNvSpPr>
                                        <a:spLocks noChangeArrowheads="1"/>
                                      </wps:cNvSpPr>
                                      <wps:spPr bwMode="auto">
                                        <a:xfrm>
                                          <a:off x="0" y="635"/>
                                          <a:ext cx="178875" cy="17990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8" name="Rectangle 529"/>
                                      <wps:cNvSpPr>
                                        <a:spLocks noChangeArrowheads="1"/>
                                      </wps:cNvSpPr>
                                      <wps:spPr bwMode="auto">
                                        <a:xfrm>
                                          <a:off x="177800" y="0"/>
                                          <a:ext cx="178875" cy="17990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89" name="Group 530"/>
                                    <wpg:cNvGrpSpPr>
                                      <a:grpSpLocks noChangeAspect="1"/>
                                    </wpg:cNvGrpSpPr>
                                    <wpg:grpSpPr bwMode="auto">
                                      <a:xfrm>
                                        <a:off x="0" y="0"/>
                                        <a:ext cx="4975" cy="2519"/>
                                        <a:chOff x="0" y="0"/>
                                        <a:chExt cx="356675" cy="180535"/>
                                      </a:xfrm>
                                    </wpg:grpSpPr>
                                    <wps:wsp>
                                      <wps:cNvPr id="390" name="Rectangle 535"/>
                                      <wps:cNvSpPr>
                                        <a:spLocks noChangeArrowheads="1"/>
                                      </wps:cNvSpPr>
                                      <wps:spPr bwMode="auto">
                                        <a:xfrm>
                                          <a:off x="0" y="635"/>
                                          <a:ext cx="178875" cy="17990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1" name="Rectangle 536"/>
                                      <wps:cNvSpPr>
                                        <a:spLocks noChangeArrowheads="1"/>
                                      </wps:cNvSpPr>
                                      <wps:spPr bwMode="auto">
                                        <a:xfrm>
                                          <a:off x="177800" y="0"/>
                                          <a:ext cx="178875" cy="17990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grpSp>
                                  <wpg:cNvPr id="392" name="Group 537"/>
                                  <wpg:cNvGrpSpPr>
                                    <a:grpSpLocks/>
                                  </wpg:cNvGrpSpPr>
                                  <wpg:grpSpPr bwMode="auto">
                                    <a:xfrm>
                                      <a:off x="9899" y="0"/>
                                      <a:ext cx="4972" cy="7512"/>
                                      <a:chOff x="0" y="0"/>
                                      <a:chExt cx="4975" cy="7516"/>
                                    </a:xfrm>
                                  </wpg:grpSpPr>
                                  <wpg:grpSp>
                                    <wpg:cNvPr id="393" name="Group 538"/>
                                    <wpg:cNvGrpSpPr>
                                      <a:grpSpLocks noChangeAspect="1"/>
                                    </wpg:cNvGrpSpPr>
                                    <wpg:grpSpPr bwMode="auto">
                                      <a:xfrm>
                                        <a:off x="0" y="4997"/>
                                        <a:ext cx="4975" cy="2519"/>
                                        <a:chOff x="0" y="0"/>
                                        <a:chExt cx="356675" cy="180535"/>
                                      </a:xfrm>
                                    </wpg:grpSpPr>
                                    <wps:wsp>
                                      <wps:cNvPr id="394" name="Rectangle 539"/>
                                      <wps:cNvSpPr>
                                        <a:spLocks noChangeArrowheads="1"/>
                                      </wps:cNvSpPr>
                                      <wps:spPr bwMode="auto">
                                        <a:xfrm>
                                          <a:off x="0" y="635"/>
                                          <a:ext cx="178875" cy="17990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5" name="Rectangle 540"/>
                                      <wps:cNvSpPr>
                                        <a:spLocks noChangeArrowheads="1"/>
                                      </wps:cNvSpPr>
                                      <wps:spPr bwMode="auto">
                                        <a:xfrm>
                                          <a:off x="177800" y="0"/>
                                          <a:ext cx="178875" cy="17990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96" name="Group 541"/>
                                    <wpg:cNvGrpSpPr>
                                      <a:grpSpLocks noChangeAspect="1"/>
                                    </wpg:cNvGrpSpPr>
                                    <wpg:grpSpPr bwMode="auto">
                                      <a:xfrm>
                                        <a:off x="0" y="2540"/>
                                        <a:ext cx="4975" cy="2519"/>
                                        <a:chOff x="0" y="0"/>
                                        <a:chExt cx="356675" cy="180535"/>
                                      </a:xfrm>
                                    </wpg:grpSpPr>
                                    <wps:wsp>
                                      <wps:cNvPr id="397" name="Rectangle 543"/>
                                      <wps:cNvSpPr>
                                        <a:spLocks noChangeArrowheads="1"/>
                                      </wps:cNvSpPr>
                                      <wps:spPr bwMode="auto">
                                        <a:xfrm>
                                          <a:off x="0" y="635"/>
                                          <a:ext cx="178875" cy="17990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8" name="Rectangle 192"/>
                                      <wps:cNvSpPr>
                                        <a:spLocks noChangeArrowheads="1"/>
                                      </wps:cNvSpPr>
                                      <wps:spPr bwMode="auto">
                                        <a:xfrm>
                                          <a:off x="177800" y="0"/>
                                          <a:ext cx="178875" cy="17990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99" name="Group 193"/>
                                    <wpg:cNvGrpSpPr>
                                      <a:grpSpLocks noChangeAspect="1"/>
                                    </wpg:cNvGrpSpPr>
                                    <wpg:grpSpPr bwMode="auto">
                                      <a:xfrm>
                                        <a:off x="0" y="0"/>
                                        <a:ext cx="4975" cy="2519"/>
                                        <a:chOff x="0" y="0"/>
                                        <a:chExt cx="356675" cy="180535"/>
                                      </a:xfrm>
                                    </wpg:grpSpPr>
                                    <wps:wsp>
                                      <wps:cNvPr id="400" name="Rectangle 194"/>
                                      <wps:cNvSpPr>
                                        <a:spLocks noChangeArrowheads="1"/>
                                      </wps:cNvSpPr>
                                      <wps:spPr bwMode="auto">
                                        <a:xfrm>
                                          <a:off x="0" y="635"/>
                                          <a:ext cx="178875" cy="17990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01" name="Rectangle 195"/>
                                      <wps:cNvSpPr>
                                        <a:spLocks noChangeArrowheads="1"/>
                                      </wps:cNvSpPr>
                                      <wps:spPr bwMode="auto">
                                        <a:xfrm>
                                          <a:off x="177800" y="0"/>
                                          <a:ext cx="178875" cy="17990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grpSp>
                              <wpg:grpSp>
                                <wpg:cNvPr id="402" name="Group 196"/>
                                <wpg:cNvGrpSpPr>
                                  <a:grpSpLocks/>
                                </wpg:cNvGrpSpPr>
                                <wpg:grpSpPr bwMode="auto">
                                  <a:xfrm>
                                    <a:off x="14814" y="0"/>
                                    <a:ext cx="7402" cy="7512"/>
                                    <a:chOff x="0" y="0"/>
                                    <a:chExt cx="7402" cy="7512"/>
                                  </a:xfrm>
                                </wpg:grpSpPr>
                                <wpg:grpSp>
                                  <wpg:cNvPr id="403" name="Group 197"/>
                                  <wpg:cNvGrpSpPr>
                                    <a:grpSpLocks/>
                                  </wpg:cNvGrpSpPr>
                                  <wpg:grpSpPr bwMode="auto">
                                    <a:xfrm>
                                      <a:off x="0" y="0"/>
                                      <a:ext cx="4972" cy="7512"/>
                                      <a:chOff x="0" y="0"/>
                                      <a:chExt cx="4975" cy="7516"/>
                                    </a:xfrm>
                                  </wpg:grpSpPr>
                                  <wpg:grpSp>
                                    <wpg:cNvPr id="404" name="Group 200"/>
                                    <wpg:cNvGrpSpPr>
                                      <a:grpSpLocks noChangeAspect="1"/>
                                    </wpg:cNvGrpSpPr>
                                    <wpg:grpSpPr bwMode="auto">
                                      <a:xfrm>
                                        <a:off x="0" y="4997"/>
                                        <a:ext cx="4975" cy="2519"/>
                                        <a:chOff x="0" y="0"/>
                                        <a:chExt cx="356675" cy="180535"/>
                                      </a:xfrm>
                                    </wpg:grpSpPr>
                                    <wps:wsp>
                                      <wps:cNvPr id="405" name="Rectangle 210"/>
                                      <wps:cNvSpPr>
                                        <a:spLocks noChangeArrowheads="1"/>
                                      </wps:cNvSpPr>
                                      <wps:spPr bwMode="auto">
                                        <a:xfrm>
                                          <a:off x="0" y="635"/>
                                          <a:ext cx="178875" cy="17990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06" name="Rectangle 211"/>
                                      <wps:cNvSpPr>
                                        <a:spLocks noChangeArrowheads="1"/>
                                      </wps:cNvSpPr>
                                      <wps:spPr bwMode="auto">
                                        <a:xfrm>
                                          <a:off x="177800" y="0"/>
                                          <a:ext cx="178875" cy="17990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407" name="Group 212"/>
                                    <wpg:cNvGrpSpPr>
                                      <a:grpSpLocks noChangeAspect="1"/>
                                    </wpg:cNvGrpSpPr>
                                    <wpg:grpSpPr bwMode="auto">
                                      <a:xfrm>
                                        <a:off x="0" y="2540"/>
                                        <a:ext cx="4975" cy="2519"/>
                                        <a:chOff x="0" y="0"/>
                                        <a:chExt cx="356675" cy="180535"/>
                                      </a:xfrm>
                                    </wpg:grpSpPr>
                                    <wps:wsp>
                                      <wps:cNvPr id="408" name="Rectangle 213"/>
                                      <wps:cNvSpPr>
                                        <a:spLocks noChangeArrowheads="1"/>
                                      </wps:cNvSpPr>
                                      <wps:spPr bwMode="auto">
                                        <a:xfrm>
                                          <a:off x="0" y="635"/>
                                          <a:ext cx="178875" cy="17990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09" name="Rectangle 214"/>
                                      <wps:cNvSpPr>
                                        <a:spLocks noChangeArrowheads="1"/>
                                      </wps:cNvSpPr>
                                      <wps:spPr bwMode="auto">
                                        <a:xfrm>
                                          <a:off x="177800" y="0"/>
                                          <a:ext cx="178875" cy="17990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410" name="Group 215"/>
                                    <wpg:cNvGrpSpPr>
                                      <a:grpSpLocks noChangeAspect="1"/>
                                    </wpg:cNvGrpSpPr>
                                    <wpg:grpSpPr bwMode="auto">
                                      <a:xfrm>
                                        <a:off x="0" y="0"/>
                                        <a:ext cx="4975" cy="2519"/>
                                        <a:chOff x="0" y="0"/>
                                        <a:chExt cx="356675" cy="180535"/>
                                      </a:xfrm>
                                    </wpg:grpSpPr>
                                    <wps:wsp>
                                      <wps:cNvPr id="411" name="Rectangle 216"/>
                                      <wps:cNvSpPr>
                                        <a:spLocks noChangeArrowheads="1"/>
                                      </wps:cNvSpPr>
                                      <wps:spPr bwMode="auto">
                                        <a:xfrm>
                                          <a:off x="0" y="635"/>
                                          <a:ext cx="178875" cy="17990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12" name="Rectangle 217"/>
                                      <wps:cNvSpPr>
                                        <a:spLocks noChangeArrowheads="1"/>
                                      </wps:cNvSpPr>
                                      <wps:spPr bwMode="auto">
                                        <a:xfrm>
                                          <a:off x="177800" y="0"/>
                                          <a:ext cx="178875" cy="17990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grpSp>
                                  <wpg:cNvPr id="413" name="Group 218"/>
                                  <wpg:cNvGrpSpPr>
                                    <a:grpSpLocks/>
                                  </wpg:cNvGrpSpPr>
                                  <wpg:grpSpPr bwMode="auto">
                                    <a:xfrm>
                                      <a:off x="4908" y="8"/>
                                      <a:ext cx="2494" cy="7504"/>
                                      <a:chOff x="0" y="8"/>
                                      <a:chExt cx="2495" cy="7507"/>
                                    </a:xfrm>
                                  </wpg:grpSpPr>
                                  <wps:wsp>
                                    <wps:cNvPr id="414" name="Rectangle 219"/>
                                    <wps:cNvSpPr>
                                      <a:spLocks noChangeArrowheads="1"/>
                                    </wps:cNvSpPr>
                                    <wps:spPr bwMode="auto">
                                      <a:xfrm>
                                        <a:off x="0" y="5006"/>
                                        <a:ext cx="2495" cy="2510"/>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15" name="Rectangle 220"/>
                                    <wps:cNvSpPr>
                                      <a:spLocks noChangeArrowheads="1"/>
                                    </wps:cNvSpPr>
                                    <wps:spPr bwMode="auto">
                                      <a:xfrm>
                                        <a:off x="0" y="2548"/>
                                        <a:ext cx="2495" cy="2511"/>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16" name="Rectangle 221"/>
                                    <wps:cNvSpPr>
                                      <a:spLocks noChangeArrowheads="1"/>
                                    </wps:cNvSpPr>
                                    <wps:spPr bwMode="auto">
                                      <a:xfrm>
                                        <a:off x="0" y="8"/>
                                        <a:ext cx="2495" cy="2511"/>
                                      </a:xfrm>
                                      <a:prstGeom prst="rect">
                                        <a:avLst/>
                                      </a:prstGeom>
                                      <a:noFill/>
                                      <a:ln w="9525">
                                        <a:solidFill>
                                          <a:srgbClr val="DC7227"/>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68D3DEC0" id="Group 5" o:spid="_x0000_s1026" style="position:absolute;margin-left:18pt;margin-top:-32.4pt;width:188.6pt;height:26.8pt;flip:y;z-index:251872256;mso-width-relative:margin;mso-height-relative:margin" coordsize="54226,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">
                      <o:lock v:ext="edit" aspectratio="t"/>
                      <v:rect id="Rectangle 7" o:spid="_x0000_s1027" style="position:absolute;top:4832;width:2495;height:2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" filled="f" strokecolor="#dc7227"/>
                      <v:group id="Group 8" o:spid="_x0000_s1028" style="position:absolute;left:8128;width:2493;height:7503" coordorigin=",8" coordsize="2495,7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rect id="Rectangle 10" o:spid="_x0000_s1029" style="position:absolute;top:5006;width:2495;height:2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" filled="f" strokecolor="#dc7227"/>
                        <v:rect id="Rectangle 11" o:spid="_x0000_s1030" style="position:absolute;top:2548;width:2495;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" filled="f" strokecolor="#dc7227"/>
                        <v:rect id="Rectangle 13" o:spid="_x0000_s1031" style="position:absolute;top:8;width:2495;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" filled="f" strokecolor="#dc7227"/>
                      </v:group>
                      <v:group id="Group 14" o:spid="_x0000_s1032" style="position:absolute;left:17646;top:76;width:7402;height:7512" coordsize="7402,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group id="Group 16" o:spid="_x0000_s1033" style="position:absolute;width:4972;height:7512" coordsize="4975,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7" o:spid="_x0000_s1034" style="position:absolute;top:4997;width:4975;height:2519" coordsize="356675,18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o:lock v:ext="edit" aspectratio="t"/>
                            <v:rect id="Rectangle 18" o:spid="_x0000_s1035" style="position:absolute;top:635;width:178875;height:17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" filled="f" strokecolor="#dc7227"/>
                            <v:rect id="Rectangle 19" o:spid="_x0000_s1036" style="position:absolute;left:177800;width:178875;height:17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" filled="f" strokecolor="#dc7227"/>
                          </v:group>
                          <v:group id="Group 20" o:spid="_x0000_s1037" style="position:absolute;top:2540;width:4975;height:2519" coordsize="356675,18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o:lock v:ext="edit" aspectratio="t"/>
                            <v:rect id="Rectangle 21" o:spid="_x0000_s1038" style="position:absolute;top:635;width:178875;height:17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" filled="f" strokecolor="#dc7227"/>
                            <v:rect id="Rectangle 22" o:spid="_x0000_s1039" style="position:absolute;left:177800;width:178875;height:17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" filled="f" strokecolor="#dc7227"/>
                          </v:group>
                          <v:group id="Group 23" o:spid="_x0000_s1040" style="position:absolute;width:4975;height:2519" coordsize="356675,18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o:lock v:ext="edit" aspectratio="t"/>
                            <v:rect id="Rectangle 24" o:spid="_x0000_s1041" style="position:absolute;top:635;width:178875;height:17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" filled="f" strokecolor="#dc7227"/>
                            <v:rect id="Rectangle 26" o:spid="_x0000_s1042" style="position:absolute;left:177800;width:178875;height:17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" filled="f" strokecolor="#dc7227"/>
                          </v:group>
                        </v:group>
                        <v:group id="Group 27" o:spid="_x0000_s1043" style="position:absolute;left:4908;top:8;width:2494;height:7504" coordorigin=",8" coordsize="2495,7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rect id="Rectangle 28" o:spid="_x0000_s1044" style="position:absolute;top:5006;width:2495;height:2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" filled="f" strokecolor="#dc7227"/>
                          <v:rect id="Rectangle 29" o:spid="_x0000_s1045" style="position:absolute;top:2548;width:2495;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" filled="f" strokecolor="#dc7227"/>
                          <v:rect id="Rectangle 30" o:spid="_x0000_s1046" style="position:absolute;top:8;width:2495;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" filled="f" strokecolor="#dc7227"/>
                        </v:group>
                      </v:group>
                      <v:group id="Group 31" o:spid="_x0000_s1047" style="position:absolute;left:32010;top:76;width:22216;height:7512" coordsize="22216,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group id="Group 512" o:spid="_x0000_s1048" style="position:absolute;width:14871;height:7512" coordsize="14871,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group id="Group 513" o:spid="_x0000_s1049" style="position:absolute;width:4972;height:7512" coordsize="4975,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group id="Group 514" o:spid="_x0000_s1050" style="position:absolute;top:4997;width:4975;height:2519" coordsize="356675,18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o:lock v:ext="edit" aspectratio="t"/>
                              <v:rect id="Rectangle 515" o:spid="_x0000_s1051" style="position:absolute;top:635;width:178875;height:17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" filled="f" strokecolor="#dc7227"/>
                              <v:rect id="Rectangle 516" o:spid="_x0000_s1052" style="position:absolute;left:177800;width:178875;height:17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" filled="f" strokecolor="#dc7227"/>
                            </v:group>
                            <v:group id="Group 517" o:spid="_x0000_s1053" style="position:absolute;top:2540;width:4975;height:2519" coordsize="356675,18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o:lock v:ext="edit" aspectratio="t"/>
                              <v:rect id="Rectangle 518" o:spid="_x0000_s1054" style="position:absolute;top:635;width:178875;height:17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" filled="f" strokecolor="#dc7227"/>
                              <v:rect id="Rectangle 519" o:spid="_x0000_s1055" style="position:absolute;left:177800;width:178875;height:17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" filled="f" strokecolor="#dc7227"/>
                            </v:group>
                            <v:group id="Group 520" o:spid="_x0000_s1056" style="position:absolute;width:4975;height:2519" coordsize="356675,18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o:lock v:ext="edit" aspectratio="t"/>
                              <v:rect id="Rectangle 521" o:spid="_x0000_s1057" style="position:absolute;top:635;width:178875;height:17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" filled="f" strokecolor="#dc7227"/>
                              <v:rect id="Rectangle 522" o:spid="_x0000_s1058" style="position:absolute;left:177800;width:178875;height:17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" filled="f" strokecolor="#dc7227"/>
                            </v:group>
                          </v:group>
                          <v:group id="Group 523" o:spid="_x0000_s1059" style="position:absolute;left:4908;width:4972;height:7512" coordsize="4975,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group id="Group 524" o:spid="_x0000_s1060" style="position:absolute;top:4997;width:4975;height:2519" coordsize="356675,18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o:lock v:ext="edit" aspectratio="t"/>
                              <v:rect id="Rectangle 525" o:spid="_x0000_s1061" style="position:absolute;top:635;width:178875;height:17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" filled="f" strokecolor="#dc7227"/>
                              <v:rect id="Rectangle 526" o:spid="_x0000_s1062" style="position:absolute;left:177800;width:178875;height:17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" filled="f" strokecolor="#dc7227"/>
                            </v:group>
                            <v:group id="Group 527" o:spid="_x0000_s1063" style="position:absolute;top:2540;width:4975;height:2519" coordsize="356675,18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o:lock v:ext="edit" aspectratio="t"/>
                              <v:rect id="Rectangle 528" o:spid="_x0000_s1064" style="position:absolute;top:635;width:178875;height:17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" filled="f" strokecolor="#dc7227"/>
                              <v:rect id="Rectangle 529" o:spid="_x0000_s1065" style="position:absolute;left:177800;width:178875;height:17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" filled="f" strokecolor="#dc7227"/>
                            </v:group>
                            <v:group id="Group 530" o:spid="_x0000_s1066" style="position:absolute;width:4975;height:2519" coordsize="356675,18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o:lock v:ext="edit" aspectratio="t"/>
                              <v:rect id="Rectangle 535" o:spid="_x0000_s1067" style="position:absolute;top:635;width:178875;height:17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" filled="f" strokecolor="#dc7227"/>
                              <v:rect id="Rectangle 536" o:spid="_x0000_s1068" style="position:absolute;left:177800;width:178875;height:17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" filled="f" strokecolor="#dc7227"/>
                            </v:group>
                          </v:group>
                          <v:group id="Group 537" o:spid="_x0000_s1069" style="position:absolute;left:9899;width:4972;height:7512" coordsize="4975,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group id="Group 538" o:spid="_x0000_s1070" style="position:absolute;top:4997;width:4975;height:2519" coordsize="356675,18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o:lock v:ext="edit" aspectratio="t"/>
                              <v:rect id="Rectangle 539" o:spid="_x0000_s1071" style="position:absolute;top:635;width:178875;height:17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" filled="f" strokecolor="#dc7227"/>
                              <v:rect id="Rectangle 540" o:spid="_x0000_s1072" style="position:absolute;left:177800;width:178875;height:17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" filled="f" strokecolor="#dc7227"/>
                            </v:group>
                            <v:group id="Group 541" o:spid="_x0000_s1073" style="position:absolute;top:2540;width:4975;height:2519" coordsize="356675,18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o:lock v:ext="edit" aspectratio="t"/>
                              <v:rect id="Rectangle 543" o:spid="_x0000_s1074" style="position:absolute;top:635;width:178875;height:17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" filled="f" strokecolor="#dc7227"/>
                              <v:rect id="Rectangle 192" o:spid="_x0000_s1075" style="position:absolute;left:177800;width:178875;height:17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" filled="f" strokecolor="#dc7227"/>
                            </v:group>
                            <v:group id="Group 193" o:spid="_x0000_s1076" style="position:absolute;width:4975;height:2519" coordsize="356675,18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o:lock v:ext="edit" aspectratio="t"/>
                              <v:rect id="Rectangle 194" o:spid="_x0000_s1077" style="position:absolute;top:635;width:178875;height:17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" filled="f" strokecolor="#dc7227"/>
                              <v:rect id="Rectangle 195" o:spid="_x0000_s1078" style="position:absolute;left:177800;width:178875;height:17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" filled="f" strokecolor="#dc7227"/>
                            </v:group>
                          </v:group>
                        </v:group>
                        <v:group id="Group 196" o:spid="_x0000_s1079" style="position:absolute;left:14814;width:7402;height:7512" coordsize="7402,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group id="Group 197" o:spid="_x0000_s1080" style="position:absolute;width:4972;height:7512" coordsize="4975,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group id="Group 200" o:spid="_x0000_s1081" style="position:absolute;top:4997;width:4975;height:2519" coordsize="356675,18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o:lock v:ext="edit" aspectratio="t"/>
                              <v:rect id="Rectangle 210" o:spid="_x0000_s1082" style="position:absolute;top:635;width:178875;height:17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" filled="f" strokecolor="#dc7227"/>
                              <v:rect id="Rectangle 211" o:spid="_x0000_s1083" style="position:absolute;left:177800;width:178875;height:17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" filled="f" strokecolor="#dc7227"/>
                            </v:group>
                            <v:group id="Group 212" o:spid="_x0000_s1084" style="position:absolute;top:2540;width:4975;height:2519" coordsize="356675,18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o:lock v:ext="edit" aspectratio="t"/>
                              <v:rect id="Rectangle 213" o:spid="_x0000_s1085" style="position:absolute;top:635;width:178875;height:17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" filled="f" strokecolor="#dc7227"/>
                              <v:rect id="Rectangle 214" o:spid="_x0000_s1086" style="position:absolute;left:177800;width:178875;height:17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" filled="f" strokecolor="#dc7227"/>
                            </v:group>
                            <v:group id="Group 215" o:spid="_x0000_s1087" style="position:absolute;width:4975;height:2519" coordsize="356675,18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o:lock v:ext="edit" aspectratio="t"/>
                              <v:rect id="Rectangle 216" o:spid="_x0000_s1088" style="position:absolute;top:635;width:178875;height:17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" filled="f" strokecolor="#dc7227"/>
                              <v:rect id="Rectangle 217" o:spid="_x0000_s1089" style="position:absolute;left:177800;width:178875;height:17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" filled="f" strokecolor="#dc7227"/>
                            </v:group>
                          </v:group>
                          <v:group id="Group 218" o:spid="_x0000_s1090" style="position:absolute;left:4908;top:8;width:2494;height:7504" coordorigin=",8" coordsize="2495,7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rect id="Rectangle 219" o:spid="_x0000_s1091" style="position:absolute;top:5006;width:2495;height:2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" filled="f" strokecolor="#dc7227"/>
                            <v:rect id="Rectangle 220" o:spid="_x0000_s1092" style="position:absolute;top:2548;width:2495;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" filled="f" strokecolor="#dc7227"/>
                            <v:rect id="Rectangle 221" o:spid="_x0000_s1093" style="position:absolute;top:8;width:2495;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" filled="f" strokecolor="#dc7227"/>
                          </v:group>
                        </v:group>
                      </v:group>
                      <w10:wrap type="square"/>
                    </v:group>
                  </w:pict>
                </mc:Fallback>
              </mc:AlternateContent>
            </w:r>
            <w:r w:rsidRPr="00480AAE">
              <w:rPr>
                <w:rFonts w:ascii="Arial" w:hAnsi="Arial" w:cs="Arial"/>
                <w:sz w:val="20"/>
                <w:szCs w:val="20"/>
              </w:rPr>
              <w:t>Para la lección de multiplicaciones, prepare con anticipación un folleto de una tienda comercial en la que aparezcan artículos cuyo precio tenga un número decimal. Organice al grupo en equipos y pídales que jueguen a que un niño compra varias piezas de un mismo artículo y otro menor es el encargado de calcular cuánto tiene que pagar. Resuelva con el grupo las dudas que surjan.</w:t>
            </w:r>
          </w:p>
        </w:tc>
      </w:tr>
      <w:tr w:rsidR="007C3F0D" w:rsidRPr="007C3F0D" w:rsidTr="00F35407">
        <w:trPr>
          <w:jc w:val="center"/>
        </w:trPr>
        <w:tc>
          <w:tcPr>
            <w:tcW w:w="13887" w:type="dxa"/>
            <w:gridSpan w:val="10"/>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lastRenderedPageBreak/>
              <w:t>SECUENCIA DE ACTIVIDADES</w:t>
            </w:r>
          </w:p>
        </w:tc>
      </w:tr>
      <w:tr w:rsidR="007C3F0D" w:rsidRPr="007C3F0D" w:rsidTr="00F35407">
        <w:trPr>
          <w:jc w:val="center"/>
        </w:trPr>
        <w:tc>
          <w:tcPr>
            <w:tcW w:w="1696" w:type="dxa"/>
            <w:gridSpan w:val="2"/>
            <w:shd w:val="clear" w:color="auto" w:fill="FFFFFF" w:themeFill="background1"/>
          </w:tcPr>
          <w:p w:rsidR="00F35407" w:rsidRDefault="00F35407" w:rsidP="00F35407">
            <w:pPr>
              <w:jc w:val="center"/>
              <w:rPr>
                <w:rFonts w:ascii="Arial" w:eastAsiaTheme="minorHAnsi" w:hAnsi="Arial" w:cs="Arial"/>
                <w:b/>
                <w:sz w:val="20"/>
                <w:szCs w:val="20"/>
                <w:lang w:val="es-MX" w:eastAsia="en-US"/>
              </w:rPr>
            </w:pPr>
          </w:p>
          <w:p w:rsidR="007C3F0D" w:rsidRPr="00F35407" w:rsidRDefault="007C3F0D" w:rsidP="00F35407">
            <w:pPr>
              <w:jc w:val="center"/>
              <w:rPr>
                <w:rFonts w:ascii="Arial" w:eastAsiaTheme="minorHAnsi" w:hAnsi="Arial" w:cs="Arial"/>
                <w:b/>
                <w:sz w:val="20"/>
                <w:szCs w:val="20"/>
                <w:lang w:val="es-MX" w:eastAsia="en-US"/>
              </w:rPr>
            </w:pPr>
            <w:r w:rsidRPr="00F35407">
              <w:rPr>
                <w:rFonts w:ascii="Arial" w:eastAsiaTheme="minorHAnsi" w:hAnsi="Arial" w:cs="Arial"/>
                <w:b/>
                <w:sz w:val="20"/>
                <w:szCs w:val="20"/>
                <w:lang w:val="es-MX" w:eastAsia="en-US"/>
              </w:rPr>
              <w:t>Sesión 1</w:t>
            </w:r>
          </w:p>
          <w:p w:rsidR="007C3F0D" w:rsidRDefault="007C3F0D" w:rsidP="00F35407">
            <w:pPr>
              <w:jc w:val="center"/>
              <w:rPr>
                <w:rFonts w:ascii="Arial" w:eastAsiaTheme="minorHAnsi" w:hAnsi="Arial" w:cs="Arial"/>
                <w:b/>
                <w:sz w:val="20"/>
                <w:szCs w:val="20"/>
                <w:lang w:val="es-MX" w:eastAsia="en-US"/>
              </w:rPr>
            </w:pPr>
            <w:r w:rsidRPr="00F35407">
              <w:rPr>
                <w:rFonts w:ascii="Arial" w:eastAsiaTheme="minorHAnsi" w:hAnsi="Arial" w:cs="Arial"/>
                <w:b/>
                <w:sz w:val="20"/>
                <w:szCs w:val="20"/>
                <w:lang w:val="es-MX" w:eastAsia="en-US"/>
              </w:rPr>
              <w:t>(1 hora con 15 minutos)</w:t>
            </w:r>
          </w:p>
          <w:p w:rsidR="00F35407" w:rsidRDefault="00F35407" w:rsidP="00F35407">
            <w:pPr>
              <w:jc w:val="center"/>
              <w:rPr>
                <w:rFonts w:ascii="Arial" w:hAnsi="Arial" w:cs="Arial"/>
                <w:b/>
                <w:color w:val="4472C4"/>
                <w:sz w:val="16"/>
                <w:szCs w:val="16"/>
              </w:rPr>
            </w:pPr>
            <w:r>
              <w:rPr>
                <w:rFonts w:ascii="Arial" w:hAnsi="Arial" w:cs="Arial"/>
                <w:b/>
                <w:color w:val="4472C4"/>
                <w:sz w:val="16"/>
                <w:szCs w:val="16"/>
              </w:rPr>
              <w:t>TERMINO DE ACTIVIDAD</w:t>
            </w:r>
          </w:p>
          <w:p w:rsidR="00F35407" w:rsidRDefault="00F35407" w:rsidP="00F35407">
            <w:pPr>
              <w:jc w:val="center"/>
              <w:rPr>
                <w:rFonts w:ascii="Arial" w:hAnsi="Arial" w:cs="Arial"/>
                <w:b/>
                <w:sz w:val="20"/>
                <w:szCs w:val="20"/>
              </w:rPr>
            </w:pPr>
            <w:r>
              <w:rPr>
                <w:rFonts w:ascii="Arial" w:hAnsi="Arial" w:cs="Arial"/>
                <w:b/>
                <w:color w:val="4472C4"/>
                <w:sz w:val="16"/>
                <w:szCs w:val="16"/>
              </w:rPr>
              <w:t>*PAUSA ACTIVA</w:t>
            </w:r>
          </w:p>
          <w:p w:rsidR="00F35407" w:rsidRPr="00F35407" w:rsidRDefault="00F35407" w:rsidP="00F35407">
            <w:pPr>
              <w:jc w:val="center"/>
              <w:rPr>
                <w:rFonts w:ascii="Arial" w:eastAsiaTheme="minorHAnsi" w:hAnsi="Arial" w:cs="Arial"/>
                <w:b/>
                <w:sz w:val="20"/>
                <w:szCs w:val="20"/>
                <w:lang w:val="es-MX" w:eastAsia="en-US"/>
              </w:rPr>
            </w:pPr>
          </w:p>
        </w:tc>
        <w:tc>
          <w:tcPr>
            <w:tcW w:w="12191" w:type="dxa"/>
            <w:gridSpan w:val="8"/>
            <w:shd w:val="clear" w:color="auto" w:fill="FFFFFF" w:themeFill="background1"/>
          </w:tcPr>
          <w:p w:rsidR="00196C79" w:rsidRDefault="00196C79" w:rsidP="007C3F0D">
            <w:pPr>
              <w:autoSpaceDE w:val="0"/>
              <w:autoSpaceDN w:val="0"/>
              <w:adjustRightInd w:val="0"/>
              <w:jc w:val="both"/>
              <w:rPr>
                <w:rFonts w:ascii="Arial" w:hAnsi="Arial" w:cs="Arial"/>
                <w:b/>
                <w:sz w:val="20"/>
                <w:szCs w:val="20"/>
                <w:lang w:val="es-ES" w:eastAsia="es-ES"/>
              </w:rPr>
            </w:pPr>
          </w:p>
          <w:p w:rsidR="007C3F0D" w:rsidRPr="00196C79" w:rsidRDefault="00196C79" w:rsidP="007C3F0D">
            <w:pPr>
              <w:autoSpaceDE w:val="0"/>
              <w:autoSpaceDN w:val="0"/>
              <w:adjustRightInd w:val="0"/>
              <w:jc w:val="both"/>
              <w:rPr>
                <w:rFonts w:ascii="Arial" w:hAnsi="Arial" w:cs="Arial"/>
                <w:b/>
                <w:sz w:val="20"/>
                <w:szCs w:val="20"/>
                <w:lang w:val="es-ES" w:eastAsia="es-ES"/>
              </w:rPr>
            </w:pPr>
            <w:proofErr w:type="gramStart"/>
            <w:r>
              <w:rPr>
                <w:rFonts w:ascii="Arial" w:hAnsi="Arial" w:cs="Arial"/>
                <w:b/>
                <w:sz w:val="20"/>
                <w:szCs w:val="20"/>
                <w:lang w:val="es-ES" w:eastAsia="es-ES"/>
              </w:rPr>
              <w:t>INICIO:</w:t>
            </w:r>
            <w:r w:rsidR="007C3F0D" w:rsidRPr="007C3F0D">
              <w:rPr>
                <w:rFonts w:ascii="Arial" w:hAnsi="Arial" w:cs="Arial"/>
                <w:sz w:val="20"/>
                <w:szCs w:val="20"/>
                <w:lang w:val="es-ES" w:eastAsia="es-ES"/>
              </w:rPr>
              <w:t>-</w:t>
            </w:r>
            <w:proofErr w:type="gramEnd"/>
            <w:r w:rsidR="007C3F0D" w:rsidRPr="007C3F0D">
              <w:rPr>
                <w:rFonts w:ascii="Arial" w:hAnsi="Arial" w:cs="Arial"/>
                <w:sz w:val="20"/>
                <w:szCs w:val="20"/>
                <w:lang w:val="es-ES" w:eastAsia="es-ES"/>
              </w:rPr>
              <w:t>Plantear a los alumnos ejercicios similares a los siguientes, con el objetivo de que encuentren patrones en la numeración. Ejemplo:</w:t>
            </w:r>
          </w:p>
          <w:p w:rsidR="007C3F0D" w:rsidRPr="007C3F0D" w:rsidRDefault="007C3F0D" w:rsidP="007C3F0D">
            <w:pPr>
              <w:autoSpaceDE w:val="0"/>
              <w:autoSpaceDN w:val="0"/>
              <w:adjustRightInd w:val="0"/>
              <w:ind w:left="708"/>
              <w:jc w:val="both"/>
              <w:rPr>
                <w:rFonts w:ascii="Arial" w:hAnsi="Arial" w:cs="Arial"/>
                <w:sz w:val="20"/>
                <w:szCs w:val="20"/>
                <w:lang w:val="es-ES" w:eastAsia="es-ES"/>
              </w:rPr>
            </w:pPr>
            <w:r w:rsidRPr="007C3F0D">
              <w:rPr>
                <w:rFonts w:ascii="Arial" w:hAnsi="Arial" w:cs="Arial"/>
                <w:sz w:val="20"/>
                <w:szCs w:val="20"/>
                <w:lang w:val="es-ES" w:eastAsia="es-ES"/>
              </w:rPr>
              <w:t>a)  23, 35, ____, ____, ____, ____, ____, ____.</w:t>
            </w:r>
          </w:p>
          <w:p w:rsidR="007C3F0D" w:rsidRPr="007C3F0D" w:rsidRDefault="007C3F0D" w:rsidP="007C3F0D">
            <w:pPr>
              <w:autoSpaceDE w:val="0"/>
              <w:autoSpaceDN w:val="0"/>
              <w:adjustRightInd w:val="0"/>
              <w:ind w:left="708"/>
              <w:jc w:val="both"/>
              <w:rPr>
                <w:rFonts w:ascii="Arial" w:hAnsi="Arial" w:cs="Arial"/>
                <w:sz w:val="20"/>
                <w:szCs w:val="20"/>
                <w:lang w:val="es-ES" w:eastAsia="es-ES"/>
              </w:rPr>
            </w:pPr>
            <w:r w:rsidRPr="007C3F0D">
              <w:rPr>
                <w:rFonts w:ascii="Arial" w:hAnsi="Arial" w:cs="Arial"/>
                <w:sz w:val="20"/>
                <w:szCs w:val="20"/>
                <w:lang w:val="es-ES" w:eastAsia="es-ES"/>
              </w:rPr>
              <w:t>b)  56, ____, 84, ____, ____, _____, _____, _____.</w:t>
            </w:r>
          </w:p>
          <w:p w:rsidR="007C3F0D" w:rsidRPr="00196C79" w:rsidRDefault="00196C79" w:rsidP="007C3F0D">
            <w:pPr>
              <w:autoSpaceDE w:val="0"/>
              <w:autoSpaceDN w:val="0"/>
              <w:adjustRightInd w:val="0"/>
              <w:jc w:val="both"/>
              <w:rPr>
                <w:rFonts w:ascii="Arial" w:hAnsi="Arial" w:cs="Arial"/>
                <w:b/>
                <w:sz w:val="20"/>
                <w:szCs w:val="20"/>
                <w:lang w:val="es-ES" w:eastAsia="es-ES"/>
              </w:rPr>
            </w:pPr>
            <w:proofErr w:type="gramStart"/>
            <w:r>
              <w:rPr>
                <w:rFonts w:ascii="Arial" w:hAnsi="Arial" w:cs="Arial"/>
                <w:b/>
                <w:sz w:val="20"/>
                <w:szCs w:val="20"/>
                <w:lang w:val="es-ES" w:eastAsia="es-ES"/>
              </w:rPr>
              <w:t>DESARROLLO:</w:t>
            </w:r>
            <w:r w:rsidR="007C3F0D" w:rsidRPr="007C3F0D">
              <w:rPr>
                <w:rFonts w:ascii="Arial" w:hAnsi="Arial" w:cs="Arial"/>
                <w:sz w:val="20"/>
                <w:szCs w:val="20"/>
                <w:lang w:val="es-ES" w:eastAsia="es-ES"/>
              </w:rPr>
              <w:t>-</w:t>
            </w:r>
            <w:proofErr w:type="gramEnd"/>
            <w:r w:rsidR="007C3F0D" w:rsidRPr="007C3F0D">
              <w:rPr>
                <w:rFonts w:ascii="Arial" w:hAnsi="Arial" w:cs="Arial"/>
                <w:sz w:val="20"/>
                <w:szCs w:val="20"/>
                <w:lang w:val="es-ES" w:eastAsia="es-ES"/>
              </w:rPr>
              <w:t xml:space="preserve">En </w:t>
            </w:r>
            <w:r w:rsidR="007C3F0D" w:rsidRPr="007C3F0D">
              <w:rPr>
                <w:rFonts w:ascii="Arial" w:hAnsi="Arial" w:cs="Arial"/>
                <w:b/>
                <w:sz w:val="20"/>
                <w:szCs w:val="20"/>
                <w:u w:val="single"/>
                <w:lang w:val="es-ES" w:eastAsia="es-ES"/>
              </w:rPr>
              <w:t>parejas</w:t>
            </w:r>
            <w:r w:rsidR="007C3F0D" w:rsidRPr="007C3F0D">
              <w:rPr>
                <w:rFonts w:ascii="Arial" w:hAnsi="Arial" w:cs="Arial"/>
                <w:sz w:val="20"/>
                <w:szCs w:val="20"/>
                <w:lang w:val="es-ES" w:eastAsia="es-ES"/>
              </w:rPr>
              <w:t xml:space="preserve">, resolver un ejercicio relacionado con la identificación de la regularidad en sucesiones con números que tengan progresión geométrica. </w:t>
            </w:r>
          </w:p>
          <w:p w:rsidR="007C3F0D" w:rsidRDefault="007C3F0D" w:rsidP="00F35407">
            <w:pPr>
              <w:autoSpaceDE w:val="0"/>
              <w:autoSpaceDN w:val="0"/>
              <w:adjustRightInd w:val="0"/>
              <w:rPr>
                <w:rFonts w:ascii="Arial" w:hAnsi="Arial" w:cs="Arial"/>
                <w:sz w:val="20"/>
                <w:szCs w:val="20"/>
                <w:lang w:val="es-ES" w:eastAsia="es-ES"/>
              </w:rPr>
            </w:pPr>
            <w:proofErr w:type="gramStart"/>
            <w:r w:rsidRPr="007C3F0D">
              <w:rPr>
                <w:rFonts w:ascii="Arial" w:hAnsi="Arial" w:cs="Arial"/>
                <w:b/>
                <w:sz w:val="20"/>
                <w:szCs w:val="20"/>
                <w:lang w:val="es-ES" w:eastAsia="es-ES"/>
              </w:rPr>
              <w:t>CIERRE:</w:t>
            </w:r>
            <w:r w:rsidRPr="007C3F0D">
              <w:rPr>
                <w:rFonts w:ascii="Arial" w:hAnsi="Arial" w:cs="Arial"/>
                <w:sz w:val="20"/>
                <w:szCs w:val="20"/>
                <w:lang w:val="es-ES" w:eastAsia="es-ES"/>
              </w:rPr>
              <w:t>-</w:t>
            </w:r>
            <w:proofErr w:type="gramEnd"/>
            <w:r w:rsidRPr="007C3F0D">
              <w:rPr>
                <w:rFonts w:ascii="Arial" w:hAnsi="Arial" w:cs="Arial"/>
                <w:sz w:val="20"/>
                <w:szCs w:val="20"/>
                <w:lang w:val="es-ES" w:eastAsia="es-ES"/>
              </w:rPr>
              <w:t>Socializar los resultados y procedimientos implementados.</w:t>
            </w:r>
          </w:p>
          <w:p w:rsidR="00196C79" w:rsidRPr="00F35407" w:rsidRDefault="00196C79" w:rsidP="00F35407">
            <w:pPr>
              <w:autoSpaceDE w:val="0"/>
              <w:autoSpaceDN w:val="0"/>
              <w:adjustRightInd w:val="0"/>
              <w:rPr>
                <w:rFonts w:ascii="Arial" w:hAnsi="Arial" w:cs="Arial"/>
                <w:b/>
                <w:sz w:val="20"/>
                <w:szCs w:val="20"/>
                <w:lang w:val="es-ES" w:eastAsia="es-ES"/>
              </w:rPr>
            </w:pPr>
          </w:p>
        </w:tc>
      </w:tr>
      <w:tr w:rsidR="007C3F0D" w:rsidRPr="007C3F0D" w:rsidTr="00F35407">
        <w:trPr>
          <w:jc w:val="center"/>
        </w:trPr>
        <w:tc>
          <w:tcPr>
            <w:tcW w:w="1696" w:type="dxa"/>
            <w:gridSpan w:val="2"/>
            <w:shd w:val="clear" w:color="auto" w:fill="FFFFFF" w:themeFill="background1"/>
          </w:tcPr>
          <w:p w:rsidR="00480AAE" w:rsidRDefault="00480AAE" w:rsidP="00F35407">
            <w:pPr>
              <w:jc w:val="center"/>
              <w:rPr>
                <w:rFonts w:ascii="Arial" w:eastAsiaTheme="minorHAnsi" w:hAnsi="Arial" w:cs="Arial"/>
                <w:b/>
                <w:sz w:val="20"/>
                <w:szCs w:val="20"/>
                <w:lang w:val="es-MX" w:eastAsia="en-US"/>
              </w:rPr>
            </w:pPr>
          </w:p>
          <w:p w:rsidR="007C3F0D" w:rsidRPr="00F35407" w:rsidRDefault="007C3F0D" w:rsidP="00F35407">
            <w:pPr>
              <w:jc w:val="center"/>
              <w:rPr>
                <w:rFonts w:ascii="Arial" w:eastAsiaTheme="minorHAnsi" w:hAnsi="Arial" w:cs="Arial"/>
                <w:b/>
                <w:sz w:val="20"/>
                <w:szCs w:val="20"/>
                <w:lang w:val="es-MX" w:eastAsia="en-US"/>
              </w:rPr>
            </w:pPr>
            <w:r w:rsidRPr="00F35407">
              <w:rPr>
                <w:rFonts w:ascii="Arial" w:eastAsiaTheme="minorHAnsi" w:hAnsi="Arial" w:cs="Arial"/>
                <w:b/>
                <w:sz w:val="20"/>
                <w:szCs w:val="20"/>
                <w:lang w:val="es-MX" w:eastAsia="en-US"/>
              </w:rPr>
              <w:t>Sesión 2</w:t>
            </w:r>
          </w:p>
          <w:p w:rsidR="007C3F0D" w:rsidRDefault="007C3F0D" w:rsidP="00F35407">
            <w:pPr>
              <w:jc w:val="center"/>
              <w:rPr>
                <w:rFonts w:ascii="Arial" w:eastAsiaTheme="minorHAnsi" w:hAnsi="Arial" w:cs="Arial"/>
                <w:b/>
                <w:sz w:val="20"/>
                <w:szCs w:val="20"/>
                <w:lang w:val="es-MX" w:eastAsia="en-US"/>
              </w:rPr>
            </w:pPr>
            <w:r w:rsidRPr="00F35407">
              <w:rPr>
                <w:rFonts w:ascii="Arial" w:eastAsiaTheme="minorHAnsi" w:hAnsi="Arial" w:cs="Arial"/>
                <w:b/>
                <w:sz w:val="20"/>
                <w:szCs w:val="20"/>
                <w:lang w:val="es-MX" w:eastAsia="en-US"/>
              </w:rPr>
              <w:t>(1 hora con 15 minutos)</w:t>
            </w:r>
          </w:p>
          <w:p w:rsidR="00F35407" w:rsidRDefault="00F35407" w:rsidP="00F35407">
            <w:pPr>
              <w:jc w:val="center"/>
              <w:rPr>
                <w:rFonts w:ascii="Arial" w:hAnsi="Arial" w:cs="Arial"/>
                <w:b/>
                <w:color w:val="4472C4"/>
                <w:sz w:val="16"/>
                <w:szCs w:val="16"/>
              </w:rPr>
            </w:pPr>
            <w:r>
              <w:rPr>
                <w:rFonts w:ascii="Arial" w:hAnsi="Arial" w:cs="Arial"/>
                <w:b/>
                <w:color w:val="4472C4"/>
                <w:sz w:val="16"/>
                <w:szCs w:val="16"/>
              </w:rPr>
              <w:t>TERMINO DE ACTIVIDAD</w:t>
            </w:r>
          </w:p>
          <w:p w:rsidR="00F35407" w:rsidRDefault="00F35407" w:rsidP="00F35407">
            <w:pPr>
              <w:jc w:val="center"/>
              <w:rPr>
                <w:rFonts w:ascii="Arial" w:hAnsi="Arial" w:cs="Arial"/>
                <w:b/>
                <w:sz w:val="20"/>
                <w:szCs w:val="20"/>
              </w:rPr>
            </w:pPr>
            <w:r>
              <w:rPr>
                <w:rFonts w:ascii="Arial" w:hAnsi="Arial" w:cs="Arial"/>
                <w:b/>
                <w:color w:val="4472C4"/>
                <w:sz w:val="16"/>
                <w:szCs w:val="16"/>
              </w:rPr>
              <w:t>*PAUSA ACTIVA</w:t>
            </w:r>
          </w:p>
          <w:p w:rsidR="00F35407" w:rsidRPr="00F35407" w:rsidRDefault="00F35407" w:rsidP="00F35407">
            <w:pPr>
              <w:jc w:val="center"/>
              <w:rPr>
                <w:rFonts w:ascii="Arial" w:eastAsiaTheme="minorHAnsi" w:hAnsi="Arial" w:cs="Arial"/>
                <w:b/>
                <w:sz w:val="20"/>
                <w:szCs w:val="20"/>
                <w:lang w:val="es-MX" w:eastAsia="en-US"/>
              </w:rPr>
            </w:pPr>
          </w:p>
        </w:tc>
        <w:tc>
          <w:tcPr>
            <w:tcW w:w="12191" w:type="dxa"/>
            <w:gridSpan w:val="8"/>
            <w:shd w:val="clear" w:color="auto" w:fill="FFFFFF" w:themeFill="background1"/>
          </w:tcPr>
          <w:p w:rsidR="00F35407" w:rsidRDefault="00F35407" w:rsidP="007C3F0D">
            <w:pPr>
              <w:autoSpaceDE w:val="0"/>
              <w:autoSpaceDN w:val="0"/>
              <w:adjustRightInd w:val="0"/>
              <w:jc w:val="both"/>
              <w:rPr>
                <w:rFonts w:ascii="Arial" w:hAnsi="Arial" w:cs="Arial"/>
                <w:b/>
                <w:sz w:val="20"/>
                <w:szCs w:val="20"/>
              </w:rPr>
            </w:pPr>
          </w:p>
          <w:p w:rsidR="007C3F0D" w:rsidRPr="00F35407" w:rsidRDefault="00F35407" w:rsidP="007C3F0D">
            <w:pPr>
              <w:autoSpaceDE w:val="0"/>
              <w:autoSpaceDN w:val="0"/>
              <w:adjustRightInd w:val="0"/>
              <w:jc w:val="both"/>
              <w:rPr>
                <w:rFonts w:ascii="Arial" w:hAnsi="Arial" w:cs="Arial"/>
                <w:b/>
                <w:sz w:val="20"/>
                <w:szCs w:val="20"/>
              </w:rPr>
            </w:pPr>
            <w:r>
              <w:rPr>
                <w:rFonts w:ascii="Arial" w:hAnsi="Arial" w:cs="Arial"/>
                <w:b/>
                <w:sz w:val="20"/>
                <w:szCs w:val="20"/>
              </w:rPr>
              <w:t>INICIO:</w:t>
            </w:r>
            <w:r w:rsidR="007C3F0D" w:rsidRPr="007C3F0D">
              <w:rPr>
                <w:rFonts w:ascii="Arial" w:hAnsi="Arial" w:cs="Arial"/>
                <w:sz w:val="20"/>
                <w:szCs w:val="20"/>
              </w:rPr>
              <w:t xml:space="preserve">-Organizar a los alumnos en </w:t>
            </w:r>
            <w:r w:rsidR="007C3F0D" w:rsidRPr="007C3F0D">
              <w:rPr>
                <w:rFonts w:ascii="Arial" w:hAnsi="Arial" w:cs="Arial"/>
                <w:b/>
                <w:sz w:val="20"/>
                <w:szCs w:val="20"/>
                <w:u w:val="single"/>
              </w:rPr>
              <w:t>equipos</w:t>
            </w:r>
            <w:r w:rsidR="007C3F0D" w:rsidRPr="007C3F0D">
              <w:rPr>
                <w:rFonts w:ascii="Arial" w:hAnsi="Arial" w:cs="Arial"/>
                <w:sz w:val="20"/>
                <w:szCs w:val="20"/>
              </w:rPr>
              <w:t>. Entregarles un juego de tarjetas con un patrón desordenado. El reto será identificar el patrón y formar una numeración.</w:t>
            </w:r>
          </w:p>
          <w:p w:rsidR="007C3F0D" w:rsidRPr="00F35407" w:rsidRDefault="00F35407" w:rsidP="007C3F0D">
            <w:pPr>
              <w:autoSpaceDE w:val="0"/>
              <w:autoSpaceDN w:val="0"/>
              <w:adjustRightInd w:val="0"/>
              <w:jc w:val="both"/>
              <w:rPr>
                <w:rFonts w:ascii="Arial" w:hAnsi="Arial" w:cs="Arial"/>
                <w:b/>
                <w:sz w:val="20"/>
                <w:szCs w:val="20"/>
              </w:rPr>
            </w:pPr>
            <w:proofErr w:type="gramStart"/>
            <w:r>
              <w:rPr>
                <w:rFonts w:ascii="Arial" w:hAnsi="Arial" w:cs="Arial"/>
                <w:b/>
                <w:sz w:val="20"/>
                <w:szCs w:val="20"/>
              </w:rPr>
              <w:t>DESARROLLO:</w:t>
            </w:r>
            <w:r w:rsidR="007C3F0D" w:rsidRPr="007C3F0D">
              <w:rPr>
                <w:rFonts w:ascii="Arial" w:hAnsi="Arial" w:cs="Arial"/>
                <w:sz w:val="20"/>
                <w:szCs w:val="20"/>
              </w:rPr>
              <w:t>-</w:t>
            </w:r>
            <w:proofErr w:type="gramEnd"/>
            <w:r w:rsidR="007C3F0D" w:rsidRPr="007C3F0D">
              <w:rPr>
                <w:rFonts w:ascii="Arial" w:hAnsi="Arial" w:cs="Arial"/>
                <w:sz w:val="20"/>
                <w:szCs w:val="20"/>
              </w:rPr>
              <w:t xml:space="preserve">Con su </w:t>
            </w:r>
            <w:r w:rsidR="007C3F0D" w:rsidRPr="007C3F0D">
              <w:rPr>
                <w:rFonts w:ascii="Arial" w:hAnsi="Arial" w:cs="Arial"/>
                <w:b/>
                <w:sz w:val="20"/>
                <w:szCs w:val="20"/>
                <w:u w:val="single"/>
              </w:rPr>
              <w:t>equipo</w:t>
            </w:r>
            <w:r w:rsidR="007C3F0D" w:rsidRPr="007C3F0D">
              <w:rPr>
                <w:rFonts w:ascii="Arial" w:hAnsi="Arial" w:cs="Arial"/>
                <w:sz w:val="20"/>
                <w:szCs w:val="20"/>
              </w:rPr>
              <w:t xml:space="preserve">, realizar las actividades del desafío 82 del libro de texto. </w:t>
            </w:r>
            <w:r w:rsidR="007C3F0D" w:rsidRPr="007C3F0D">
              <w:rPr>
                <w:rFonts w:ascii="Arial" w:hAnsi="Arial" w:cs="Arial"/>
                <w:i/>
                <w:sz w:val="20"/>
                <w:szCs w:val="20"/>
              </w:rPr>
              <w:t>L.T. Págs. 161 a 164.</w:t>
            </w:r>
          </w:p>
          <w:p w:rsidR="007C3F0D" w:rsidRPr="00F35407" w:rsidRDefault="007C3F0D" w:rsidP="00F35407">
            <w:pPr>
              <w:autoSpaceDE w:val="0"/>
              <w:autoSpaceDN w:val="0"/>
              <w:adjustRightInd w:val="0"/>
              <w:jc w:val="both"/>
              <w:rPr>
                <w:rFonts w:ascii="Arial" w:hAnsi="Arial" w:cs="Arial"/>
                <w:b/>
                <w:sz w:val="20"/>
                <w:szCs w:val="20"/>
              </w:rPr>
            </w:pPr>
            <w:r w:rsidRPr="007C3F0D">
              <w:rPr>
                <w:rFonts w:ascii="Arial" w:hAnsi="Arial" w:cs="Arial"/>
                <w:b/>
                <w:sz w:val="20"/>
                <w:szCs w:val="20"/>
              </w:rPr>
              <w:t>CIER</w:t>
            </w:r>
            <w:r w:rsidR="00F35407">
              <w:rPr>
                <w:rFonts w:ascii="Arial" w:hAnsi="Arial" w:cs="Arial"/>
                <w:b/>
                <w:sz w:val="20"/>
                <w:szCs w:val="20"/>
              </w:rPr>
              <w:t>RE:</w:t>
            </w:r>
            <w:r w:rsidRPr="007C3F0D">
              <w:rPr>
                <w:rFonts w:ascii="Arial" w:hAnsi="Arial" w:cs="Arial"/>
                <w:sz w:val="20"/>
                <w:szCs w:val="20"/>
              </w:rPr>
              <w:t>-Socializar los resultados y procedimientos implementados.</w:t>
            </w:r>
          </w:p>
        </w:tc>
      </w:tr>
      <w:tr w:rsidR="007C3F0D" w:rsidRPr="007C3F0D" w:rsidTr="00F35407">
        <w:trPr>
          <w:jc w:val="center"/>
        </w:trPr>
        <w:tc>
          <w:tcPr>
            <w:tcW w:w="1696" w:type="dxa"/>
            <w:gridSpan w:val="2"/>
            <w:shd w:val="clear" w:color="auto" w:fill="FFFFFF" w:themeFill="background1"/>
          </w:tcPr>
          <w:p w:rsidR="00480AAE" w:rsidRDefault="00480AAE" w:rsidP="00F35407">
            <w:pPr>
              <w:jc w:val="center"/>
              <w:rPr>
                <w:rFonts w:ascii="Arial" w:eastAsiaTheme="minorHAnsi" w:hAnsi="Arial" w:cs="Arial"/>
                <w:b/>
                <w:sz w:val="20"/>
                <w:szCs w:val="20"/>
                <w:lang w:val="es-MX" w:eastAsia="en-US"/>
              </w:rPr>
            </w:pPr>
          </w:p>
          <w:p w:rsidR="007C3F0D" w:rsidRPr="00F35407" w:rsidRDefault="007C3F0D" w:rsidP="00F35407">
            <w:pPr>
              <w:jc w:val="center"/>
              <w:rPr>
                <w:rFonts w:ascii="Arial" w:eastAsiaTheme="minorHAnsi" w:hAnsi="Arial" w:cs="Arial"/>
                <w:b/>
                <w:sz w:val="20"/>
                <w:szCs w:val="20"/>
                <w:lang w:val="es-MX" w:eastAsia="en-US"/>
              </w:rPr>
            </w:pPr>
            <w:r w:rsidRPr="00F35407">
              <w:rPr>
                <w:rFonts w:ascii="Arial" w:eastAsiaTheme="minorHAnsi" w:hAnsi="Arial" w:cs="Arial"/>
                <w:b/>
                <w:sz w:val="20"/>
                <w:szCs w:val="20"/>
                <w:lang w:val="es-MX" w:eastAsia="en-US"/>
              </w:rPr>
              <w:t>Sesión 3</w:t>
            </w:r>
          </w:p>
          <w:p w:rsidR="007C3F0D" w:rsidRDefault="007C3F0D" w:rsidP="00F35407">
            <w:pPr>
              <w:jc w:val="center"/>
              <w:rPr>
                <w:rFonts w:ascii="Arial" w:eastAsiaTheme="minorHAnsi" w:hAnsi="Arial" w:cs="Arial"/>
                <w:b/>
                <w:sz w:val="20"/>
                <w:szCs w:val="20"/>
                <w:lang w:val="es-MX" w:eastAsia="en-US"/>
              </w:rPr>
            </w:pPr>
            <w:r w:rsidRPr="00F35407">
              <w:rPr>
                <w:rFonts w:ascii="Arial" w:eastAsiaTheme="minorHAnsi" w:hAnsi="Arial" w:cs="Arial"/>
                <w:b/>
                <w:sz w:val="20"/>
                <w:szCs w:val="20"/>
                <w:lang w:val="es-MX" w:eastAsia="en-US"/>
              </w:rPr>
              <w:t>(1 hora con 15 minutos)</w:t>
            </w:r>
          </w:p>
          <w:p w:rsidR="00F35407" w:rsidRDefault="00F35407" w:rsidP="00F35407">
            <w:pPr>
              <w:jc w:val="center"/>
              <w:rPr>
                <w:rFonts w:ascii="Arial" w:hAnsi="Arial" w:cs="Arial"/>
                <w:b/>
                <w:color w:val="4472C4"/>
                <w:sz w:val="16"/>
                <w:szCs w:val="16"/>
              </w:rPr>
            </w:pPr>
            <w:r>
              <w:rPr>
                <w:rFonts w:ascii="Arial" w:hAnsi="Arial" w:cs="Arial"/>
                <w:b/>
                <w:color w:val="4472C4"/>
                <w:sz w:val="16"/>
                <w:szCs w:val="16"/>
              </w:rPr>
              <w:t>TERMINO DE ACTIVIDAD</w:t>
            </w:r>
          </w:p>
          <w:p w:rsidR="00F35407" w:rsidRDefault="00F35407" w:rsidP="00F35407">
            <w:pPr>
              <w:jc w:val="center"/>
              <w:rPr>
                <w:rFonts w:ascii="Arial" w:hAnsi="Arial" w:cs="Arial"/>
                <w:b/>
                <w:sz w:val="20"/>
                <w:szCs w:val="20"/>
              </w:rPr>
            </w:pPr>
            <w:r>
              <w:rPr>
                <w:rFonts w:ascii="Arial" w:hAnsi="Arial" w:cs="Arial"/>
                <w:b/>
                <w:color w:val="4472C4"/>
                <w:sz w:val="16"/>
                <w:szCs w:val="16"/>
              </w:rPr>
              <w:t>*PAUSA ACTIVA</w:t>
            </w:r>
          </w:p>
          <w:p w:rsidR="00F35407" w:rsidRPr="00F35407" w:rsidRDefault="00F35407" w:rsidP="00F35407">
            <w:pPr>
              <w:jc w:val="center"/>
              <w:rPr>
                <w:rFonts w:ascii="Arial" w:eastAsiaTheme="minorHAnsi" w:hAnsi="Arial" w:cs="Arial"/>
                <w:b/>
                <w:sz w:val="20"/>
                <w:szCs w:val="20"/>
                <w:lang w:val="es-MX" w:eastAsia="en-US"/>
              </w:rPr>
            </w:pPr>
          </w:p>
        </w:tc>
        <w:tc>
          <w:tcPr>
            <w:tcW w:w="12191" w:type="dxa"/>
            <w:gridSpan w:val="8"/>
            <w:shd w:val="clear" w:color="auto" w:fill="FFFFFF" w:themeFill="background1"/>
          </w:tcPr>
          <w:p w:rsidR="00480AAE" w:rsidRDefault="00480AAE" w:rsidP="007C3F0D">
            <w:pPr>
              <w:jc w:val="both"/>
              <w:rPr>
                <w:rFonts w:ascii="Arial" w:hAnsi="Arial" w:cs="Arial"/>
                <w:b/>
                <w:sz w:val="20"/>
                <w:szCs w:val="20"/>
              </w:rPr>
            </w:pPr>
          </w:p>
          <w:p w:rsidR="007C3F0D" w:rsidRPr="00F35407" w:rsidRDefault="00F35407" w:rsidP="007C3F0D">
            <w:pPr>
              <w:jc w:val="both"/>
              <w:rPr>
                <w:rFonts w:ascii="Arial" w:hAnsi="Arial" w:cs="Arial"/>
                <w:b/>
                <w:sz w:val="20"/>
                <w:szCs w:val="20"/>
              </w:rPr>
            </w:pPr>
            <w:proofErr w:type="gramStart"/>
            <w:r>
              <w:rPr>
                <w:rFonts w:ascii="Arial" w:hAnsi="Arial" w:cs="Arial"/>
                <w:b/>
                <w:sz w:val="20"/>
                <w:szCs w:val="20"/>
              </w:rPr>
              <w:t>INICIO:</w:t>
            </w:r>
            <w:r w:rsidR="007C3F0D" w:rsidRPr="007C3F0D">
              <w:rPr>
                <w:rFonts w:ascii="Arial" w:hAnsi="Arial" w:cs="Arial"/>
                <w:sz w:val="20"/>
                <w:szCs w:val="20"/>
              </w:rPr>
              <w:t>-</w:t>
            </w:r>
            <w:proofErr w:type="gramEnd"/>
            <w:r w:rsidR="007C3F0D" w:rsidRPr="007C3F0D">
              <w:rPr>
                <w:rFonts w:ascii="Arial" w:hAnsi="Arial" w:cs="Arial"/>
                <w:sz w:val="20"/>
                <w:szCs w:val="20"/>
              </w:rPr>
              <w:t>En el cuaderno, resolver ejercicios consistentes en continuar sucesiones obedeciendo a un patrón propuesto por el docente.</w:t>
            </w:r>
          </w:p>
          <w:p w:rsidR="007C3F0D" w:rsidRPr="00F35407" w:rsidRDefault="00F35407" w:rsidP="007C3F0D">
            <w:pPr>
              <w:jc w:val="both"/>
              <w:rPr>
                <w:rFonts w:ascii="Arial" w:hAnsi="Arial" w:cs="Arial"/>
                <w:b/>
                <w:sz w:val="20"/>
                <w:szCs w:val="20"/>
              </w:rPr>
            </w:pPr>
            <w:proofErr w:type="gramStart"/>
            <w:r>
              <w:rPr>
                <w:rFonts w:ascii="Arial" w:hAnsi="Arial" w:cs="Arial"/>
                <w:b/>
                <w:sz w:val="20"/>
                <w:szCs w:val="20"/>
              </w:rPr>
              <w:t>DESARROLLO:</w:t>
            </w:r>
            <w:r w:rsidR="007C3F0D" w:rsidRPr="007C3F0D">
              <w:rPr>
                <w:rFonts w:ascii="Arial" w:hAnsi="Arial" w:cs="Arial"/>
                <w:b/>
                <w:sz w:val="20"/>
                <w:szCs w:val="20"/>
                <w:u w:val="single"/>
              </w:rPr>
              <w:t>-</w:t>
            </w:r>
            <w:proofErr w:type="gramEnd"/>
            <w:r w:rsidR="007C3F0D" w:rsidRPr="007C3F0D">
              <w:rPr>
                <w:rFonts w:ascii="Arial" w:hAnsi="Arial" w:cs="Arial"/>
                <w:b/>
                <w:sz w:val="20"/>
                <w:szCs w:val="20"/>
                <w:u w:val="single"/>
              </w:rPr>
              <w:t>Grupalmente</w:t>
            </w:r>
            <w:r w:rsidR="007C3F0D" w:rsidRPr="007C3F0D">
              <w:rPr>
                <w:rFonts w:ascii="Arial" w:hAnsi="Arial" w:cs="Arial"/>
                <w:sz w:val="20"/>
                <w:szCs w:val="20"/>
              </w:rPr>
              <w:t xml:space="preserve">, jugar al “Basta con patrones”. El maestro iniciará dictando los primeros tres elementos de una sucesión, posteriormente mencionará una cantidad a la que habrá que llegar. El primer alumno en llegar al término mencionado deberá gritar “Basta” y comenzar a contar. Repetir esta dinámica 5 veces. </w:t>
            </w:r>
          </w:p>
          <w:p w:rsidR="007C3F0D" w:rsidRDefault="00F35407" w:rsidP="00F35407">
            <w:pPr>
              <w:jc w:val="both"/>
              <w:rPr>
                <w:rFonts w:ascii="Arial" w:hAnsi="Arial" w:cs="Arial"/>
                <w:sz w:val="20"/>
                <w:szCs w:val="20"/>
              </w:rPr>
            </w:pPr>
            <w:proofErr w:type="gramStart"/>
            <w:r>
              <w:rPr>
                <w:rFonts w:ascii="Arial" w:hAnsi="Arial" w:cs="Arial"/>
                <w:b/>
                <w:sz w:val="20"/>
                <w:szCs w:val="20"/>
              </w:rPr>
              <w:t>CIERRE:</w:t>
            </w:r>
            <w:r w:rsidR="007C3F0D" w:rsidRPr="007C3F0D">
              <w:rPr>
                <w:rFonts w:ascii="Arial" w:hAnsi="Arial" w:cs="Arial"/>
                <w:sz w:val="20"/>
                <w:szCs w:val="20"/>
              </w:rPr>
              <w:t>-</w:t>
            </w:r>
            <w:proofErr w:type="gramEnd"/>
            <w:r w:rsidR="007C3F0D" w:rsidRPr="007C3F0D">
              <w:rPr>
                <w:rFonts w:ascii="Arial" w:hAnsi="Arial" w:cs="Arial"/>
                <w:sz w:val="20"/>
                <w:szCs w:val="20"/>
              </w:rPr>
              <w:t xml:space="preserve">Con </w:t>
            </w:r>
            <w:r w:rsidR="007C3F0D" w:rsidRPr="007C3F0D">
              <w:rPr>
                <w:rFonts w:ascii="Arial" w:hAnsi="Arial" w:cs="Arial"/>
                <w:b/>
                <w:sz w:val="20"/>
                <w:szCs w:val="20"/>
                <w:u w:val="single"/>
              </w:rPr>
              <w:t>todo el grupo</w:t>
            </w:r>
            <w:r w:rsidR="007C3F0D" w:rsidRPr="007C3F0D">
              <w:rPr>
                <w:rFonts w:ascii="Arial" w:hAnsi="Arial" w:cs="Arial"/>
                <w:sz w:val="20"/>
                <w:szCs w:val="20"/>
              </w:rPr>
              <w:t>, implementar una dinámica consistente en comenzar a seguir un patrón oralmente, implementando el cálculo mental. Todos deben estar atentos a las cantidades mencionadas, porque cuando una sea errónea deberán volver a iniciar.</w:t>
            </w:r>
          </w:p>
          <w:p w:rsidR="00480AAE" w:rsidRPr="00F35407" w:rsidRDefault="00480AAE" w:rsidP="00F35407">
            <w:pPr>
              <w:jc w:val="both"/>
              <w:rPr>
                <w:rFonts w:ascii="Arial" w:hAnsi="Arial" w:cs="Arial"/>
                <w:b/>
                <w:sz w:val="20"/>
                <w:szCs w:val="20"/>
              </w:rPr>
            </w:pPr>
          </w:p>
        </w:tc>
      </w:tr>
      <w:tr w:rsidR="007C3F0D" w:rsidRPr="007C3F0D" w:rsidTr="00F35407">
        <w:trPr>
          <w:jc w:val="center"/>
        </w:trPr>
        <w:tc>
          <w:tcPr>
            <w:tcW w:w="1696" w:type="dxa"/>
            <w:gridSpan w:val="2"/>
            <w:shd w:val="clear" w:color="auto" w:fill="FFFFFF" w:themeFill="background1"/>
          </w:tcPr>
          <w:p w:rsidR="00F35407" w:rsidRDefault="00F35407" w:rsidP="00F35407">
            <w:pPr>
              <w:jc w:val="center"/>
              <w:rPr>
                <w:rFonts w:ascii="Arial" w:eastAsiaTheme="minorHAnsi" w:hAnsi="Arial" w:cs="Arial"/>
                <w:b/>
                <w:sz w:val="20"/>
                <w:szCs w:val="20"/>
                <w:lang w:val="es-MX" w:eastAsia="en-US"/>
              </w:rPr>
            </w:pPr>
          </w:p>
          <w:p w:rsidR="007C3F0D" w:rsidRPr="00F35407" w:rsidRDefault="007C3F0D" w:rsidP="00F35407">
            <w:pPr>
              <w:jc w:val="center"/>
              <w:rPr>
                <w:rFonts w:ascii="Arial" w:eastAsiaTheme="minorHAnsi" w:hAnsi="Arial" w:cs="Arial"/>
                <w:b/>
                <w:sz w:val="20"/>
                <w:szCs w:val="20"/>
                <w:lang w:val="es-MX" w:eastAsia="en-US"/>
              </w:rPr>
            </w:pPr>
            <w:r w:rsidRPr="00F35407">
              <w:rPr>
                <w:rFonts w:ascii="Arial" w:eastAsiaTheme="minorHAnsi" w:hAnsi="Arial" w:cs="Arial"/>
                <w:b/>
                <w:sz w:val="20"/>
                <w:szCs w:val="20"/>
                <w:lang w:val="es-MX" w:eastAsia="en-US"/>
              </w:rPr>
              <w:t>Sesión 4</w:t>
            </w:r>
          </w:p>
          <w:p w:rsidR="007C3F0D" w:rsidRDefault="007C3F0D" w:rsidP="00F35407">
            <w:pPr>
              <w:jc w:val="center"/>
              <w:rPr>
                <w:rFonts w:ascii="Arial" w:eastAsiaTheme="minorHAnsi" w:hAnsi="Arial" w:cs="Arial"/>
                <w:b/>
                <w:sz w:val="20"/>
                <w:szCs w:val="20"/>
                <w:lang w:val="es-MX" w:eastAsia="en-US"/>
              </w:rPr>
            </w:pPr>
            <w:r w:rsidRPr="00F35407">
              <w:rPr>
                <w:rFonts w:ascii="Arial" w:eastAsiaTheme="minorHAnsi" w:hAnsi="Arial" w:cs="Arial"/>
                <w:b/>
                <w:sz w:val="20"/>
                <w:szCs w:val="20"/>
                <w:lang w:val="es-MX" w:eastAsia="en-US"/>
              </w:rPr>
              <w:t>(1 hora con 15 minutos)</w:t>
            </w:r>
          </w:p>
          <w:p w:rsidR="00F35407" w:rsidRDefault="00F35407" w:rsidP="00F35407">
            <w:pPr>
              <w:jc w:val="center"/>
              <w:rPr>
                <w:rFonts w:ascii="Arial" w:hAnsi="Arial" w:cs="Arial"/>
                <w:b/>
                <w:color w:val="4472C4"/>
                <w:sz w:val="16"/>
                <w:szCs w:val="16"/>
              </w:rPr>
            </w:pPr>
            <w:r>
              <w:rPr>
                <w:rFonts w:ascii="Arial" w:hAnsi="Arial" w:cs="Arial"/>
                <w:b/>
                <w:color w:val="4472C4"/>
                <w:sz w:val="16"/>
                <w:szCs w:val="16"/>
              </w:rPr>
              <w:t>TERMINO DE ACTIVIDAD</w:t>
            </w:r>
          </w:p>
          <w:p w:rsidR="00F35407" w:rsidRDefault="00F35407" w:rsidP="00F35407">
            <w:pPr>
              <w:jc w:val="center"/>
              <w:rPr>
                <w:rFonts w:ascii="Arial" w:hAnsi="Arial" w:cs="Arial"/>
                <w:b/>
                <w:sz w:val="20"/>
                <w:szCs w:val="20"/>
              </w:rPr>
            </w:pPr>
            <w:r>
              <w:rPr>
                <w:rFonts w:ascii="Arial" w:hAnsi="Arial" w:cs="Arial"/>
                <w:b/>
                <w:color w:val="4472C4"/>
                <w:sz w:val="16"/>
                <w:szCs w:val="16"/>
              </w:rPr>
              <w:t>*PAUSA ACTIVA</w:t>
            </w:r>
          </w:p>
          <w:p w:rsidR="00F35407" w:rsidRPr="00F35407" w:rsidRDefault="00F35407" w:rsidP="00F35407">
            <w:pPr>
              <w:jc w:val="center"/>
              <w:rPr>
                <w:rFonts w:ascii="Arial" w:eastAsiaTheme="minorHAnsi" w:hAnsi="Arial" w:cs="Arial"/>
                <w:b/>
                <w:sz w:val="20"/>
                <w:szCs w:val="20"/>
                <w:lang w:val="es-MX" w:eastAsia="en-US"/>
              </w:rPr>
            </w:pPr>
          </w:p>
        </w:tc>
        <w:tc>
          <w:tcPr>
            <w:tcW w:w="12191" w:type="dxa"/>
            <w:gridSpan w:val="8"/>
            <w:shd w:val="clear" w:color="auto" w:fill="FFFFFF" w:themeFill="background1"/>
          </w:tcPr>
          <w:p w:rsidR="00480AAE" w:rsidRDefault="00480AAE" w:rsidP="007C3F0D">
            <w:pPr>
              <w:jc w:val="both"/>
              <w:rPr>
                <w:rFonts w:ascii="Arial" w:hAnsi="Arial" w:cs="Arial"/>
                <w:b/>
                <w:sz w:val="20"/>
                <w:szCs w:val="20"/>
              </w:rPr>
            </w:pPr>
          </w:p>
          <w:p w:rsidR="007C3F0D" w:rsidRPr="00F35407" w:rsidRDefault="00F35407" w:rsidP="007C3F0D">
            <w:pPr>
              <w:jc w:val="both"/>
              <w:rPr>
                <w:rFonts w:ascii="Arial" w:hAnsi="Arial" w:cs="Arial"/>
                <w:b/>
                <w:sz w:val="20"/>
                <w:szCs w:val="20"/>
              </w:rPr>
            </w:pPr>
            <w:proofErr w:type="gramStart"/>
            <w:r>
              <w:rPr>
                <w:rFonts w:ascii="Arial" w:hAnsi="Arial" w:cs="Arial"/>
                <w:b/>
                <w:sz w:val="20"/>
                <w:szCs w:val="20"/>
              </w:rPr>
              <w:t>INICIO:</w:t>
            </w:r>
            <w:r w:rsidR="007C3F0D" w:rsidRPr="007C3F0D">
              <w:rPr>
                <w:rFonts w:ascii="Arial" w:hAnsi="Arial" w:cs="Arial"/>
                <w:sz w:val="20"/>
                <w:szCs w:val="20"/>
              </w:rPr>
              <w:t>-</w:t>
            </w:r>
            <w:proofErr w:type="gramEnd"/>
            <w:r w:rsidR="007C3F0D" w:rsidRPr="007C3F0D">
              <w:rPr>
                <w:rFonts w:ascii="Arial" w:hAnsi="Arial" w:cs="Arial"/>
                <w:sz w:val="20"/>
                <w:szCs w:val="20"/>
              </w:rPr>
              <w:t xml:space="preserve">Realizar una competencia por </w:t>
            </w:r>
            <w:r w:rsidR="007C3F0D" w:rsidRPr="007C3F0D">
              <w:rPr>
                <w:rFonts w:ascii="Arial" w:hAnsi="Arial" w:cs="Arial"/>
                <w:b/>
                <w:sz w:val="20"/>
                <w:szCs w:val="20"/>
                <w:u w:val="single"/>
              </w:rPr>
              <w:t>equipos</w:t>
            </w:r>
            <w:r w:rsidR="007C3F0D" w:rsidRPr="007C3F0D">
              <w:rPr>
                <w:rFonts w:ascii="Arial" w:hAnsi="Arial" w:cs="Arial"/>
                <w:sz w:val="20"/>
                <w:szCs w:val="20"/>
              </w:rPr>
              <w:t>. Un niño de cada uno deberá pasar al frente a continuar un patrón iniciado por el docente, el primero que llegue a una cantidad especificada ganará un punto para su equipo.</w:t>
            </w:r>
          </w:p>
          <w:p w:rsidR="007C3F0D" w:rsidRPr="00F35407" w:rsidRDefault="00F35407" w:rsidP="007C3F0D">
            <w:pPr>
              <w:jc w:val="both"/>
              <w:rPr>
                <w:rFonts w:ascii="Arial" w:hAnsi="Arial" w:cs="Arial"/>
                <w:b/>
                <w:sz w:val="20"/>
                <w:szCs w:val="20"/>
              </w:rPr>
            </w:pPr>
            <w:proofErr w:type="gramStart"/>
            <w:r>
              <w:rPr>
                <w:rFonts w:ascii="Arial" w:hAnsi="Arial" w:cs="Arial"/>
                <w:b/>
                <w:sz w:val="20"/>
                <w:szCs w:val="20"/>
              </w:rPr>
              <w:t>DESARROLLO:</w:t>
            </w:r>
            <w:r w:rsidR="007C3F0D" w:rsidRPr="007C3F0D">
              <w:rPr>
                <w:rFonts w:ascii="Arial" w:hAnsi="Arial" w:cs="Arial"/>
                <w:sz w:val="20"/>
                <w:szCs w:val="20"/>
              </w:rPr>
              <w:t>-</w:t>
            </w:r>
            <w:proofErr w:type="gramEnd"/>
            <w:r w:rsidR="007C3F0D" w:rsidRPr="007C3F0D">
              <w:rPr>
                <w:rFonts w:ascii="Arial" w:hAnsi="Arial" w:cs="Arial"/>
                <w:sz w:val="20"/>
                <w:szCs w:val="20"/>
              </w:rPr>
              <w:t xml:space="preserve">Con sus </w:t>
            </w:r>
            <w:r w:rsidR="007C3F0D" w:rsidRPr="007C3F0D">
              <w:rPr>
                <w:rFonts w:ascii="Arial" w:hAnsi="Arial" w:cs="Arial"/>
                <w:b/>
                <w:sz w:val="20"/>
                <w:szCs w:val="20"/>
                <w:u w:val="single"/>
              </w:rPr>
              <w:t>equipos</w:t>
            </w:r>
            <w:r w:rsidR="007C3F0D" w:rsidRPr="007C3F0D">
              <w:rPr>
                <w:rFonts w:ascii="Arial" w:hAnsi="Arial" w:cs="Arial"/>
                <w:sz w:val="20"/>
                <w:szCs w:val="20"/>
              </w:rPr>
              <w:t xml:space="preserve">, resolver los ejercicios de la </w:t>
            </w:r>
            <w:r w:rsidR="007C3F0D" w:rsidRPr="007C3F0D">
              <w:rPr>
                <w:rFonts w:ascii="Arial" w:hAnsi="Arial" w:cs="Arial"/>
                <w:i/>
                <w:sz w:val="20"/>
                <w:szCs w:val="20"/>
              </w:rPr>
              <w:t>página 165 del libro de texto</w:t>
            </w:r>
            <w:r w:rsidR="007C3F0D" w:rsidRPr="007C3F0D">
              <w:rPr>
                <w:rFonts w:ascii="Arial" w:hAnsi="Arial" w:cs="Arial"/>
                <w:sz w:val="20"/>
                <w:szCs w:val="20"/>
              </w:rPr>
              <w:t>, en los cuales deberán identificar la regularidad en patrones presentados. -Socializar las respuestas con el grupo.</w:t>
            </w:r>
          </w:p>
          <w:p w:rsidR="00480AAE" w:rsidRPr="00196C79" w:rsidRDefault="00F35407" w:rsidP="00196C79">
            <w:pPr>
              <w:jc w:val="both"/>
              <w:rPr>
                <w:rFonts w:ascii="Arial" w:hAnsi="Arial" w:cs="Arial"/>
                <w:b/>
                <w:sz w:val="20"/>
                <w:szCs w:val="20"/>
              </w:rPr>
            </w:pPr>
            <w:proofErr w:type="gramStart"/>
            <w:r>
              <w:rPr>
                <w:rFonts w:ascii="Arial" w:hAnsi="Arial" w:cs="Arial"/>
                <w:b/>
                <w:sz w:val="20"/>
                <w:szCs w:val="20"/>
              </w:rPr>
              <w:t>CIERRE:</w:t>
            </w:r>
            <w:r w:rsidR="007C3F0D" w:rsidRPr="007C3F0D">
              <w:rPr>
                <w:rFonts w:ascii="Arial" w:hAnsi="Arial" w:cs="Arial"/>
                <w:sz w:val="20"/>
                <w:szCs w:val="20"/>
              </w:rPr>
              <w:t>-</w:t>
            </w:r>
            <w:proofErr w:type="gramEnd"/>
            <w:r w:rsidR="007C3F0D" w:rsidRPr="007C3F0D">
              <w:rPr>
                <w:rFonts w:ascii="Arial" w:hAnsi="Arial" w:cs="Arial"/>
                <w:sz w:val="20"/>
                <w:szCs w:val="20"/>
              </w:rPr>
              <w:t xml:space="preserve">En </w:t>
            </w:r>
            <w:r w:rsidR="007C3F0D" w:rsidRPr="007C3F0D">
              <w:rPr>
                <w:rFonts w:ascii="Arial" w:hAnsi="Arial" w:cs="Arial"/>
                <w:b/>
                <w:sz w:val="20"/>
                <w:szCs w:val="20"/>
                <w:u w:val="single"/>
              </w:rPr>
              <w:t>equipos</w:t>
            </w:r>
            <w:r w:rsidR="007C3F0D" w:rsidRPr="007C3F0D">
              <w:rPr>
                <w:rFonts w:ascii="Arial" w:hAnsi="Arial" w:cs="Arial"/>
                <w:sz w:val="20"/>
                <w:szCs w:val="20"/>
              </w:rPr>
              <w:t xml:space="preserve">, elaborar una sucesión con progresión geométrica de 10 elementos como máximo. Posteriormente intercambiarla con otro equipo para que identifiquen la sucesión. </w:t>
            </w:r>
            <w:r w:rsidR="007C3F0D" w:rsidRPr="007C3F0D">
              <w:rPr>
                <w:rFonts w:ascii="Arial" w:hAnsi="Arial" w:cs="Arial"/>
                <w:i/>
                <w:sz w:val="20"/>
                <w:szCs w:val="20"/>
              </w:rPr>
              <w:t>L.T. Pág. 166</w:t>
            </w:r>
            <w:r w:rsidR="007C3F0D" w:rsidRPr="007C3F0D">
              <w:rPr>
                <w:rFonts w:ascii="Arial" w:hAnsi="Arial" w:cs="Arial"/>
                <w:sz w:val="20"/>
                <w:szCs w:val="20"/>
              </w:rPr>
              <w:t>.-Dar la consigna de aumentar 5 términos a las progresiones. Posteriormente devolverlas a los equipos que las elaboraron para corroborar que sean correctas.</w:t>
            </w:r>
          </w:p>
        </w:tc>
      </w:tr>
      <w:tr w:rsidR="00480AAE" w:rsidRPr="007C3F0D" w:rsidTr="00480AAE">
        <w:trPr>
          <w:trHeight w:val="161"/>
          <w:jc w:val="center"/>
        </w:trPr>
        <w:tc>
          <w:tcPr>
            <w:tcW w:w="13887" w:type="dxa"/>
            <w:gridSpan w:val="10"/>
            <w:shd w:val="clear" w:color="auto" w:fill="FFFFFF" w:themeFill="background1"/>
          </w:tcPr>
          <w:p w:rsidR="00480AAE" w:rsidRPr="007C3F0D" w:rsidRDefault="00480AAE" w:rsidP="007C3F0D">
            <w:pP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7C3F0D">
              <w:rPr>
                <w:rFonts w:ascii="Arial" w:hAnsi="Arial" w:cs="Arial"/>
                <w:sz w:val="20"/>
                <w:szCs w:val="20"/>
              </w:rPr>
              <w:t>Libro de desafío</w:t>
            </w:r>
            <w:r>
              <w:rPr>
                <w:rFonts w:ascii="Arial" w:hAnsi="Arial" w:cs="Arial"/>
                <w:sz w:val="20"/>
                <w:szCs w:val="20"/>
              </w:rPr>
              <w:t xml:space="preserve">s matemáticos. Págs. 161 a 166.Ejercicios </w:t>
            </w:r>
            <w:proofErr w:type="spellStart"/>
            <w:r>
              <w:rPr>
                <w:rFonts w:ascii="Arial" w:hAnsi="Arial" w:cs="Arial"/>
                <w:sz w:val="20"/>
                <w:szCs w:val="20"/>
              </w:rPr>
              <w:t>impresos.</w:t>
            </w:r>
            <w:r w:rsidRPr="007C3F0D">
              <w:rPr>
                <w:rFonts w:ascii="Arial" w:hAnsi="Arial" w:cs="Arial"/>
                <w:sz w:val="20"/>
                <w:szCs w:val="20"/>
              </w:rPr>
              <w:t>Tarjetas</w:t>
            </w:r>
            <w:proofErr w:type="spellEnd"/>
            <w:r w:rsidRPr="007C3F0D">
              <w:rPr>
                <w:rFonts w:ascii="Arial" w:hAnsi="Arial" w:cs="Arial"/>
                <w:sz w:val="20"/>
                <w:szCs w:val="20"/>
              </w:rPr>
              <w:t xml:space="preserve"> con patrones.</w:t>
            </w:r>
          </w:p>
        </w:tc>
      </w:tr>
      <w:tr w:rsidR="00480AAE" w:rsidRPr="007C3F0D" w:rsidTr="00480AAE">
        <w:trPr>
          <w:trHeight w:val="252"/>
          <w:jc w:val="center"/>
        </w:trPr>
        <w:tc>
          <w:tcPr>
            <w:tcW w:w="13887" w:type="dxa"/>
            <w:gridSpan w:val="10"/>
            <w:shd w:val="clear" w:color="auto" w:fill="FFFFFF" w:themeFill="background1"/>
          </w:tcPr>
          <w:p w:rsidR="00480AAE" w:rsidRPr="00480AAE" w:rsidRDefault="00480AAE" w:rsidP="00480AAE">
            <w:pPr>
              <w:rPr>
                <w:rFonts w:ascii="Arial" w:hAnsi="Arial" w:cs="Arial"/>
                <w:b/>
                <w:sz w:val="20"/>
                <w:szCs w:val="20"/>
              </w:rPr>
            </w:pPr>
            <w:r w:rsidRPr="007C3F0D">
              <w:rPr>
                <w:rFonts w:ascii="Arial" w:hAnsi="Arial" w:cs="Arial"/>
                <w:b/>
                <w:sz w:val="20"/>
                <w:szCs w:val="20"/>
              </w:rPr>
              <w:t xml:space="preserve">EVALUACIÓN Y </w:t>
            </w:r>
            <w:proofErr w:type="spellStart"/>
            <w:r w:rsidRPr="007C3F0D">
              <w:rPr>
                <w:rFonts w:ascii="Arial" w:hAnsi="Arial" w:cs="Arial"/>
                <w:b/>
                <w:sz w:val="20"/>
                <w:szCs w:val="20"/>
              </w:rPr>
              <w:t>EVIDENCIAS</w:t>
            </w:r>
            <w:r w:rsidRPr="007C3F0D">
              <w:rPr>
                <w:rFonts w:ascii="Arial" w:hAnsi="Arial" w:cs="Arial"/>
                <w:sz w:val="20"/>
                <w:szCs w:val="20"/>
              </w:rPr>
              <w:t>Observación</w:t>
            </w:r>
            <w:proofErr w:type="spellEnd"/>
            <w:r w:rsidRPr="007C3F0D">
              <w:rPr>
                <w:rFonts w:ascii="Arial" w:hAnsi="Arial" w:cs="Arial"/>
                <w:sz w:val="20"/>
                <w:szCs w:val="20"/>
              </w:rPr>
              <w:t xml:space="preserve"> y análisis de las </w:t>
            </w:r>
            <w:proofErr w:type="gramStart"/>
            <w:r w:rsidRPr="007C3F0D">
              <w:rPr>
                <w:rFonts w:ascii="Arial" w:hAnsi="Arial" w:cs="Arial"/>
                <w:sz w:val="20"/>
                <w:szCs w:val="20"/>
              </w:rPr>
              <w:t>participaciones  y</w:t>
            </w:r>
            <w:proofErr w:type="gramEnd"/>
            <w:r w:rsidRPr="007C3F0D">
              <w:rPr>
                <w:rFonts w:ascii="Arial" w:hAnsi="Arial" w:cs="Arial"/>
                <w:sz w:val="20"/>
                <w:szCs w:val="20"/>
              </w:rPr>
              <w:t xml:space="preserve"> estrategias utilizadas por los alumnos en la realización de las actividades.</w:t>
            </w:r>
          </w:p>
          <w:p w:rsidR="00480AAE" w:rsidRPr="007C3F0D" w:rsidRDefault="00480AAE" w:rsidP="007C3F0D">
            <w:pPr>
              <w:jc w:val="both"/>
              <w:rPr>
                <w:rFonts w:ascii="Arial" w:hAnsi="Arial" w:cs="Arial"/>
                <w:b/>
                <w:sz w:val="20"/>
                <w:szCs w:val="20"/>
              </w:rPr>
            </w:pPr>
            <w:r w:rsidRPr="007C3F0D">
              <w:rPr>
                <w:rFonts w:ascii="Arial" w:hAnsi="Arial" w:cs="Arial"/>
                <w:sz w:val="20"/>
                <w:szCs w:val="20"/>
              </w:rPr>
              <w:t>Identificación de la regularidad en progresiones geométricas.</w:t>
            </w:r>
          </w:p>
        </w:tc>
      </w:tr>
    </w:tbl>
    <w:p w:rsidR="007C3F0D" w:rsidRPr="007C3F0D" w:rsidRDefault="007C3F0D" w:rsidP="007C3F0D">
      <w:pPr>
        <w:spacing w:after="200" w:line="276" w:lineRule="auto"/>
        <w:rPr>
          <w:rFonts w:asciiTheme="minorHAnsi" w:eastAsiaTheme="minorHAnsi" w:hAnsiTheme="minorHAnsi" w:cstheme="minorBidi"/>
          <w:sz w:val="22"/>
          <w:lang w:val="es-MX" w:eastAsia="en-US"/>
        </w:rPr>
      </w:pPr>
    </w:p>
    <w:tbl>
      <w:tblPr>
        <w:tblStyle w:val="Tablaconcuadrcula23"/>
        <w:tblW w:w="0" w:type="auto"/>
        <w:jc w:val="center"/>
        <w:shd w:val="clear" w:color="auto" w:fill="FFFFFF" w:themeFill="background1"/>
        <w:tblLayout w:type="fixed"/>
        <w:tblLook w:val="04A0" w:firstRow="1" w:lastRow="0" w:firstColumn="1" w:lastColumn="0" w:noHBand="0" w:noVBand="1"/>
      </w:tblPr>
      <w:tblGrid>
        <w:gridCol w:w="1101"/>
        <w:gridCol w:w="595"/>
        <w:gridCol w:w="397"/>
        <w:gridCol w:w="2268"/>
        <w:gridCol w:w="850"/>
        <w:gridCol w:w="709"/>
        <w:gridCol w:w="992"/>
        <w:gridCol w:w="1418"/>
        <w:gridCol w:w="1457"/>
        <w:gridCol w:w="4100"/>
      </w:tblGrid>
      <w:tr w:rsidR="007C3F0D" w:rsidRPr="007C3F0D" w:rsidTr="00F35407">
        <w:trPr>
          <w:jc w:val="center"/>
        </w:trPr>
        <w:tc>
          <w:tcPr>
            <w:tcW w:w="2093" w:type="dxa"/>
            <w:gridSpan w:val="3"/>
            <w:shd w:val="clear" w:color="auto" w:fill="F2F2F2" w:themeFill="background1" w:themeFillShade="F2"/>
            <w:vAlign w:val="center"/>
          </w:tcPr>
          <w:p w:rsidR="007C3F0D" w:rsidRPr="00F35407" w:rsidRDefault="007C3F0D" w:rsidP="007C3F0D">
            <w:pPr>
              <w:jc w:val="center"/>
              <w:rPr>
                <w:rFonts w:ascii="Arial" w:eastAsiaTheme="minorHAnsi" w:hAnsi="Arial" w:cs="Arial"/>
                <w:b/>
                <w:sz w:val="20"/>
                <w:szCs w:val="20"/>
                <w:lang w:val="es-MX" w:eastAsia="en-US"/>
              </w:rPr>
            </w:pPr>
            <w:r w:rsidRPr="00F35407">
              <w:rPr>
                <w:rFonts w:ascii="Arial" w:eastAsiaTheme="minorHAnsi" w:hAnsi="Arial" w:cs="Arial"/>
                <w:b/>
                <w:sz w:val="20"/>
                <w:szCs w:val="20"/>
                <w:lang w:val="es-MX" w:eastAsia="en-US"/>
              </w:rPr>
              <w:t>ASIGNATURA</w:t>
            </w:r>
          </w:p>
        </w:tc>
        <w:tc>
          <w:tcPr>
            <w:tcW w:w="2268" w:type="dxa"/>
            <w:shd w:val="clear" w:color="auto" w:fill="F2F2F2" w:themeFill="background1" w:themeFillShade="F2"/>
            <w:vAlign w:val="center"/>
          </w:tcPr>
          <w:p w:rsidR="007C3F0D" w:rsidRPr="00F35407" w:rsidRDefault="007C3F0D" w:rsidP="007C3F0D">
            <w:pPr>
              <w:jc w:val="center"/>
              <w:rPr>
                <w:rFonts w:ascii="Arial" w:eastAsiaTheme="minorHAnsi" w:hAnsi="Arial" w:cs="Arial"/>
                <w:sz w:val="20"/>
                <w:szCs w:val="20"/>
                <w:lang w:val="es-MX" w:eastAsia="en-US"/>
              </w:rPr>
            </w:pPr>
            <w:r w:rsidRPr="00F35407">
              <w:rPr>
                <w:rFonts w:ascii="Arial" w:eastAsiaTheme="minorHAnsi" w:hAnsi="Arial" w:cs="Arial"/>
                <w:b/>
                <w:sz w:val="20"/>
                <w:szCs w:val="20"/>
                <w:lang w:val="es-MX" w:eastAsia="en-US"/>
              </w:rPr>
              <w:t>Matemáticas</w:t>
            </w:r>
          </w:p>
        </w:tc>
        <w:tc>
          <w:tcPr>
            <w:tcW w:w="1559" w:type="dxa"/>
            <w:gridSpan w:val="2"/>
            <w:shd w:val="clear" w:color="auto" w:fill="F2F2F2" w:themeFill="background1" w:themeFillShade="F2"/>
            <w:vAlign w:val="center"/>
          </w:tcPr>
          <w:p w:rsidR="007C3F0D" w:rsidRPr="00F35407" w:rsidRDefault="007C3F0D" w:rsidP="007C3F0D">
            <w:pPr>
              <w:jc w:val="center"/>
              <w:rPr>
                <w:rFonts w:ascii="Arial" w:eastAsiaTheme="minorHAnsi" w:hAnsi="Arial" w:cs="Arial"/>
                <w:b/>
                <w:sz w:val="20"/>
                <w:szCs w:val="20"/>
                <w:lang w:val="es-MX" w:eastAsia="en-US"/>
              </w:rPr>
            </w:pPr>
            <w:r w:rsidRPr="00F35407">
              <w:rPr>
                <w:rFonts w:ascii="Arial" w:eastAsiaTheme="minorHAnsi" w:hAnsi="Arial" w:cs="Arial"/>
                <w:b/>
                <w:sz w:val="20"/>
                <w:szCs w:val="20"/>
                <w:lang w:val="es-MX" w:eastAsia="en-US"/>
              </w:rPr>
              <w:t xml:space="preserve">GRADO </w:t>
            </w:r>
          </w:p>
        </w:tc>
        <w:tc>
          <w:tcPr>
            <w:tcW w:w="992" w:type="dxa"/>
            <w:shd w:val="clear" w:color="auto" w:fill="F2F2F2" w:themeFill="background1" w:themeFillShade="F2"/>
            <w:vAlign w:val="center"/>
          </w:tcPr>
          <w:p w:rsidR="007C3F0D" w:rsidRPr="00F35407" w:rsidRDefault="007C3F0D" w:rsidP="007C3F0D">
            <w:pPr>
              <w:jc w:val="center"/>
              <w:rPr>
                <w:rFonts w:ascii="Arial" w:eastAsiaTheme="minorHAnsi" w:hAnsi="Arial" w:cs="Arial"/>
                <w:b/>
                <w:sz w:val="20"/>
                <w:szCs w:val="20"/>
                <w:lang w:val="es-MX" w:eastAsia="en-US"/>
              </w:rPr>
            </w:pPr>
            <w:r w:rsidRPr="00F35407">
              <w:rPr>
                <w:rFonts w:ascii="Arial" w:eastAsiaTheme="minorHAnsi" w:hAnsi="Arial" w:cs="Arial"/>
                <w:b/>
                <w:sz w:val="20"/>
                <w:szCs w:val="20"/>
                <w:lang w:val="es-MX" w:eastAsia="en-US"/>
              </w:rPr>
              <w:t>5°</w:t>
            </w:r>
          </w:p>
        </w:tc>
        <w:tc>
          <w:tcPr>
            <w:tcW w:w="1418" w:type="dxa"/>
            <w:shd w:val="clear" w:color="auto" w:fill="F2F2F2" w:themeFill="background1" w:themeFillShade="F2"/>
            <w:vAlign w:val="center"/>
          </w:tcPr>
          <w:p w:rsidR="007C3F0D" w:rsidRPr="00F35407" w:rsidRDefault="007C3F0D" w:rsidP="007C3F0D">
            <w:pPr>
              <w:jc w:val="center"/>
              <w:rPr>
                <w:rFonts w:ascii="Arial" w:eastAsiaTheme="minorHAnsi" w:hAnsi="Arial" w:cs="Arial"/>
                <w:b/>
                <w:sz w:val="20"/>
                <w:szCs w:val="20"/>
                <w:lang w:val="es-MX" w:eastAsia="en-US"/>
              </w:rPr>
            </w:pPr>
            <w:r w:rsidRPr="00F35407">
              <w:rPr>
                <w:rFonts w:ascii="Arial" w:eastAsiaTheme="minorHAnsi" w:hAnsi="Arial" w:cs="Arial"/>
                <w:b/>
                <w:sz w:val="20"/>
                <w:szCs w:val="20"/>
                <w:lang w:val="es-MX" w:eastAsia="en-US"/>
              </w:rPr>
              <w:t>TIEMPO</w:t>
            </w:r>
          </w:p>
        </w:tc>
        <w:tc>
          <w:tcPr>
            <w:tcW w:w="5557" w:type="dxa"/>
            <w:gridSpan w:val="2"/>
            <w:shd w:val="clear" w:color="auto" w:fill="F2F2F2" w:themeFill="background1" w:themeFillShade="F2"/>
            <w:vAlign w:val="center"/>
          </w:tcPr>
          <w:p w:rsidR="007C3F0D" w:rsidRPr="00F35407" w:rsidRDefault="00F35407" w:rsidP="007C3F0D">
            <w:pPr>
              <w:jc w:val="center"/>
              <w:rPr>
                <w:rFonts w:ascii="Arial" w:hAnsi="Arial" w:cs="Arial"/>
                <w:b/>
                <w:sz w:val="20"/>
                <w:szCs w:val="20"/>
              </w:rPr>
            </w:pPr>
            <w:r>
              <w:rPr>
                <w:rFonts w:ascii="Arial" w:hAnsi="Arial" w:cs="Arial"/>
                <w:b/>
                <w:sz w:val="20"/>
                <w:szCs w:val="20"/>
              </w:rPr>
              <w:t>Semana 4. Del 25 al 29</w:t>
            </w:r>
            <w:r w:rsidR="007C3F0D" w:rsidRPr="00F35407">
              <w:rPr>
                <w:rFonts w:ascii="Arial" w:hAnsi="Arial" w:cs="Arial"/>
                <w:b/>
                <w:sz w:val="20"/>
                <w:szCs w:val="20"/>
              </w:rPr>
              <w:t xml:space="preserve"> de mayo</w:t>
            </w:r>
            <w:r>
              <w:rPr>
                <w:rFonts w:ascii="Arial" w:hAnsi="Arial" w:cs="Arial"/>
                <w:b/>
                <w:sz w:val="20"/>
                <w:szCs w:val="20"/>
              </w:rPr>
              <w:t xml:space="preserve"> 2020</w:t>
            </w:r>
            <w:r w:rsidR="007C3F0D" w:rsidRPr="00F35407">
              <w:rPr>
                <w:rFonts w:ascii="Arial" w:hAnsi="Arial" w:cs="Arial"/>
                <w:b/>
                <w:sz w:val="20"/>
                <w:szCs w:val="20"/>
              </w:rPr>
              <w:t>.</w:t>
            </w:r>
          </w:p>
        </w:tc>
      </w:tr>
      <w:tr w:rsidR="007C3F0D" w:rsidRPr="007C3F0D" w:rsidTr="00F35407">
        <w:trPr>
          <w:jc w:val="center"/>
        </w:trPr>
        <w:tc>
          <w:tcPr>
            <w:tcW w:w="2093" w:type="dxa"/>
            <w:gridSpan w:val="3"/>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DESAFÍOS</w:t>
            </w:r>
          </w:p>
        </w:tc>
        <w:tc>
          <w:tcPr>
            <w:tcW w:w="6237" w:type="dxa"/>
            <w:gridSpan w:val="5"/>
            <w:shd w:val="clear" w:color="auto" w:fill="FFFFFF" w:themeFill="background1"/>
          </w:tcPr>
          <w:p w:rsidR="007C3F0D" w:rsidRPr="007C3F0D" w:rsidRDefault="007C3F0D" w:rsidP="007C3F0D">
            <w:pPr>
              <w:jc w:val="both"/>
              <w:rPr>
                <w:rFonts w:ascii="Arial" w:hAnsi="Arial" w:cs="Arial"/>
                <w:sz w:val="20"/>
                <w:szCs w:val="20"/>
              </w:rPr>
            </w:pPr>
            <w:r w:rsidRPr="007C3F0D">
              <w:rPr>
                <w:rFonts w:ascii="Arial" w:hAnsi="Arial" w:cs="Arial"/>
                <w:sz w:val="20"/>
                <w:szCs w:val="20"/>
              </w:rPr>
              <w:t>84. La papelería.</w:t>
            </w:r>
          </w:p>
          <w:p w:rsidR="007C3F0D" w:rsidRPr="007C3F0D" w:rsidRDefault="00480AAE" w:rsidP="007C3F0D">
            <w:pPr>
              <w:jc w:val="both"/>
              <w:rPr>
                <w:rFonts w:ascii="Arial" w:hAnsi="Arial" w:cs="Arial"/>
                <w:sz w:val="20"/>
                <w:szCs w:val="20"/>
              </w:rPr>
            </w:pPr>
            <w:r>
              <w:rPr>
                <w:rFonts w:ascii="Arial" w:hAnsi="Arial" w:cs="Arial"/>
                <w:sz w:val="20"/>
                <w:szCs w:val="20"/>
              </w:rPr>
              <w:t xml:space="preserve">85. ¿Qué hago con el punto?    </w:t>
            </w:r>
            <w:r w:rsidR="007C3F0D" w:rsidRPr="007C3F0D">
              <w:rPr>
                <w:rFonts w:ascii="Arial" w:hAnsi="Arial" w:cs="Arial"/>
                <w:sz w:val="20"/>
                <w:szCs w:val="20"/>
              </w:rPr>
              <w:t>86. La excursión.</w:t>
            </w:r>
          </w:p>
        </w:tc>
        <w:tc>
          <w:tcPr>
            <w:tcW w:w="1457" w:type="dxa"/>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BLOQUE</w:t>
            </w:r>
          </w:p>
        </w:tc>
        <w:tc>
          <w:tcPr>
            <w:tcW w:w="4100" w:type="dxa"/>
            <w:shd w:val="clear" w:color="auto" w:fill="FFFFFF" w:themeFill="background1"/>
            <w:vAlign w:val="center"/>
          </w:tcPr>
          <w:p w:rsidR="007C3F0D" w:rsidRPr="007C3F0D" w:rsidRDefault="007C3F0D" w:rsidP="007C3F0D">
            <w:pPr>
              <w:jc w:val="center"/>
              <w:rPr>
                <w:rFonts w:ascii="Arial" w:eastAsiaTheme="minorHAnsi" w:hAnsi="Arial" w:cs="Arial"/>
                <w:sz w:val="20"/>
                <w:szCs w:val="20"/>
                <w:lang w:val="es-MX" w:eastAsia="en-US"/>
              </w:rPr>
            </w:pPr>
            <w:r w:rsidRPr="007C3F0D">
              <w:rPr>
                <w:rFonts w:ascii="Arial" w:eastAsiaTheme="minorHAnsi" w:hAnsi="Arial" w:cs="Arial"/>
                <w:sz w:val="20"/>
                <w:szCs w:val="20"/>
                <w:lang w:val="es-MX" w:eastAsia="en-US"/>
              </w:rPr>
              <w:t>5</w:t>
            </w:r>
          </w:p>
        </w:tc>
      </w:tr>
      <w:tr w:rsidR="007C3F0D" w:rsidRPr="007C3F0D" w:rsidTr="00F35407">
        <w:trPr>
          <w:jc w:val="center"/>
        </w:trPr>
        <w:tc>
          <w:tcPr>
            <w:tcW w:w="1101" w:type="dxa"/>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EJE</w:t>
            </w:r>
          </w:p>
        </w:tc>
        <w:tc>
          <w:tcPr>
            <w:tcW w:w="4110" w:type="dxa"/>
            <w:gridSpan w:val="4"/>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CONTENIDOS</w:t>
            </w:r>
          </w:p>
        </w:tc>
        <w:tc>
          <w:tcPr>
            <w:tcW w:w="8676" w:type="dxa"/>
            <w:gridSpan w:val="5"/>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INTENCIÓN DIDÁCTICA</w:t>
            </w:r>
          </w:p>
        </w:tc>
      </w:tr>
      <w:tr w:rsidR="007C3F0D" w:rsidRPr="007C3F0D" w:rsidTr="00F35407">
        <w:trPr>
          <w:cantSplit/>
          <w:trHeight w:val="1134"/>
          <w:jc w:val="center"/>
        </w:trPr>
        <w:tc>
          <w:tcPr>
            <w:tcW w:w="1101" w:type="dxa"/>
            <w:shd w:val="clear" w:color="auto" w:fill="FFFFFF" w:themeFill="background1"/>
            <w:textDirection w:val="btLr"/>
          </w:tcPr>
          <w:p w:rsidR="007C3F0D" w:rsidRPr="007C3F0D" w:rsidRDefault="007C3F0D" w:rsidP="007C3F0D">
            <w:pPr>
              <w:ind w:left="113" w:right="113"/>
              <w:jc w:val="center"/>
              <w:rPr>
                <w:rFonts w:ascii="Arial" w:hAnsi="Arial" w:cs="Arial"/>
                <w:sz w:val="20"/>
                <w:szCs w:val="20"/>
              </w:rPr>
            </w:pPr>
            <w:r w:rsidRPr="007C3F0D">
              <w:rPr>
                <w:rFonts w:ascii="Arial" w:hAnsi="Arial" w:cs="Arial"/>
                <w:sz w:val="20"/>
                <w:szCs w:val="20"/>
              </w:rPr>
              <w:t>Sentido numérico y pensamiento algebraico</w:t>
            </w:r>
          </w:p>
        </w:tc>
        <w:tc>
          <w:tcPr>
            <w:tcW w:w="4110" w:type="dxa"/>
            <w:gridSpan w:val="4"/>
            <w:shd w:val="clear" w:color="auto" w:fill="FFFFFF" w:themeFill="background1"/>
          </w:tcPr>
          <w:p w:rsidR="007C3F0D" w:rsidRPr="007C3F0D" w:rsidRDefault="007C3F0D" w:rsidP="007C3F0D">
            <w:pPr>
              <w:autoSpaceDE w:val="0"/>
              <w:autoSpaceDN w:val="0"/>
              <w:adjustRightInd w:val="0"/>
              <w:jc w:val="both"/>
              <w:rPr>
                <w:rFonts w:ascii="Arial" w:hAnsi="Arial" w:cs="Arial"/>
                <w:b/>
                <w:sz w:val="20"/>
                <w:szCs w:val="20"/>
                <w:lang w:val="es-ES" w:eastAsia="es-ES"/>
              </w:rPr>
            </w:pPr>
            <w:r w:rsidRPr="007C3F0D">
              <w:rPr>
                <w:rFonts w:ascii="Arial" w:hAnsi="Arial" w:cs="Arial"/>
                <w:b/>
                <w:sz w:val="20"/>
                <w:szCs w:val="20"/>
                <w:lang w:val="es-ES" w:eastAsia="es-ES"/>
              </w:rPr>
              <w:t>Problemas multiplicativos</w:t>
            </w:r>
          </w:p>
          <w:p w:rsidR="007C3F0D" w:rsidRPr="007C3F0D" w:rsidRDefault="007C3F0D" w:rsidP="007C3F0D">
            <w:pPr>
              <w:jc w:val="both"/>
              <w:rPr>
                <w:rFonts w:ascii="Arial" w:hAnsi="Arial" w:cs="Arial"/>
                <w:b/>
                <w:sz w:val="20"/>
                <w:szCs w:val="20"/>
              </w:rPr>
            </w:pPr>
            <w:r w:rsidRPr="007C3F0D">
              <w:rPr>
                <w:rFonts w:ascii="Arial" w:hAnsi="Arial" w:cs="Arial"/>
                <w:sz w:val="20"/>
                <w:szCs w:val="20"/>
                <w:lang w:val="es-ES" w:eastAsia="es-ES"/>
              </w:rPr>
              <w:t>• Resolución de problemas que impliquen multiplicaciones de números decimales por números naturales, con el apoyo de la suma iterada.</w:t>
            </w:r>
          </w:p>
        </w:tc>
        <w:tc>
          <w:tcPr>
            <w:tcW w:w="8676" w:type="dxa"/>
            <w:gridSpan w:val="5"/>
            <w:shd w:val="clear" w:color="auto" w:fill="FFFFFF" w:themeFill="background1"/>
          </w:tcPr>
          <w:p w:rsidR="007C3F0D" w:rsidRPr="007C3F0D" w:rsidRDefault="00480AAE" w:rsidP="00480AAE">
            <w:pPr>
              <w:jc w:val="both"/>
              <w:rPr>
                <w:rFonts w:ascii="Arial" w:hAnsi="Arial" w:cs="Arial"/>
                <w:b/>
                <w:sz w:val="20"/>
                <w:szCs w:val="20"/>
              </w:rPr>
            </w:pPr>
            <w:r>
              <w:rPr>
                <w:rFonts w:ascii="Arial" w:hAnsi="Arial" w:cs="Arial"/>
                <w:b/>
                <w:sz w:val="20"/>
                <w:szCs w:val="20"/>
              </w:rPr>
              <w:t xml:space="preserve">Que los alumnos: </w:t>
            </w:r>
            <w:r w:rsidR="007C3F0D" w:rsidRPr="007C3F0D">
              <w:rPr>
                <w:rFonts w:ascii="Arial" w:hAnsi="Arial" w:cs="Arial"/>
                <w:sz w:val="20"/>
                <w:szCs w:val="20"/>
              </w:rPr>
              <w:t>Resuelvan problemas que impliquen multiplicar números decimales por un número natural, utilizando procedimientos personales.</w:t>
            </w:r>
            <w:r>
              <w:rPr>
                <w:rFonts w:ascii="Arial" w:hAnsi="Arial" w:cs="Arial"/>
                <w:b/>
                <w:sz w:val="20"/>
                <w:szCs w:val="20"/>
              </w:rPr>
              <w:t xml:space="preserve"> </w:t>
            </w:r>
            <w:r w:rsidR="007C3F0D" w:rsidRPr="007C3F0D">
              <w:rPr>
                <w:rFonts w:ascii="Arial" w:hAnsi="Arial" w:cs="Arial"/>
                <w:sz w:val="20"/>
                <w:szCs w:val="20"/>
              </w:rPr>
              <w:t>Relacionen la suma iterada de números decimales con la multiplicación y que encuentren un procedimiento para hallar el resultado.</w:t>
            </w:r>
            <w:r>
              <w:rPr>
                <w:rFonts w:ascii="Arial" w:hAnsi="Arial" w:cs="Arial"/>
                <w:b/>
                <w:sz w:val="20"/>
                <w:szCs w:val="20"/>
              </w:rPr>
              <w:t xml:space="preserve"> </w:t>
            </w:r>
            <w:r w:rsidR="007C3F0D" w:rsidRPr="007C3F0D">
              <w:rPr>
                <w:rFonts w:ascii="Arial" w:hAnsi="Arial" w:cs="Arial"/>
                <w:sz w:val="20"/>
                <w:szCs w:val="20"/>
              </w:rPr>
              <w:t>Resuelvan problemas que impliquen multiplicar números decimales por un número natural, utilizando el algoritmo convencional.</w:t>
            </w:r>
          </w:p>
        </w:tc>
      </w:tr>
      <w:tr w:rsidR="007C3F0D" w:rsidRPr="007C3F0D" w:rsidTr="00F35407">
        <w:trPr>
          <w:jc w:val="center"/>
        </w:trPr>
        <w:tc>
          <w:tcPr>
            <w:tcW w:w="13887" w:type="dxa"/>
            <w:gridSpan w:val="10"/>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PROPÓSITOS GENERALES DE LA ASIGNATURA</w:t>
            </w:r>
          </w:p>
        </w:tc>
      </w:tr>
      <w:tr w:rsidR="007C3F0D" w:rsidRPr="007C3F0D" w:rsidTr="00F35407">
        <w:trPr>
          <w:jc w:val="center"/>
        </w:trPr>
        <w:tc>
          <w:tcPr>
            <w:tcW w:w="13887" w:type="dxa"/>
            <w:gridSpan w:val="10"/>
            <w:shd w:val="clear" w:color="auto" w:fill="FFFFFF" w:themeFill="background1"/>
          </w:tcPr>
          <w:p w:rsidR="007C3F0D" w:rsidRPr="00196C79" w:rsidRDefault="00196C79" w:rsidP="007C3F0D">
            <w:pPr>
              <w:jc w:val="both"/>
              <w:rPr>
                <w:rFonts w:ascii="Arial" w:hAnsi="Arial" w:cs="Arial"/>
                <w:b/>
                <w:sz w:val="20"/>
                <w:szCs w:val="20"/>
              </w:rPr>
            </w:pPr>
            <w:r>
              <w:rPr>
                <w:rFonts w:ascii="Arial" w:hAnsi="Arial" w:cs="Arial"/>
                <w:b/>
                <w:sz w:val="20"/>
                <w:szCs w:val="20"/>
              </w:rPr>
              <w:t>Que los alumnos:</w:t>
            </w:r>
            <w:r w:rsidR="007C3F0D" w:rsidRPr="007C3F0D">
              <w:rPr>
                <w:rFonts w:ascii="Arial" w:hAnsi="Arial" w:cs="Arial"/>
                <w:sz w:val="20"/>
                <w:szCs w:val="20"/>
              </w:rPr>
              <w:t>-Utilicen el cálculo mental, la estimación de resultados o las operaciones escritas con números naturales, así como la suma y resta con números fraccionarios y decimales para resolver problemas aditivos y multiplicativos</w:t>
            </w:r>
          </w:p>
        </w:tc>
      </w:tr>
      <w:tr w:rsidR="007C3F0D" w:rsidRPr="007C3F0D" w:rsidTr="00F35407">
        <w:trPr>
          <w:jc w:val="center"/>
        </w:trPr>
        <w:tc>
          <w:tcPr>
            <w:tcW w:w="13887" w:type="dxa"/>
            <w:gridSpan w:val="10"/>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ESTÁNDARES CURRICULARES</w:t>
            </w:r>
          </w:p>
        </w:tc>
      </w:tr>
      <w:tr w:rsidR="007C3F0D" w:rsidRPr="007C3F0D" w:rsidTr="00F35407">
        <w:trPr>
          <w:jc w:val="center"/>
        </w:trPr>
        <w:tc>
          <w:tcPr>
            <w:tcW w:w="13887" w:type="dxa"/>
            <w:gridSpan w:val="10"/>
            <w:shd w:val="clear" w:color="auto" w:fill="FFFFFF" w:themeFill="background1"/>
          </w:tcPr>
          <w:p w:rsidR="007C3F0D" w:rsidRPr="007C3F0D" w:rsidRDefault="007C3F0D" w:rsidP="007C3F0D">
            <w:pPr>
              <w:jc w:val="both"/>
              <w:rPr>
                <w:rFonts w:ascii="Arial" w:hAnsi="Arial" w:cs="Arial"/>
                <w:sz w:val="20"/>
                <w:szCs w:val="20"/>
              </w:rPr>
            </w:pPr>
            <w:r w:rsidRPr="007C3F0D">
              <w:rPr>
                <w:rFonts w:ascii="Arial" w:hAnsi="Arial" w:cs="Arial"/>
                <w:sz w:val="20"/>
                <w:szCs w:val="20"/>
              </w:rPr>
              <w:t>1.3. Problemas multiplicativos.</w:t>
            </w:r>
          </w:p>
          <w:p w:rsidR="007C3F0D" w:rsidRPr="007C3F0D" w:rsidRDefault="007C3F0D" w:rsidP="007C3F0D">
            <w:pPr>
              <w:jc w:val="both"/>
              <w:rPr>
                <w:rFonts w:ascii="Arial" w:hAnsi="Arial" w:cs="Arial"/>
                <w:sz w:val="20"/>
                <w:szCs w:val="20"/>
              </w:rPr>
            </w:pPr>
            <w:r w:rsidRPr="007C3F0D">
              <w:rPr>
                <w:rFonts w:ascii="Arial" w:hAnsi="Arial" w:cs="Arial"/>
                <w:sz w:val="20"/>
                <w:szCs w:val="20"/>
              </w:rPr>
              <w:t>1.3.2. Resuelve problemas que impliquen multiplicar o dividir números fraccionarios o decimales entre números naturales, utilizando los algoritmos convencionales.</w:t>
            </w:r>
          </w:p>
        </w:tc>
      </w:tr>
      <w:tr w:rsidR="007C3F0D" w:rsidRPr="007C3F0D" w:rsidTr="00F35407">
        <w:trPr>
          <w:jc w:val="center"/>
        </w:trPr>
        <w:tc>
          <w:tcPr>
            <w:tcW w:w="13887" w:type="dxa"/>
            <w:gridSpan w:val="10"/>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COMPETENCIAS QUE SE FAVORECEN</w:t>
            </w:r>
          </w:p>
        </w:tc>
      </w:tr>
      <w:tr w:rsidR="007C3F0D" w:rsidRPr="007C3F0D" w:rsidTr="00F35407">
        <w:trPr>
          <w:jc w:val="center"/>
        </w:trPr>
        <w:tc>
          <w:tcPr>
            <w:tcW w:w="13887" w:type="dxa"/>
            <w:gridSpan w:val="10"/>
            <w:shd w:val="clear" w:color="auto" w:fill="FFFFFF" w:themeFill="background1"/>
          </w:tcPr>
          <w:p w:rsidR="007C3F0D" w:rsidRPr="007C3F0D" w:rsidRDefault="007C3F0D" w:rsidP="007C3F0D">
            <w:pPr>
              <w:jc w:val="both"/>
              <w:rPr>
                <w:rFonts w:ascii="Arial" w:hAnsi="Arial" w:cs="Arial"/>
                <w:sz w:val="20"/>
                <w:szCs w:val="20"/>
              </w:rPr>
            </w:pPr>
            <w:r w:rsidRPr="007C3F0D">
              <w:rPr>
                <w:rFonts w:ascii="Arial" w:hAnsi="Arial" w:cs="Arial"/>
                <w:sz w:val="20"/>
                <w:szCs w:val="20"/>
                <w:lang w:val="es-ES" w:eastAsia="es-ES"/>
              </w:rPr>
              <w:t>Resolver problemas de manera autónoma. Comunicar información matemática. Validar procedimientos y resultados. Manejar técnicas eficientemente.</w:t>
            </w:r>
          </w:p>
        </w:tc>
      </w:tr>
      <w:tr w:rsidR="007C3F0D" w:rsidRPr="007C3F0D" w:rsidTr="00F35407">
        <w:trPr>
          <w:jc w:val="center"/>
        </w:trPr>
        <w:tc>
          <w:tcPr>
            <w:tcW w:w="13887" w:type="dxa"/>
            <w:gridSpan w:val="10"/>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SECUENCIA DE ACTIVIDADES</w:t>
            </w:r>
          </w:p>
        </w:tc>
      </w:tr>
      <w:tr w:rsidR="007C3F0D" w:rsidRPr="007C3F0D" w:rsidTr="00595406">
        <w:trPr>
          <w:jc w:val="center"/>
        </w:trPr>
        <w:tc>
          <w:tcPr>
            <w:tcW w:w="1696" w:type="dxa"/>
            <w:gridSpan w:val="2"/>
            <w:shd w:val="clear" w:color="auto" w:fill="FFFFFF" w:themeFill="background1"/>
          </w:tcPr>
          <w:p w:rsidR="00595406" w:rsidRDefault="00595406" w:rsidP="00595406">
            <w:pPr>
              <w:jc w:val="center"/>
              <w:rPr>
                <w:rFonts w:ascii="Arial" w:eastAsiaTheme="minorHAnsi" w:hAnsi="Arial" w:cs="Arial"/>
                <w:b/>
                <w:sz w:val="20"/>
                <w:szCs w:val="20"/>
                <w:lang w:val="es-MX" w:eastAsia="en-US"/>
              </w:rPr>
            </w:pPr>
          </w:p>
          <w:p w:rsidR="007C3F0D" w:rsidRPr="00595406" w:rsidRDefault="007C3F0D" w:rsidP="00595406">
            <w:pPr>
              <w:jc w:val="center"/>
              <w:rPr>
                <w:rFonts w:ascii="Arial" w:eastAsiaTheme="minorHAnsi" w:hAnsi="Arial" w:cs="Arial"/>
                <w:b/>
                <w:sz w:val="20"/>
                <w:szCs w:val="20"/>
                <w:lang w:val="es-MX" w:eastAsia="en-US"/>
              </w:rPr>
            </w:pPr>
            <w:r w:rsidRPr="00595406">
              <w:rPr>
                <w:rFonts w:ascii="Arial" w:eastAsiaTheme="minorHAnsi" w:hAnsi="Arial" w:cs="Arial"/>
                <w:b/>
                <w:sz w:val="20"/>
                <w:szCs w:val="20"/>
                <w:lang w:val="es-MX" w:eastAsia="en-US"/>
              </w:rPr>
              <w:t>Sesión 1</w:t>
            </w:r>
          </w:p>
          <w:p w:rsidR="007C3F0D" w:rsidRDefault="007C3F0D" w:rsidP="00595406">
            <w:pPr>
              <w:jc w:val="center"/>
              <w:rPr>
                <w:rFonts w:ascii="Arial" w:eastAsiaTheme="minorHAnsi" w:hAnsi="Arial" w:cs="Arial"/>
                <w:b/>
                <w:sz w:val="20"/>
                <w:szCs w:val="20"/>
                <w:lang w:val="es-MX" w:eastAsia="en-US"/>
              </w:rPr>
            </w:pPr>
            <w:r w:rsidRPr="00595406">
              <w:rPr>
                <w:rFonts w:ascii="Arial" w:eastAsiaTheme="minorHAnsi" w:hAnsi="Arial" w:cs="Arial"/>
                <w:b/>
                <w:sz w:val="20"/>
                <w:szCs w:val="20"/>
                <w:lang w:val="es-MX" w:eastAsia="en-US"/>
              </w:rPr>
              <w:t>(1 hora con 15 minutos)</w:t>
            </w:r>
          </w:p>
          <w:p w:rsidR="00595406" w:rsidRDefault="00595406" w:rsidP="00595406">
            <w:pPr>
              <w:jc w:val="center"/>
              <w:rPr>
                <w:rFonts w:ascii="Arial" w:hAnsi="Arial" w:cs="Arial"/>
                <w:b/>
                <w:color w:val="4472C4"/>
                <w:sz w:val="16"/>
                <w:szCs w:val="16"/>
              </w:rPr>
            </w:pPr>
            <w:r>
              <w:rPr>
                <w:rFonts w:ascii="Arial" w:hAnsi="Arial" w:cs="Arial"/>
                <w:b/>
                <w:color w:val="4472C4"/>
                <w:sz w:val="16"/>
                <w:szCs w:val="16"/>
              </w:rPr>
              <w:t>TERMINO DE ACTIVIDAD</w:t>
            </w:r>
          </w:p>
          <w:p w:rsidR="00595406" w:rsidRDefault="00595406" w:rsidP="00595406">
            <w:pPr>
              <w:jc w:val="center"/>
              <w:rPr>
                <w:rFonts w:ascii="Arial" w:hAnsi="Arial" w:cs="Arial"/>
                <w:b/>
                <w:sz w:val="20"/>
                <w:szCs w:val="20"/>
              </w:rPr>
            </w:pPr>
            <w:r>
              <w:rPr>
                <w:rFonts w:ascii="Arial" w:hAnsi="Arial" w:cs="Arial"/>
                <w:b/>
                <w:color w:val="4472C4"/>
                <w:sz w:val="16"/>
                <w:szCs w:val="16"/>
              </w:rPr>
              <w:t>*PAUSA ACTIVA</w:t>
            </w:r>
          </w:p>
          <w:p w:rsidR="00595406" w:rsidRPr="00595406" w:rsidRDefault="00595406" w:rsidP="00595406">
            <w:pPr>
              <w:rPr>
                <w:rFonts w:ascii="Arial" w:eastAsiaTheme="minorHAnsi" w:hAnsi="Arial" w:cs="Arial"/>
                <w:b/>
                <w:sz w:val="20"/>
                <w:szCs w:val="20"/>
                <w:lang w:val="es-MX" w:eastAsia="en-US"/>
              </w:rPr>
            </w:pPr>
          </w:p>
        </w:tc>
        <w:tc>
          <w:tcPr>
            <w:tcW w:w="12191" w:type="dxa"/>
            <w:gridSpan w:val="8"/>
            <w:shd w:val="clear" w:color="auto" w:fill="FFFFFF" w:themeFill="background1"/>
          </w:tcPr>
          <w:p w:rsidR="00196C79" w:rsidRDefault="00196C79" w:rsidP="007C3F0D">
            <w:pPr>
              <w:autoSpaceDE w:val="0"/>
              <w:autoSpaceDN w:val="0"/>
              <w:adjustRightInd w:val="0"/>
              <w:jc w:val="both"/>
              <w:rPr>
                <w:rFonts w:ascii="Arial" w:hAnsi="Arial" w:cs="Arial"/>
                <w:b/>
                <w:sz w:val="20"/>
                <w:szCs w:val="20"/>
                <w:lang w:val="es-ES" w:eastAsia="es-ES"/>
              </w:rPr>
            </w:pPr>
          </w:p>
          <w:p w:rsidR="007C3F0D" w:rsidRPr="00595406" w:rsidRDefault="00595406" w:rsidP="007C3F0D">
            <w:pPr>
              <w:autoSpaceDE w:val="0"/>
              <w:autoSpaceDN w:val="0"/>
              <w:adjustRightInd w:val="0"/>
              <w:jc w:val="both"/>
              <w:rPr>
                <w:rFonts w:ascii="Arial" w:hAnsi="Arial" w:cs="Arial"/>
                <w:b/>
                <w:sz w:val="20"/>
                <w:szCs w:val="20"/>
                <w:lang w:val="es-ES" w:eastAsia="es-ES"/>
              </w:rPr>
            </w:pPr>
            <w:proofErr w:type="gramStart"/>
            <w:r>
              <w:rPr>
                <w:rFonts w:ascii="Arial" w:hAnsi="Arial" w:cs="Arial"/>
                <w:b/>
                <w:sz w:val="20"/>
                <w:szCs w:val="20"/>
                <w:lang w:val="es-ES" w:eastAsia="es-ES"/>
              </w:rPr>
              <w:t>INICIO:</w:t>
            </w:r>
            <w:r w:rsidR="007C3F0D" w:rsidRPr="007C3F0D">
              <w:rPr>
                <w:rFonts w:ascii="Arial" w:hAnsi="Arial" w:cs="Arial"/>
                <w:sz w:val="20"/>
                <w:szCs w:val="20"/>
                <w:lang w:val="es-ES" w:eastAsia="es-ES"/>
              </w:rPr>
              <w:t>-</w:t>
            </w:r>
            <w:proofErr w:type="gramEnd"/>
            <w:r w:rsidR="007C3F0D" w:rsidRPr="007C3F0D">
              <w:rPr>
                <w:rFonts w:ascii="Arial" w:hAnsi="Arial" w:cs="Arial"/>
                <w:sz w:val="20"/>
                <w:szCs w:val="20"/>
                <w:lang w:val="es-ES" w:eastAsia="es-ES"/>
              </w:rPr>
              <w:t>Plantear a los alumnos problemas en donde tengan que utilizar la multiplicación con números decimales. Ejemplo:</w:t>
            </w:r>
          </w:p>
          <w:p w:rsidR="007C3F0D" w:rsidRPr="007C3F0D" w:rsidRDefault="007C3F0D" w:rsidP="007C3F0D">
            <w:pPr>
              <w:numPr>
                <w:ilvl w:val="0"/>
                <w:numId w:val="18"/>
              </w:numPr>
              <w:autoSpaceDE w:val="0"/>
              <w:autoSpaceDN w:val="0"/>
              <w:adjustRightInd w:val="0"/>
              <w:jc w:val="both"/>
              <w:rPr>
                <w:rFonts w:ascii="Arial" w:hAnsi="Arial" w:cs="Arial"/>
                <w:i/>
                <w:sz w:val="20"/>
                <w:szCs w:val="20"/>
                <w:lang w:val="es-ES" w:eastAsia="es-ES"/>
              </w:rPr>
            </w:pPr>
            <w:r w:rsidRPr="007C3F0D">
              <w:rPr>
                <w:rFonts w:ascii="Arial" w:hAnsi="Arial" w:cs="Arial"/>
                <w:i/>
                <w:sz w:val="20"/>
                <w:szCs w:val="20"/>
                <w:lang w:val="es-ES" w:eastAsia="es-ES"/>
              </w:rPr>
              <w:t>María compró 15 bolsas de chocolates. Si cada una le costó $14.50, ¿cuánto pagó?</w:t>
            </w:r>
          </w:p>
          <w:p w:rsidR="007C3F0D" w:rsidRPr="007C3F0D" w:rsidRDefault="007C3F0D" w:rsidP="007C3F0D">
            <w:pPr>
              <w:numPr>
                <w:ilvl w:val="0"/>
                <w:numId w:val="18"/>
              </w:numPr>
              <w:autoSpaceDE w:val="0"/>
              <w:autoSpaceDN w:val="0"/>
              <w:adjustRightInd w:val="0"/>
              <w:jc w:val="both"/>
              <w:rPr>
                <w:rFonts w:ascii="Arial" w:hAnsi="Arial" w:cs="Arial"/>
                <w:i/>
                <w:sz w:val="20"/>
                <w:szCs w:val="20"/>
                <w:lang w:val="es-ES" w:eastAsia="es-ES"/>
              </w:rPr>
            </w:pPr>
            <w:r w:rsidRPr="007C3F0D">
              <w:rPr>
                <w:rFonts w:ascii="Arial" w:hAnsi="Arial" w:cs="Arial"/>
                <w:i/>
                <w:sz w:val="20"/>
                <w:szCs w:val="20"/>
                <w:lang w:val="es-ES" w:eastAsia="es-ES"/>
              </w:rPr>
              <w:t>Azucena compró 10 cuadernos. Si cada uno le costó $11.50, ¿cuánto pagó?</w:t>
            </w:r>
          </w:p>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t>-Comentar en plenaria los resultados de los problemas.</w:t>
            </w:r>
          </w:p>
          <w:p w:rsidR="00595406" w:rsidRPr="007C3F0D" w:rsidRDefault="00595406" w:rsidP="00595406">
            <w:pPr>
              <w:autoSpaceDE w:val="0"/>
              <w:autoSpaceDN w:val="0"/>
              <w:adjustRightInd w:val="0"/>
              <w:jc w:val="both"/>
              <w:rPr>
                <w:rFonts w:ascii="Arial" w:hAnsi="Arial" w:cs="Arial"/>
                <w:sz w:val="20"/>
                <w:szCs w:val="20"/>
                <w:lang w:val="es-ES" w:eastAsia="es-ES"/>
              </w:rPr>
            </w:pPr>
            <w:proofErr w:type="gramStart"/>
            <w:r>
              <w:rPr>
                <w:rFonts w:ascii="Arial" w:hAnsi="Arial" w:cs="Arial"/>
                <w:b/>
                <w:sz w:val="20"/>
                <w:szCs w:val="20"/>
                <w:lang w:val="es-ES" w:eastAsia="es-ES"/>
              </w:rPr>
              <w:t>DESARROLLO:</w:t>
            </w:r>
            <w:r w:rsidR="007C3F0D" w:rsidRPr="007C3F0D">
              <w:rPr>
                <w:rFonts w:ascii="Arial" w:hAnsi="Arial" w:cs="Arial"/>
                <w:sz w:val="20"/>
                <w:szCs w:val="20"/>
                <w:lang w:val="es-ES" w:eastAsia="es-ES"/>
              </w:rPr>
              <w:t>-</w:t>
            </w:r>
            <w:proofErr w:type="gramEnd"/>
            <w:r w:rsidR="007C3F0D" w:rsidRPr="007C3F0D">
              <w:rPr>
                <w:rFonts w:ascii="Arial" w:hAnsi="Arial" w:cs="Arial"/>
                <w:sz w:val="20"/>
                <w:szCs w:val="20"/>
                <w:lang w:val="es-ES" w:eastAsia="es-ES"/>
              </w:rPr>
              <w:t xml:space="preserve">Realizar en </w:t>
            </w:r>
            <w:r w:rsidR="007C3F0D" w:rsidRPr="007C3F0D">
              <w:rPr>
                <w:rFonts w:ascii="Arial" w:hAnsi="Arial" w:cs="Arial"/>
                <w:b/>
                <w:sz w:val="20"/>
                <w:szCs w:val="20"/>
                <w:u w:val="single"/>
                <w:lang w:val="es-ES" w:eastAsia="es-ES"/>
              </w:rPr>
              <w:t>parejas</w:t>
            </w:r>
            <w:r w:rsidR="007C3F0D" w:rsidRPr="007C3F0D">
              <w:rPr>
                <w:rFonts w:ascii="Arial" w:hAnsi="Arial" w:cs="Arial"/>
                <w:sz w:val="20"/>
                <w:szCs w:val="20"/>
                <w:lang w:val="es-ES" w:eastAsia="es-ES"/>
              </w:rPr>
              <w:t xml:space="preserve"> realizar ejercicios donde deberán hacer operaciones con cantidades con punto decimal. </w:t>
            </w:r>
          </w:p>
          <w:p w:rsidR="007C3F0D" w:rsidRPr="00595406" w:rsidRDefault="00595406" w:rsidP="00595406">
            <w:pPr>
              <w:autoSpaceDE w:val="0"/>
              <w:autoSpaceDN w:val="0"/>
              <w:adjustRightInd w:val="0"/>
              <w:rPr>
                <w:rFonts w:ascii="Arial" w:hAnsi="Arial" w:cs="Arial"/>
                <w:b/>
                <w:sz w:val="20"/>
                <w:szCs w:val="20"/>
                <w:lang w:val="es-ES" w:eastAsia="es-ES"/>
              </w:rPr>
            </w:pPr>
            <w:r>
              <w:rPr>
                <w:rFonts w:ascii="Arial" w:hAnsi="Arial" w:cs="Arial"/>
                <w:b/>
                <w:sz w:val="20"/>
                <w:szCs w:val="20"/>
                <w:lang w:val="es-ES" w:eastAsia="es-ES"/>
              </w:rPr>
              <w:t>CIERRE:</w:t>
            </w:r>
            <w:r w:rsidR="007C3F0D" w:rsidRPr="007C3F0D">
              <w:rPr>
                <w:rFonts w:ascii="Arial" w:hAnsi="Arial" w:cs="Arial"/>
                <w:sz w:val="20"/>
                <w:szCs w:val="20"/>
                <w:lang w:val="es-ES" w:eastAsia="es-ES"/>
              </w:rPr>
              <w:t>-Socializar los resultados y los procedimientos implementados.</w:t>
            </w:r>
          </w:p>
        </w:tc>
      </w:tr>
      <w:tr w:rsidR="007C3F0D" w:rsidRPr="007C3F0D" w:rsidTr="00595406">
        <w:trPr>
          <w:jc w:val="center"/>
        </w:trPr>
        <w:tc>
          <w:tcPr>
            <w:tcW w:w="1696" w:type="dxa"/>
            <w:gridSpan w:val="2"/>
            <w:shd w:val="clear" w:color="auto" w:fill="FFFFFF" w:themeFill="background1"/>
          </w:tcPr>
          <w:p w:rsidR="00196C79" w:rsidRDefault="00196C79" w:rsidP="00595406">
            <w:pPr>
              <w:jc w:val="center"/>
              <w:rPr>
                <w:rFonts w:ascii="Arial" w:eastAsiaTheme="minorHAnsi" w:hAnsi="Arial" w:cs="Arial"/>
                <w:b/>
                <w:sz w:val="20"/>
                <w:szCs w:val="20"/>
                <w:lang w:val="es-MX" w:eastAsia="en-US"/>
              </w:rPr>
            </w:pPr>
          </w:p>
          <w:p w:rsidR="007C3F0D" w:rsidRPr="00595406" w:rsidRDefault="007C3F0D" w:rsidP="00595406">
            <w:pPr>
              <w:jc w:val="center"/>
              <w:rPr>
                <w:rFonts w:ascii="Arial" w:eastAsiaTheme="minorHAnsi" w:hAnsi="Arial" w:cs="Arial"/>
                <w:b/>
                <w:sz w:val="20"/>
                <w:szCs w:val="20"/>
                <w:lang w:val="es-MX" w:eastAsia="en-US"/>
              </w:rPr>
            </w:pPr>
            <w:r w:rsidRPr="00595406">
              <w:rPr>
                <w:rFonts w:ascii="Arial" w:eastAsiaTheme="minorHAnsi" w:hAnsi="Arial" w:cs="Arial"/>
                <w:b/>
                <w:sz w:val="20"/>
                <w:szCs w:val="20"/>
                <w:lang w:val="es-MX" w:eastAsia="en-US"/>
              </w:rPr>
              <w:t>Sesión 2</w:t>
            </w:r>
          </w:p>
          <w:p w:rsidR="007C3F0D" w:rsidRDefault="007C3F0D" w:rsidP="00595406">
            <w:pPr>
              <w:jc w:val="center"/>
              <w:rPr>
                <w:rFonts w:ascii="Arial" w:eastAsiaTheme="minorHAnsi" w:hAnsi="Arial" w:cs="Arial"/>
                <w:b/>
                <w:sz w:val="20"/>
                <w:szCs w:val="20"/>
                <w:lang w:val="es-MX" w:eastAsia="en-US"/>
              </w:rPr>
            </w:pPr>
            <w:r w:rsidRPr="00595406">
              <w:rPr>
                <w:rFonts w:ascii="Arial" w:eastAsiaTheme="minorHAnsi" w:hAnsi="Arial" w:cs="Arial"/>
                <w:b/>
                <w:sz w:val="20"/>
                <w:szCs w:val="20"/>
                <w:lang w:val="es-MX" w:eastAsia="en-US"/>
              </w:rPr>
              <w:t>(1 hora con 15 minutos)</w:t>
            </w:r>
          </w:p>
          <w:p w:rsidR="00595406" w:rsidRDefault="00595406" w:rsidP="00595406">
            <w:pPr>
              <w:jc w:val="center"/>
              <w:rPr>
                <w:rFonts w:ascii="Arial" w:hAnsi="Arial" w:cs="Arial"/>
                <w:b/>
                <w:color w:val="4472C4"/>
                <w:sz w:val="16"/>
                <w:szCs w:val="16"/>
              </w:rPr>
            </w:pPr>
            <w:r>
              <w:rPr>
                <w:rFonts w:ascii="Arial" w:hAnsi="Arial" w:cs="Arial"/>
                <w:b/>
                <w:color w:val="4472C4"/>
                <w:sz w:val="16"/>
                <w:szCs w:val="16"/>
              </w:rPr>
              <w:t>TERMINO DE ACTIVIDAD</w:t>
            </w:r>
          </w:p>
          <w:p w:rsidR="00595406" w:rsidRDefault="00595406" w:rsidP="00595406">
            <w:pPr>
              <w:jc w:val="center"/>
              <w:rPr>
                <w:rFonts w:ascii="Arial" w:hAnsi="Arial" w:cs="Arial"/>
                <w:b/>
                <w:sz w:val="20"/>
                <w:szCs w:val="20"/>
              </w:rPr>
            </w:pPr>
            <w:r>
              <w:rPr>
                <w:rFonts w:ascii="Arial" w:hAnsi="Arial" w:cs="Arial"/>
                <w:b/>
                <w:color w:val="4472C4"/>
                <w:sz w:val="16"/>
                <w:szCs w:val="16"/>
              </w:rPr>
              <w:t>*PAUSA ACTIVA</w:t>
            </w:r>
          </w:p>
          <w:p w:rsidR="00595406" w:rsidRPr="00595406" w:rsidRDefault="00595406" w:rsidP="00595406">
            <w:pPr>
              <w:jc w:val="center"/>
              <w:rPr>
                <w:rFonts w:ascii="Arial" w:eastAsiaTheme="minorHAnsi" w:hAnsi="Arial" w:cs="Arial"/>
                <w:b/>
                <w:sz w:val="20"/>
                <w:szCs w:val="20"/>
                <w:lang w:val="es-MX" w:eastAsia="en-US"/>
              </w:rPr>
            </w:pPr>
          </w:p>
        </w:tc>
        <w:tc>
          <w:tcPr>
            <w:tcW w:w="12191" w:type="dxa"/>
            <w:gridSpan w:val="8"/>
            <w:shd w:val="clear" w:color="auto" w:fill="FFFFFF" w:themeFill="background1"/>
          </w:tcPr>
          <w:p w:rsidR="00595406" w:rsidRDefault="00595406" w:rsidP="007C3F0D">
            <w:pPr>
              <w:autoSpaceDE w:val="0"/>
              <w:autoSpaceDN w:val="0"/>
              <w:adjustRightInd w:val="0"/>
              <w:jc w:val="both"/>
              <w:rPr>
                <w:rFonts w:ascii="Arial" w:hAnsi="Arial" w:cs="Arial"/>
                <w:b/>
                <w:sz w:val="20"/>
                <w:szCs w:val="20"/>
              </w:rPr>
            </w:pPr>
          </w:p>
          <w:p w:rsidR="007C3F0D" w:rsidRPr="00595406" w:rsidRDefault="00595406" w:rsidP="007C3F0D">
            <w:pPr>
              <w:autoSpaceDE w:val="0"/>
              <w:autoSpaceDN w:val="0"/>
              <w:adjustRightInd w:val="0"/>
              <w:jc w:val="both"/>
              <w:rPr>
                <w:rFonts w:ascii="Arial" w:hAnsi="Arial" w:cs="Arial"/>
                <w:b/>
                <w:sz w:val="20"/>
                <w:szCs w:val="20"/>
              </w:rPr>
            </w:pPr>
            <w:proofErr w:type="gramStart"/>
            <w:r>
              <w:rPr>
                <w:rFonts w:ascii="Arial" w:hAnsi="Arial" w:cs="Arial"/>
                <w:b/>
                <w:sz w:val="20"/>
                <w:szCs w:val="20"/>
              </w:rPr>
              <w:t>INICIO:</w:t>
            </w:r>
            <w:r w:rsidR="007C3F0D" w:rsidRPr="007C3F0D">
              <w:rPr>
                <w:rFonts w:ascii="Arial" w:hAnsi="Arial" w:cs="Arial"/>
                <w:sz w:val="20"/>
                <w:szCs w:val="20"/>
              </w:rPr>
              <w:t>-</w:t>
            </w:r>
            <w:proofErr w:type="gramEnd"/>
            <w:r w:rsidR="007C3F0D" w:rsidRPr="007C3F0D">
              <w:rPr>
                <w:rFonts w:ascii="Arial" w:hAnsi="Arial" w:cs="Arial"/>
                <w:sz w:val="20"/>
                <w:szCs w:val="20"/>
              </w:rPr>
              <w:t>Realizar ejercicios de multiplicación de cantidades con punto decimal por un número natural. Permitir que los alumnos lo hagan de manera autónoma, posteriormente intervenir para aclarar dudas respecto al posicionamiento del punto.</w:t>
            </w:r>
          </w:p>
          <w:p w:rsidR="007C3F0D" w:rsidRPr="00595406" w:rsidRDefault="00595406" w:rsidP="007C3F0D">
            <w:pPr>
              <w:autoSpaceDE w:val="0"/>
              <w:autoSpaceDN w:val="0"/>
              <w:adjustRightInd w:val="0"/>
              <w:jc w:val="both"/>
              <w:rPr>
                <w:rFonts w:ascii="Arial" w:hAnsi="Arial" w:cs="Arial"/>
                <w:b/>
                <w:sz w:val="20"/>
                <w:szCs w:val="20"/>
              </w:rPr>
            </w:pPr>
            <w:proofErr w:type="gramStart"/>
            <w:r>
              <w:rPr>
                <w:rFonts w:ascii="Arial" w:hAnsi="Arial" w:cs="Arial"/>
                <w:b/>
                <w:sz w:val="20"/>
                <w:szCs w:val="20"/>
              </w:rPr>
              <w:t>DESARROLLO:</w:t>
            </w:r>
            <w:r w:rsidR="007C3F0D" w:rsidRPr="007C3F0D">
              <w:rPr>
                <w:rFonts w:ascii="Arial" w:hAnsi="Arial" w:cs="Arial"/>
                <w:sz w:val="20"/>
                <w:szCs w:val="20"/>
              </w:rPr>
              <w:t>-</w:t>
            </w:r>
            <w:proofErr w:type="gramEnd"/>
            <w:r w:rsidR="007C3F0D" w:rsidRPr="007C3F0D">
              <w:rPr>
                <w:rFonts w:ascii="Arial" w:hAnsi="Arial" w:cs="Arial"/>
                <w:sz w:val="20"/>
                <w:szCs w:val="20"/>
              </w:rPr>
              <w:t xml:space="preserve">En </w:t>
            </w:r>
            <w:r w:rsidR="007C3F0D" w:rsidRPr="007C3F0D">
              <w:rPr>
                <w:rFonts w:ascii="Arial" w:hAnsi="Arial" w:cs="Arial"/>
                <w:b/>
                <w:sz w:val="20"/>
                <w:szCs w:val="20"/>
                <w:u w:val="single"/>
              </w:rPr>
              <w:t>equipo</w:t>
            </w:r>
            <w:r w:rsidR="007C3F0D" w:rsidRPr="007C3F0D">
              <w:rPr>
                <w:rFonts w:ascii="Arial" w:hAnsi="Arial" w:cs="Arial"/>
                <w:sz w:val="20"/>
                <w:szCs w:val="20"/>
              </w:rPr>
              <w:t xml:space="preserve">, resolver los problemas del desafío 84 del libro. </w:t>
            </w:r>
            <w:r w:rsidR="007C3F0D" w:rsidRPr="007C3F0D">
              <w:rPr>
                <w:rFonts w:ascii="Arial" w:hAnsi="Arial" w:cs="Arial"/>
                <w:i/>
                <w:sz w:val="20"/>
                <w:szCs w:val="20"/>
              </w:rPr>
              <w:t>L.T. Pág. 167.</w:t>
            </w:r>
            <w:r w:rsidR="007C3F0D" w:rsidRPr="007C3F0D">
              <w:rPr>
                <w:rFonts w:ascii="Arial" w:hAnsi="Arial" w:cs="Arial"/>
                <w:sz w:val="20"/>
                <w:szCs w:val="20"/>
              </w:rPr>
              <w:t>-Socializar resultados y procedimientos implementados.</w:t>
            </w:r>
          </w:p>
          <w:p w:rsidR="007C3F0D" w:rsidRDefault="00595406" w:rsidP="00595406">
            <w:pPr>
              <w:autoSpaceDE w:val="0"/>
              <w:autoSpaceDN w:val="0"/>
              <w:adjustRightInd w:val="0"/>
              <w:jc w:val="both"/>
              <w:rPr>
                <w:rFonts w:ascii="Arial" w:hAnsi="Arial" w:cs="Arial"/>
                <w:sz w:val="20"/>
                <w:szCs w:val="20"/>
              </w:rPr>
            </w:pPr>
            <w:proofErr w:type="gramStart"/>
            <w:r>
              <w:rPr>
                <w:rFonts w:ascii="Arial" w:hAnsi="Arial" w:cs="Arial"/>
                <w:b/>
                <w:sz w:val="20"/>
                <w:szCs w:val="20"/>
              </w:rPr>
              <w:t>CIERRE:</w:t>
            </w:r>
            <w:r w:rsidR="007C3F0D" w:rsidRPr="007C3F0D">
              <w:rPr>
                <w:rFonts w:ascii="Arial" w:hAnsi="Arial" w:cs="Arial"/>
                <w:sz w:val="20"/>
                <w:szCs w:val="20"/>
              </w:rPr>
              <w:t>-</w:t>
            </w:r>
            <w:proofErr w:type="gramEnd"/>
            <w:r w:rsidR="007C3F0D" w:rsidRPr="007C3F0D">
              <w:rPr>
                <w:rFonts w:ascii="Arial" w:hAnsi="Arial" w:cs="Arial"/>
                <w:sz w:val="20"/>
                <w:szCs w:val="20"/>
              </w:rPr>
              <w:t>Plantear operaciones donde se sumen o multipliquen dos cantidades con punto decimal. Permitir que los alumnos los resuelvan de manera autónoma y socialicen los procedimientos. Posteriormente intervenir dando la explicación correspondiente.</w:t>
            </w:r>
          </w:p>
          <w:p w:rsidR="00595406" w:rsidRPr="00595406" w:rsidRDefault="00595406" w:rsidP="00595406">
            <w:pPr>
              <w:autoSpaceDE w:val="0"/>
              <w:autoSpaceDN w:val="0"/>
              <w:adjustRightInd w:val="0"/>
              <w:jc w:val="both"/>
              <w:rPr>
                <w:rFonts w:ascii="Arial" w:hAnsi="Arial" w:cs="Arial"/>
                <w:b/>
                <w:sz w:val="20"/>
                <w:szCs w:val="20"/>
              </w:rPr>
            </w:pPr>
          </w:p>
        </w:tc>
      </w:tr>
      <w:tr w:rsidR="007C3F0D" w:rsidRPr="007C3F0D" w:rsidTr="00595406">
        <w:trPr>
          <w:trHeight w:val="1650"/>
          <w:jc w:val="center"/>
        </w:trPr>
        <w:tc>
          <w:tcPr>
            <w:tcW w:w="1696" w:type="dxa"/>
            <w:gridSpan w:val="2"/>
            <w:shd w:val="clear" w:color="auto" w:fill="FFFFFF" w:themeFill="background1"/>
          </w:tcPr>
          <w:p w:rsidR="007C3F0D" w:rsidRPr="00595406" w:rsidRDefault="007C3F0D" w:rsidP="00595406">
            <w:pPr>
              <w:jc w:val="center"/>
              <w:rPr>
                <w:rFonts w:ascii="Arial" w:eastAsiaTheme="minorHAnsi" w:hAnsi="Arial" w:cs="Arial"/>
                <w:b/>
                <w:sz w:val="20"/>
                <w:szCs w:val="20"/>
                <w:lang w:val="es-MX" w:eastAsia="en-US"/>
              </w:rPr>
            </w:pPr>
            <w:r w:rsidRPr="00595406">
              <w:rPr>
                <w:rFonts w:ascii="Arial" w:eastAsiaTheme="minorHAnsi" w:hAnsi="Arial" w:cs="Arial"/>
                <w:b/>
                <w:sz w:val="20"/>
                <w:szCs w:val="20"/>
                <w:lang w:val="es-MX" w:eastAsia="en-US"/>
              </w:rPr>
              <w:t>Sesión 3</w:t>
            </w:r>
          </w:p>
          <w:p w:rsidR="007C3F0D" w:rsidRDefault="007C3F0D" w:rsidP="00595406">
            <w:pPr>
              <w:jc w:val="center"/>
              <w:rPr>
                <w:rFonts w:ascii="Arial" w:eastAsiaTheme="minorHAnsi" w:hAnsi="Arial" w:cs="Arial"/>
                <w:b/>
                <w:sz w:val="20"/>
                <w:szCs w:val="20"/>
                <w:lang w:val="es-MX" w:eastAsia="en-US"/>
              </w:rPr>
            </w:pPr>
            <w:r w:rsidRPr="00595406">
              <w:rPr>
                <w:rFonts w:ascii="Arial" w:eastAsiaTheme="minorHAnsi" w:hAnsi="Arial" w:cs="Arial"/>
                <w:b/>
                <w:sz w:val="20"/>
                <w:szCs w:val="20"/>
                <w:lang w:val="es-MX" w:eastAsia="en-US"/>
              </w:rPr>
              <w:t>(1 hora con 15 minutos)</w:t>
            </w:r>
          </w:p>
          <w:p w:rsidR="00595406" w:rsidRDefault="00595406" w:rsidP="00595406">
            <w:pPr>
              <w:jc w:val="center"/>
              <w:rPr>
                <w:rFonts w:ascii="Arial" w:hAnsi="Arial" w:cs="Arial"/>
                <w:b/>
                <w:color w:val="4472C4"/>
                <w:sz w:val="16"/>
                <w:szCs w:val="16"/>
              </w:rPr>
            </w:pPr>
            <w:r>
              <w:rPr>
                <w:rFonts w:ascii="Arial" w:hAnsi="Arial" w:cs="Arial"/>
                <w:b/>
                <w:color w:val="4472C4"/>
                <w:sz w:val="16"/>
                <w:szCs w:val="16"/>
              </w:rPr>
              <w:t>TERMINO DE ACTIVIDAD</w:t>
            </w:r>
          </w:p>
          <w:p w:rsidR="00595406" w:rsidRDefault="00595406" w:rsidP="00595406">
            <w:pPr>
              <w:jc w:val="center"/>
              <w:rPr>
                <w:rFonts w:ascii="Arial" w:hAnsi="Arial" w:cs="Arial"/>
                <w:b/>
                <w:sz w:val="20"/>
                <w:szCs w:val="20"/>
              </w:rPr>
            </w:pPr>
            <w:r>
              <w:rPr>
                <w:rFonts w:ascii="Arial" w:hAnsi="Arial" w:cs="Arial"/>
                <w:b/>
                <w:color w:val="4472C4"/>
                <w:sz w:val="16"/>
                <w:szCs w:val="16"/>
              </w:rPr>
              <w:t>*PAUSA ACTIVA</w:t>
            </w:r>
          </w:p>
          <w:p w:rsidR="00595406" w:rsidRPr="00595406" w:rsidRDefault="00595406" w:rsidP="00595406">
            <w:pPr>
              <w:jc w:val="center"/>
              <w:rPr>
                <w:rFonts w:ascii="Arial" w:eastAsiaTheme="minorHAnsi" w:hAnsi="Arial" w:cs="Arial"/>
                <w:b/>
                <w:sz w:val="20"/>
                <w:szCs w:val="20"/>
                <w:lang w:val="es-MX" w:eastAsia="en-US"/>
              </w:rPr>
            </w:pPr>
          </w:p>
        </w:tc>
        <w:tc>
          <w:tcPr>
            <w:tcW w:w="12191" w:type="dxa"/>
            <w:gridSpan w:val="8"/>
            <w:shd w:val="clear" w:color="auto" w:fill="FFFFFF" w:themeFill="background1"/>
          </w:tcPr>
          <w:p w:rsidR="00595406" w:rsidRDefault="00595406" w:rsidP="007C3F0D">
            <w:pPr>
              <w:jc w:val="both"/>
              <w:rPr>
                <w:rFonts w:ascii="Arial" w:hAnsi="Arial" w:cs="Arial"/>
                <w:b/>
                <w:sz w:val="20"/>
                <w:szCs w:val="20"/>
              </w:rPr>
            </w:pPr>
          </w:p>
          <w:p w:rsidR="007C3F0D" w:rsidRPr="00595406" w:rsidRDefault="00595406" w:rsidP="007C3F0D">
            <w:pPr>
              <w:jc w:val="both"/>
              <w:rPr>
                <w:rFonts w:ascii="Arial" w:hAnsi="Arial" w:cs="Arial"/>
                <w:b/>
                <w:sz w:val="20"/>
                <w:szCs w:val="20"/>
              </w:rPr>
            </w:pPr>
            <w:proofErr w:type="gramStart"/>
            <w:r>
              <w:rPr>
                <w:rFonts w:ascii="Arial" w:hAnsi="Arial" w:cs="Arial"/>
                <w:b/>
                <w:sz w:val="20"/>
                <w:szCs w:val="20"/>
              </w:rPr>
              <w:t>INICIO:</w:t>
            </w:r>
            <w:r w:rsidR="007C3F0D" w:rsidRPr="007C3F0D">
              <w:rPr>
                <w:rFonts w:ascii="Arial" w:hAnsi="Arial" w:cs="Arial"/>
                <w:sz w:val="20"/>
                <w:szCs w:val="20"/>
              </w:rPr>
              <w:t>-</w:t>
            </w:r>
            <w:proofErr w:type="gramEnd"/>
            <w:r w:rsidR="007C3F0D" w:rsidRPr="007C3F0D">
              <w:rPr>
                <w:rFonts w:ascii="Arial" w:hAnsi="Arial" w:cs="Arial"/>
                <w:sz w:val="20"/>
                <w:szCs w:val="20"/>
              </w:rPr>
              <w:t>Recordar cómo ubicar el punto decimal cuando se realizan operaciones con dos o más cantidades con punto.-Realizar algunos ejercicios propuestos por el docente.</w:t>
            </w:r>
          </w:p>
          <w:p w:rsidR="007C3F0D" w:rsidRPr="00595406" w:rsidRDefault="00595406" w:rsidP="007C3F0D">
            <w:pPr>
              <w:jc w:val="both"/>
              <w:rPr>
                <w:rFonts w:ascii="Arial" w:hAnsi="Arial" w:cs="Arial"/>
                <w:b/>
                <w:sz w:val="20"/>
                <w:szCs w:val="20"/>
              </w:rPr>
            </w:pPr>
            <w:proofErr w:type="gramStart"/>
            <w:r>
              <w:rPr>
                <w:rFonts w:ascii="Arial" w:hAnsi="Arial" w:cs="Arial"/>
                <w:b/>
                <w:sz w:val="20"/>
                <w:szCs w:val="20"/>
              </w:rPr>
              <w:t>DESARROLLO:</w:t>
            </w:r>
            <w:r w:rsidR="007C3F0D" w:rsidRPr="007C3F0D">
              <w:rPr>
                <w:rFonts w:ascii="Arial" w:hAnsi="Arial" w:cs="Arial"/>
                <w:sz w:val="20"/>
                <w:szCs w:val="20"/>
              </w:rPr>
              <w:t>-</w:t>
            </w:r>
            <w:proofErr w:type="gramEnd"/>
            <w:r w:rsidR="007C3F0D" w:rsidRPr="007C3F0D">
              <w:rPr>
                <w:rFonts w:ascii="Arial" w:hAnsi="Arial" w:cs="Arial"/>
                <w:sz w:val="20"/>
                <w:szCs w:val="20"/>
              </w:rPr>
              <w:t xml:space="preserve">En </w:t>
            </w:r>
            <w:r w:rsidR="007C3F0D" w:rsidRPr="007C3F0D">
              <w:rPr>
                <w:rFonts w:ascii="Arial" w:hAnsi="Arial" w:cs="Arial"/>
                <w:b/>
                <w:sz w:val="20"/>
                <w:szCs w:val="20"/>
                <w:u w:val="single"/>
              </w:rPr>
              <w:t>equipos</w:t>
            </w:r>
            <w:r w:rsidR="007C3F0D" w:rsidRPr="007C3F0D">
              <w:rPr>
                <w:rFonts w:ascii="Arial" w:hAnsi="Arial" w:cs="Arial"/>
                <w:sz w:val="20"/>
                <w:szCs w:val="20"/>
              </w:rPr>
              <w:t xml:space="preserve">, resolver el desafío 85 del libro de texto. </w:t>
            </w:r>
            <w:r w:rsidR="007C3F0D" w:rsidRPr="007C3F0D">
              <w:rPr>
                <w:rFonts w:ascii="Arial" w:hAnsi="Arial" w:cs="Arial"/>
                <w:i/>
                <w:sz w:val="20"/>
                <w:szCs w:val="20"/>
              </w:rPr>
              <w:t>L.T. Pág. 168</w:t>
            </w:r>
            <w:r w:rsidR="007C3F0D" w:rsidRPr="007C3F0D">
              <w:rPr>
                <w:rFonts w:ascii="Arial" w:hAnsi="Arial" w:cs="Arial"/>
                <w:sz w:val="20"/>
                <w:szCs w:val="20"/>
              </w:rPr>
              <w:t>.</w:t>
            </w:r>
          </w:p>
          <w:p w:rsidR="007C3F0D" w:rsidRPr="00595406" w:rsidRDefault="00595406" w:rsidP="00595406">
            <w:pPr>
              <w:jc w:val="both"/>
              <w:rPr>
                <w:rFonts w:ascii="Arial" w:hAnsi="Arial" w:cs="Arial"/>
                <w:b/>
                <w:sz w:val="20"/>
                <w:szCs w:val="20"/>
              </w:rPr>
            </w:pPr>
            <w:r>
              <w:rPr>
                <w:rFonts w:ascii="Arial" w:hAnsi="Arial" w:cs="Arial"/>
                <w:b/>
                <w:sz w:val="20"/>
                <w:szCs w:val="20"/>
              </w:rPr>
              <w:t>CIERRE:</w:t>
            </w:r>
            <w:r w:rsidR="007C3F0D" w:rsidRPr="007C3F0D">
              <w:rPr>
                <w:rFonts w:ascii="Arial" w:hAnsi="Arial" w:cs="Arial"/>
                <w:sz w:val="20"/>
                <w:szCs w:val="20"/>
              </w:rPr>
              <w:t>-Socializar los resultados y procedimientos implementados.</w:t>
            </w:r>
          </w:p>
        </w:tc>
      </w:tr>
      <w:tr w:rsidR="007C3F0D" w:rsidRPr="007C3F0D" w:rsidTr="00595406">
        <w:trPr>
          <w:jc w:val="center"/>
        </w:trPr>
        <w:tc>
          <w:tcPr>
            <w:tcW w:w="1696" w:type="dxa"/>
            <w:gridSpan w:val="2"/>
            <w:shd w:val="clear" w:color="auto" w:fill="FFFFFF" w:themeFill="background1"/>
          </w:tcPr>
          <w:p w:rsidR="00196C79" w:rsidRDefault="00196C79" w:rsidP="00595406">
            <w:pPr>
              <w:jc w:val="center"/>
              <w:rPr>
                <w:rFonts w:ascii="Arial" w:eastAsiaTheme="minorHAnsi" w:hAnsi="Arial" w:cs="Arial"/>
                <w:b/>
                <w:sz w:val="20"/>
                <w:szCs w:val="20"/>
                <w:lang w:val="es-MX" w:eastAsia="en-US"/>
              </w:rPr>
            </w:pPr>
          </w:p>
          <w:p w:rsidR="007C3F0D" w:rsidRPr="00595406" w:rsidRDefault="007C3F0D" w:rsidP="00595406">
            <w:pPr>
              <w:jc w:val="center"/>
              <w:rPr>
                <w:rFonts w:ascii="Arial" w:eastAsiaTheme="minorHAnsi" w:hAnsi="Arial" w:cs="Arial"/>
                <w:b/>
                <w:sz w:val="20"/>
                <w:szCs w:val="20"/>
                <w:lang w:val="es-MX" w:eastAsia="en-US"/>
              </w:rPr>
            </w:pPr>
            <w:r w:rsidRPr="00595406">
              <w:rPr>
                <w:rFonts w:ascii="Arial" w:eastAsiaTheme="minorHAnsi" w:hAnsi="Arial" w:cs="Arial"/>
                <w:b/>
                <w:sz w:val="20"/>
                <w:szCs w:val="20"/>
                <w:lang w:val="es-MX" w:eastAsia="en-US"/>
              </w:rPr>
              <w:t>Sesión 4</w:t>
            </w:r>
          </w:p>
          <w:p w:rsidR="007C3F0D" w:rsidRDefault="007C3F0D" w:rsidP="00595406">
            <w:pPr>
              <w:jc w:val="center"/>
              <w:rPr>
                <w:rFonts w:ascii="Arial" w:eastAsiaTheme="minorHAnsi" w:hAnsi="Arial" w:cs="Arial"/>
                <w:b/>
                <w:sz w:val="20"/>
                <w:szCs w:val="20"/>
                <w:lang w:val="es-MX" w:eastAsia="en-US"/>
              </w:rPr>
            </w:pPr>
            <w:r w:rsidRPr="00595406">
              <w:rPr>
                <w:rFonts w:ascii="Arial" w:eastAsiaTheme="minorHAnsi" w:hAnsi="Arial" w:cs="Arial"/>
                <w:b/>
                <w:sz w:val="20"/>
                <w:szCs w:val="20"/>
                <w:lang w:val="es-MX" w:eastAsia="en-US"/>
              </w:rPr>
              <w:t>(1 hora con 15 minutos)</w:t>
            </w:r>
          </w:p>
          <w:p w:rsidR="00595406" w:rsidRDefault="00595406" w:rsidP="00595406">
            <w:pPr>
              <w:jc w:val="center"/>
              <w:rPr>
                <w:rFonts w:ascii="Arial" w:hAnsi="Arial" w:cs="Arial"/>
                <w:b/>
                <w:color w:val="4472C4"/>
                <w:sz w:val="16"/>
                <w:szCs w:val="16"/>
              </w:rPr>
            </w:pPr>
            <w:r>
              <w:rPr>
                <w:rFonts w:ascii="Arial" w:hAnsi="Arial" w:cs="Arial"/>
                <w:b/>
                <w:color w:val="4472C4"/>
                <w:sz w:val="16"/>
                <w:szCs w:val="16"/>
              </w:rPr>
              <w:t>TERMINO DE ACTIVIDAD</w:t>
            </w:r>
          </w:p>
          <w:p w:rsidR="00595406" w:rsidRDefault="00595406" w:rsidP="00595406">
            <w:pPr>
              <w:jc w:val="center"/>
              <w:rPr>
                <w:rFonts w:ascii="Arial" w:hAnsi="Arial" w:cs="Arial"/>
                <w:b/>
                <w:sz w:val="20"/>
                <w:szCs w:val="20"/>
              </w:rPr>
            </w:pPr>
            <w:r>
              <w:rPr>
                <w:rFonts w:ascii="Arial" w:hAnsi="Arial" w:cs="Arial"/>
                <w:b/>
                <w:color w:val="4472C4"/>
                <w:sz w:val="16"/>
                <w:szCs w:val="16"/>
              </w:rPr>
              <w:t>*PAUSA ACTIVA</w:t>
            </w:r>
          </w:p>
          <w:p w:rsidR="00595406" w:rsidRPr="00595406" w:rsidRDefault="00595406" w:rsidP="00595406">
            <w:pPr>
              <w:jc w:val="center"/>
              <w:rPr>
                <w:rFonts w:ascii="Arial" w:eastAsiaTheme="minorHAnsi" w:hAnsi="Arial" w:cs="Arial"/>
                <w:b/>
                <w:sz w:val="20"/>
                <w:szCs w:val="20"/>
                <w:lang w:val="es-MX" w:eastAsia="en-US"/>
              </w:rPr>
            </w:pPr>
          </w:p>
        </w:tc>
        <w:tc>
          <w:tcPr>
            <w:tcW w:w="12191" w:type="dxa"/>
            <w:gridSpan w:val="8"/>
            <w:shd w:val="clear" w:color="auto" w:fill="FFFFFF" w:themeFill="background1"/>
          </w:tcPr>
          <w:p w:rsidR="00196C79" w:rsidRDefault="00196C79" w:rsidP="007C3F0D">
            <w:pPr>
              <w:jc w:val="both"/>
              <w:rPr>
                <w:rFonts w:ascii="Arial" w:hAnsi="Arial" w:cs="Arial"/>
                <w:b/>
                <w:sz w:val="20"/>
                <w:szCs w:val="20"/>
              </w:rPr>
            </w:pPr>
          </w:p>
          <w:p w:rsidR="007C3F0D" w:rsidRPr="00595406" w:rsidRDefault="00595406" w:rsidP="007C3F0D">
            <w:pPr>
              <w:jc w:val="both"/>
              <w:rPr>
                <w:rFonts w:ascii="Arial" w:hAnsi="Arial" w:cs="Arial"/>
                <w:b/>
                <w:sz w:val="20"/>
                <w:szCs w:val="20"/>
              </w:rPr>
            </w:pPr>
            <w:proofErr w:type="gramStart"/>
            <w:r>
              <w:rPr>
                <w:rFonts w:ascii="Arial" w:hAnsi="Arial" w:cs="Arial"/>
                <w:b/>
                <w:sz w:val="20"/>
                <w:szCs w:val="20"/>
              </w:rPr>
              <w:t>INICIO:</w:t>
            </w:r>
            <w:r w:rsidR="007C3F0D" w:rsidRPr="007C3F0D">
              <w:rPr>
                <w:rFonts w:ascii="Arial" w:hAnsi="Arial" w:cs="Arial"/>
                <w:sz w:val="20"/>
                <w:szCs w:val="20"/>
              </w:rPr>
              <w:t>-</w:t>
            </w:r>
            <w:proofErr w:type="gramEnd"/>
            <w:r w:rsidR="007C3F0D" w:rsidRPr="007C3F0D">
              <w:rPr>
                <w:rFonts w:ascii="Arial" w:hAnsi="Arial" w:cs="Arial"/>
                <w:sz w:val="20"/>
                <w:szCs w:val="20"/>
              </w:rPr>
              <w:t xml:space="preserve">En </w:t>
            </w:r>
            <w:r w:rsidR="007C3F0D" w:rsidRPr="007C3F0D">
              <w:rPr>
                <w:rFonts w:ascii="Arial" w:hAnsi="Arial" w:cs="Arial"/>
                <w:b/>
                <w:sz w:val="20"/>
                <w:szCs w:val="20"/>
                <w:u w:val="single"/>
              </w:rPr>
              <w:t>equipos</w:t>
            </w:r>
            <w:r w:rsidR="007C3F0D" w:rsidRPr="007C3F0D">
              <w:rPr>
                <w:rFonts w:ascii="Arial" w:hAnsi="Arial" w:cs="Arial"/>
                <w:sz w:val="20"/>
                <w:szCs w:val="20"/>
              </w:rPr>
              <w:t xml:space="preserve">, resolver los problemas del desafío 86 del libro de texto. Posteriormente socializar en el grupo resultados y procedimientos implementados. </w:t>
            </w:r>
            <w:r w:rsidR="007C3F0D" w:rsidRPr="007C3F0D">
              <w:rPr>
                <w:rFonts w:ascii="Arial" w:hAnsi="Arial" w:cs="Arial"/>
                <w:i/>
                <w:sz w:val="20"/>
                <w:szCs w:val="20"/>
              </w:rPr>
              <w:t>L.T. Pág. 169</w:t>
            </w:r>
            <w:r w:rsidR="007C3F0D" w:rsidRPr="007C3F0D">
              <w:rPr>
                <w:rFonts w:ascii="Arial" w:hAnsi="Arial" w:cs="Arial"/>
                <w:sz w:val="20"/>
                <w:szCs w:val="20"/>
              </w:rPr>
              <w:t>.</w:t>
            </w:r>
          </w:p>
          <w:p w:rsidR="007C3F0D" w:rsidRPr="00595406" w:rsidRDefault="00595406" w:rsidP="007C3F0D">
            <w:pPr>
              <w:jc w:val="both"/>
              <w:rPr>
                <w:rFonts w:ascii="Arial" w:hAnsi="Arial" w:cs="Arial"/>
                <w:b/>
                <w:sz w:val="20"/>
                <w:szCs w:val="20"/>
              </w:rPr>
            </w:pPr>
            <w:proofErr w:type="gramStart"/>
            <w:r>
              <w:rPr>
                <w:rFonts w:ascii="Arial" w:hAnsi="Arial" w:cs="Arial"/>
                <w:b/>
                <w:sz w:val="20"/>
                <w:szCs w:val="20"/>
              </w:rPr>
              <w:t>DESARROLLO:</w:t>
            </w:r>
            <w:r w:rsidR="007C3F0D" w:rsidRPr="007C3F0D">
              <w:rPr>
                <w:rFonts w:ascii="Arial" w:hAnsi="Arial" w:cs="Arial"/>
                <w:sz w:val="20"/>
                <w:szCs w:val="20"/>
              </w:rPr>
              <w:t>-</w:t>
            </w:r>
            <w:proofErr w:type="gramEnd"/>
            <w:r w:rsidR="007C3F0D" w:rsidRPr="007C3F0D">
              <w:rPr>
                <w:rFonts w:ascii="Arial" w:hAnsi="Arial" w:cs="Arial"/>
                <w:sz w:val="20"/>
                <w:szCs w:val="20"/>
              </w:rPr>
              <w:t xml:space="preserve">Con su </w:t>
            </w:r>
            <w:r w:rsidR="007C3F0D" w:rsidRPr="007C3F0D">
              <w:rPr>
                <w:rFonts w:ascii="Arial" w:hAnsi="Arial" w:cs="Arial"/>
                <w:b/>
                <w:sz w:val="20"/>
                <w:szCs w:val="20"/>
                <w:u w:val="single"/>
              </w:rPr>
              <w:t>equipo</w:t>
            </w:r>
            <w:r w:rsidR="007C3F0D" w:rsidRPr="007C3F0D">
              <w:rPr>
                <w:rFonts w:ascii="Arial" w:hAnsi="Arial" w:cs="Arial"/>
                <w:sz w:val="20"/>
                <w:szCs w:val="20"/>
              </w:rPr>
              <w:t>, plantear 2 problemas que impliquen operaciones con cantidades con punto decimal. Posteriormente intercambiarlos con otro equipo para su resolución.</w:t>
            </w:r>
          </w:p>
          <w:p w:rsidR="007C3F0D" w:rsidRPr="00595406" w:rsidRDefault="00595406" w:rsidP="00595406">
            <w:pPr>
              <w:jc w:val="both"/>
              <w:rPr>
                <w:rFonts w:ascii="Arial" w:hAnsi="Arial" w:cs="Arial"/>
                <w:b/>
                <w:sz w:val="20"/>
                <w:szCs w:val="20"/>
              </w:rPr>
            </w:pPr>
            <w:proofErr w:type="gramStart"/>
            <w:r>
              <w:rPr>
                <w:rFonts w:ascii="Arial" w:hAnsi="Arial" w:cs="Arial"/>
                <w:b/>
                <w:sz w:val="20"/>
                <w:szCs w:val="20"/>
              </w:rPr>
              <w:t>CIERRE:</w:t>
            </w:r>
            <w:r w:rsidR="007C3F0D" w:rsidRPr="007C3F0D">
              <w:rPr>
                <w:rFonts w:ascii="Arial" w:hAnsi="Arial" w:cs="Arial"/>
                <w:sz w:val="20"/>
                <w:szCs w:val="20"/>
              </w:rPr>
              <w:t>-</w:t>
            </w:r>
            <w:proofErr w:type="gramEnd"/>
            <w:r w:rsidR="007C3F0D" w:rsidRPr="007C3F0D">
              <w:rPr>
                <w:rFonts w:ascii="Arial" w:hAnsi="Arial" w:cs="Arial"/>
                <w:sz w:val="20"/>
                <w:szCs w:val="20"/>
              </w:rPr>
              <w:t>Socializar los problemas resueltos y los procedimientos implementados. Los equipos que elaboraron cada problema deberán corroborar si los resultados son correctos.</w:t>
            </w:r>
          </w:p>
        </w:tc>
      </w:tr>
      <w:tr w:rsidR="007C3F0D" w:rsidRPr="007C3F0D" w:rsidTr="00F35407">
        <w:trPr>
          <w:jc w:val="center"/>
        </w:trPr>
        <w:tc>
          <w:tcPr>
            <w:tcW w:w="13887" w:type="dxa"/>
            <w:gridSpan w:val="10"/>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REFERENCIAS Y RECURSOS DIDÁCTICOS</w:t>
            </w:r>
          </w:p>
        </w:tc>
      </w:tr>
      <w:tr w:rsidR="007C3F0D" w:rsidRPr="007C3F0D" w:rsidTr="00F35407">
        <w:trPr>
          <w:jc w:val="center"/>
        </w:trPr>
        <w:tc>
          <w:tcPr>
            <w:tcW w:w="13887" w:type="dxa"/>
            <w:gridSpan w:val="10"/>
            <w:shd w:val="clear" w:color="auto" w:fill="FFFFFF" w:themeFill="background1"/>
          </w:tcPr>
          <w:p w:rsidR="007C3F0D" w:rsidRPr="007C3F0D" w:rsidRDefault="007C3F0D" w:rsidP="007C3F0D">
            <w:pPr>
              <w:rPr>
                <w:rFonts w:ascii="Arial" w:hAnsi="Arial" w:cs="Arial"/>
                <w:sz w:val="20"/>
                <w:szCs w:val="20"/>
              </w:rPr>
            </w:pPr>
            <w:r w:rsidRPr="007C3F0D">
              <w:rPr>
                <w:rFonts w:ascii="Arial" w:hAnsi="Arial" w:cs="Arial"/>
                <w:sz w:val="20"/>
                <w:szCs w:val="20"/>
              </w:rPr>
              <w:t>Libro de desafío</w:t>
            </w:r>
            <w:r w:rsidR="00595406">
              <w:rPr>
                <w:rFonts w:ascii="Arial" w:hAnsi="Arial" w:cs="Arial"/>
                <w:sz w:val="20"/>
                <w:szCs w:val="20"/>
              </w:rPr>
              <w:t>s matemáticos. Págs. 167 a 169.</w:t>
            </w:r>
            <w:r w:rsidRPr="007C3F0D">
              <w:rPr>
                <w:rFonts w:ascii="Arial" w:hAnsi="Arial" w:cs="Arial"/>
                <w:sz w:val="20"/>
                <w:szCs w:val="20"/>
              </w:rPr>
              <w:t>Ejercicios impresos.</w:t>
            </w:r>
          </w:p>
        </w:tc>
      </w:tr>
      <w:tr w:rsidR="007C3F0D" w:rsidRPr="007C3F0D" w:rsidTr="00F35407">
        <w:trPr>
          <w:jc w:val="center"/>
        </w:trPr>
        <w:tc>
          <w:tcPr>
            <w:tcW w:w="13887" w:type="dxa"/>
            <w:gridSpan w:val="10"/>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EVALUACIÓN Y EVIDENCIAS</w:t>
            </w:r>
          </w:p>
        </w:tc>
      </w:tr>
      <w:tr w:rsidR="007C3F0D" w:rsidRPr="007C3F0D" w:rsidTr="00F35407">
        <w:trPr>
          <w:jc w:val="center"/>
        </w:trPr>
        <w:tc>
          <w:tcPr>
            <w:tcW w:w="13887" w:type="dxa"/>
            <w:gridSpan w:val="10"/>
            <w:shd w:val="clear" w:color="auto" w:fill="FFFFFF" w:themeFill="background1"/>
          </w:tcPr>
          <w:p w:rsidR="007C3F0D" w:rsidRPr="007C3F0D" w:rsidRDefault="007C3F0D" w:rsidP="007C3F0D">
            <w:pPr>
              <w:jc w:val="both"/>
              <w:rPr>
                <w:rFonts w:ascii="Arial" w:hAnsi="Arial" w:cs="Arial"/>
                <w:sz w:val="20"/>
                <w:szCs w:val="20"/>
              </w:rPr>
            </w:pPr>
            <w:r w:rsidRPr="007C3F0D">
              <w:rPr>
                <w:rFonts w:ascii="Arial" w:hAnsi="Arial" w:cs="Arial"/>
                <w:sz w:val="20"/>
                <w:szCs w:val="20"/>
              </w:rPr>
              <w:t xml:space="preserve">Observación y análisis de las participaciones  y estrategias utilizadas por los alumnos en la </w:t>
            </w:r>
            <w:r w:rsidR="00595406">
              <w:rPr>
                <w:rFonts w:ascii="Arial" w:hAnsi="Arial" w:cs="Arial"/>
                <w:sz w:val="20"/>
                <w:szCs w:val="20"/>
              </w:rPr>
              <w:t xml:space="preserve">realización de las </w:t>
            </w:r>
            <w:proofErr w:type="spellStart"/>
            <w:r w:rsidR="00595406">
              <w:rPr>
                <w:rFonts w:ascii="Arial" w:hAnsi="Arial" w:cs="Arial"/>
                <w:sz w:val="20"/>
                <w:szCs w:val="20"/>
              </w:rPr>
              <w:t>actividades.</w:t>
            </w:r>
            <w:r w:rsidRPr="007C3F0D">
              <w:rPr>
                <w:rFonts w:ascii="Arial" w:hAnsi="Arial" w:cs="Arial"/>
                <w:sz w:val="20"/>
                <w:szCs w:val="20"/>
              </w:rPr>
              <w:t>Ejercicios</w:t>
            </w:r>
            <w:proofErr w:type="spellEnd"/>
            <w:r w:rsidRPr="007C3F0D">
              <w:rPr>
                <w:rFonts w:ascii="Arial" w:hAnsi="Arial" w:cs="Arial"/>
                <w:sz w:val="20"/>
                <w:szCs w:val="20"/>
              </w:rPr>
              <w:t xml:space="preserve"> en el cuaderno </w:t>
            </w:r>
            <w:r w:rsidR="00595406">
              <w:rPr>
                <w:rFonts w:ascii="Arial" w:hAnsi="Arial" w:cs="Arial"/>
                <w:sz w:val="20"/>
                <w:szCs w:val="20"/>
              </w:rPr>
              <w:t xml:space="preserve">y en el libro de </w:t>
            </w:r>
            <w:proofErr w:type="spellStart"/>
            <w:r w:rsidR="00595406">
              <w:rPr>
                <w:rFonts w:ascii="Arial" w:hAnsi="Arial" w:cs="Arial"/>
                <w:sz w:val="20"/>
                <w:szCs w:val="20"/>
              </w:rPr>
              <w:t>texto.</w:t>
            </w:r>
            <w:r w:rsidRPr="007C3F0D">
              <w:rPr>
                <w:rFonts w:ascii="Arial" w:hAnsi="Arial" w:cs="Arial"/>
                <w:sz w:val="20"/>
                <w:szCs w:val="20"/>
              </w:rPr>
              <w:t>Resolución</w:t>
            </w:r>
            <w:proofErr w:type="spellEnd"/>
            <w:r w:rsidRPr="007C3F0D">
              <w:rPr>
                <w:rFonts w:ascii="Arial" w:hAnsi="Arial" w:cs="Arial"/>
                <w:sz w:val="20"/>
                <w:szCs w:val="20"/>
              </w:rPr>
              <w:t xml:space="preserve"> de operaciones con cantidades con punto decimal.</w:t>
            </w:r>
          </w:p>
        </w:tc>
      </w:tr>
    </w:tbl>
    <w:p w:rsidR="007C3F0D" w:rsidRDefault="007C3F0D" w:rsidP="007C3F0D">
      <w:pPr>
        <w:spacing w:after="200" w:line="276" w:lineRule="auto"/>
        <w:rPr>
          <w:rFonts w:asciiTheme="minorHAnsi" w:eastAsiaTheme="minorHAnsi" w:hAnsiTheme="minorHAnsi" w:cstheme="minorBidi"/>
          <w:sz w:val="22"/>
          <w:szCs w:val="32"/>
          <w:lang w:val="es-MX" w:eastAsia="en-US"/>
        </w:rPr>
      </w:pPr>
    </w:p>
    <w:p w:rsidR="001D60A9" w:rsidRDefault="001D60A9" w:rsidP="007C3F0D">
      <w:pPr>
        <w:spacing w:after="200" w:line="276" w:lineRule="auto"/>
        <w:rPr>
          <w:rFonts w:asciiTheme="minorHAnsi" w:eastAsiaTheme="minorHAnsi" w:hAnsiTheme="minorHAnsi" w:cstheme="minorBidi"/>
          <w:sz w:val="22"/>
          <w:szCs w:val="32"/>
          <w:lang w:val="es-MX" w:eastAsia="en-US"/>
        </w:rPr>
      </w:pPr>
    </w:p>
    <w:p w:rsidR="001D60A9" w:rsidRDefault="001D60A9" w:rsidP="007C3F0D">
      <w:pPr>
        <w:spacing w:after="200" w:line="276" w:lineRule="auto"/>
        <w:rPr>
          <w:rFonts w:asciiTheme="minorHAnsi" w:eastAsiaTheme="minorHAnsi" w:hAnsiTheme="minorHAnsi" w:cstheme="minorBidi"/>
          <w:sz w:val="22"/>
          <w:szCs w:val="32"/>
          <w:lang w:val="es-MX" w:eastAsia="en-US"/>
        </w:rPr>
      </w:pPr>
    </w:p>
    <w:p w:rsidR="001D60A9" w:rsidRDefault="001D60A9" w:rsidP="007C3F0D">
      <w:pPr>
        <w:spacing w:after="200" w:line="276" w:lineRule="auto"/>
        <w:rPr>
          <w:rFonts w:asciiTheme="minorHAnsi" w:eastAsiaTheme="minorHAnsi" w:hAnsiTheme="minorHAnsi" w:cstheme="minorBidi"/>
          <w:sz w:val="22"/>
          <w:szCs w:val="32"/>
          <w:lang w:val="es-MX" w:eastAsia="en-US"/>
        </w:rPr>
      </w:pPr>
    </w:p>
    <w:p w:rsidR="001D60A9" w:rsidRDefault="001D60A9" w:rsidP="007C3F0D">
      <w:pPr>
        <w:spacing w:after="200" w:line="276" w:lineRule="auto"/>
        <w:rPr>
          <w:rFonts w:asciiTheme="minorHAnsi" w:eastAsiaTheme="minorHAnsi" w:hAnsiTheme="minorHAnsi" w:cstheme="minorBidi"/>
          <w:sz w:val="22"/>
          <w:szCs w:val="32"/>
          <w:lang w:val="es-MX" w:eastAsia="en-US"/>
        </w:rPr>
      </w:pPr>
    </w:p>
    <w:p w:rsidR="001D60A9" w:rsidRDefault="001D60A9" w:rsidP="007C3F0D">
      <w:pPr>
        <w:spacing w:after="200" w:line="276" w:lineRule="auto"/>
        <w:rPr>
          <w:rFonts w:asciiTheme="minorHAnsi" w:eastAsiaTheme="minorHAnsi" w:hAnsiTheme="minorHAnsi" w:cstheme="minorBidi"/>
          <w:sz w:val="22"/>
          <w:szCs w:val="32"/>
          <w:lang w:val="es-MX" w:eastAsia="en-US"/>
        </w:rPr>
      </w:pPr>
    </w:p>
    <w:p w:rsidR="001D60A9" w:rsidRDefault="001D60A9" w:rsidP="007C3F0D">
      <w:pPr>
        <w:spacing w:after="200" w:line="276" w:lineRule="auto"/>
        <w:rPr>
          <w:rFonts w:asciiTheme="minorHAnsi" w:eastAsiaTheme="minorHAnsi" w:hAnsiTheme="minorHAnsi" w:cstheme="minorBidi"/>
          <w:sz w:val="22"/>
          <w:szCs w:val="32"/>
          <w:lang w:val="es-MX" w:eastAsia="en-US"/>
        </w:rPr>
      </w:pPr>
    </w:p>
    <w:p w:rsidR="001D60A9" w:rsidRDefault="001D60A9" w:rsidP="007C3F0D">
      <w:pPr>
        <w:spacing w:after="200" w:line="276" w:lineRule="auto"/>
        <w:rPr>
          <w:rFonts w:asciiTheme="minorHAnsi" w:eastAsiaTheme="minorHAnsi" w:hAnsiTheme="minorHAnsi" w:cstheme="minorBidi"/>
          <w:sz w:val="22"/>
          <w:szCs w:val="32"/>
          <w:lang w:val="es-MX" w:eastAsia="en-US"/>
        </w:rPr>
      </w:pPr>
    </w:p>
    <w:p w:rsidR="001D60A9" w:rsidRDefault="001D60A9" w:rsidP="007C3F0D">
      <w:pPr>
        <w:spacing w:after="200" w:line="276" w:lineRule="auto"/>
        <w:rPr>
          <w:rFonts w:asciiTheme="minorHAnsi" w:eastAsiaTheme="minorHAnsi" w:hAnsiTheme="minorHAnsi" w:cstheme="minorBidi"/>
          <w:sz w:val="22"/>
          <w:szCs w:val="32"/>
          <w:lang w:val="es-MX" w:eastAsia="en-US"/>
        </w:rPr>
      </w:pPr>
    </w:p>
    <w:p w:rsidR="001D60A9" w:rsidRDefault="001D60A9" w:rsidP="007C3F0D">
      <w:pPr>
        <w:spacing w:after="200" w:line="276" w:lineRule="auto"/>
        <w:rPr>
          <w:rFonts w:asciiTheme="minorHAnsi" w:eastAsiaTheme="minorHAnsi" w:hAnsiTheme="minorHAnsi" w:cstheme="minorBidi"/>
          <w:sz w:val="22"/>
          <w:szCs w:val="32"/>
          <w:lang w:val="es-MX" w:eastAsia="en-US"/>
        </w:rPr>
      </w:pPr>
    </w:p>
    <w:p w:rsidR="00130756" w:rsidRDefault="00130756" w:rsidP="007C3F0D">
      <w:pPr>
        <w:spacing w:after="200" w:line="276" w:lineRule="auto"/>
        <w:rPr>
          <w:rFonts w:asciiTheme="minorHAnsi" w:eastAsiaTheme="minorHAnsi" w:hAnsiTheme="minorHAnsi" w:cstheme="minorBidi"/>
          <w:sz w:val="22"/>
          <w:szCs w:val="32"/>
          <w:lang w:val="es-MX" w:eastAsia="en-US"/>
        </w:rPr>
      </w:pPr>
    </w:p>
    <w:p w:rsidR="00130756" w:rsidRDefault="00130756" w:rsidP="007C3F0D">
      <w:pPr>
        <w:spacing w:after="200" w:line="276" w:lineRule="auto"/>
        <w:rPr>
          <w:rFonts w:asciiTheme="minorHAnsi" w:eastAsiaTheme="minorHAnsi" w:hAnsiTheme="minorHAnsi" w:cstheme="minorBidi"/>
          <w:sz w:val="22"/>
          <w:szCs w:val="32"/>
          <w:lang w:val="es-MX" w:eastAsia="en-US"/>
        </w:rPr>
      </w:pPr>
    </w:p>
    <w:p w:rsidR="00130756" w:rsidRDefault="00130756" w:rsidP="007C3F0D">
      <w:pPr>
        <w:spacing w:after="200" w:line="276" w:lineRule="auto"/>
        <w:rPr>
          <w:rFonts w:asciiTheme="minorHAnsi" w:eastAsiaTheme="minorHAnsi" w:hAnsiTheme="minorHAnsi" w:cstheme="minorBidi"/>
          <w:sz w:val="22"/>
          <w:szCs w:val="32"/>
          <w:lang w:val="es-MX" w:eastAsia="en-US"/>
        </w:rPr>
      </w:pPr>
    </w:p>
    <w:p w:rsidR="001D60A9" w:rsidRPr="007C3F0D" w:rsidRDefault="001D60A9" w:rsidP="007C3F0D">
      <w:pPr>
        <w:spacing w:after="200" w:line="276" w:lineRule="auto"/>
        <w:rPr>
          <w:rFonts w:asciiTheme="minorHAnsi" w:eastAsiaTheme="minorHAnsi" w:hAnsiTheme="minorHAnsi" w:cstheme="minorBidi"/>
          <w:sz w:val="22"/>
          <w:szCs w:val="32"/>
          <w:lang w:val="es-MX" w:eastAsia="en-US"/>
        </w:rPr>
      </w:pPr>
    </w:p>
    <w:tbl>
      <w:tblPr>
        <w:tblStyle w:val="Tablaconcuadrcula24"/>
        <w:tblW w:w="0" w:type="auto"/>
        <w:jc w:val="center"/>
        <w:shd w:val="clear" w:color="auto" w:fill="FFFFFF" w:themeFill="background1"/>
        <w:tblLook w:val="04A0" w:firstRow="1" w:lastRow="0" w:firstColumn="1" w:lastColumn="0" w:noHBand="0" w:noVBand="1"/>
      </w:tblPr>
      <w:tblGrid>
        <w:gridCol w:w="1696"/>
        <w:gridCol w:w="144"/>
        <w:gridCol w:w="820"/>
        <w:gridCol w:w="1276"/>
        <w:gridCol w:w="1559"/>
        <w:gridCol w:w="1084"/>
        <w:gridCol w:w="929"/>
        <w:gridCol w:w="397"/>
        <w:gridCol w:w="5982"/>
      </w:tblGrid>
      <w:tr w:rsidR="007C3F0D" w:rsidRPr="007C3F0D" w:rsidTr="001D60A9">
        <w:trPr>
          <w:jc w:val="center"/>
        </w:trPr>
        <w:tc>
          <w:tcPr>
            <w:tcW w:w="1840" w:type="dxa"/>
            <w:gridSpan w:val="2"/>
            <w:shd w:val="clear" w:color="auto" w:fill="F2F2F2" w:themeFill="background1" w:themeFillShade="F2"/>
            <w:vAlign w:val="center"/>
          </w:tcPr>
          <w:p w:rsidR="007C3F0D" w:rsidRPr="00947A1C" w:rsidRDefault="007C3F0D" w:rsidP="007C3F0D">
            <w:pPr>
              <w:jc w:val="center"/>
              <w:rPr>
                <w:rFonts w:ascii="Arial" w:eastAsiaTheme="minorHAnsi" w:hAnsi="Arial" w:cs="Arial"/>
                <w:b/>
                <w:sz w:val="20"/>
                <w:szCs w:val="20"/>
                <w:lang w:val="es-MX" w:eastAsia="en-US"/>
              </w:rPr>
            </w:pPr>
            <w:r w:rsidRPr="00947A1C">
              <w:rPr>
                <w:rFonts w:ascii="Arial" w:eastAsiaTheme="minorHAnsi" w:hAnsi="Arial" w:cs="Arial"/>
                <w:b/>
                <w:sz w:val="20"/>
                <w:szCs w:val="20"/>
                <w:lang w:val="es-MX" w:eastAsia="en-US"/>
              </w:rPr>
              <w:lastRenderedPageBreak/>
              <w:t>ASIGNATURA</w:t>
            </w:r>
          </w:p>
        </w:tc>
        <w:tc>
          <w:tcPr>
            <w:tcW w:w="2096" w:type="dxa"/>
            <w:gridSpan w:val="2"/>
            <w:shd w:val="clear" w:color="auto" w:fill="F2F2F2" w:themeFill="background1" w:themeFillShade="F2"/>
            <w:vAlign w:val="center"/>
          </w:tcPr>
          <w:p w:rsidR="007C3F0D" w:rsidRPr="00947A1C" w:rsidRDefault="007C3F0D" w:rsidP="007C3F0D">
            <w:pPr>
              <w:jc w:val="center"/>
              <w:rPr>
                <w:rFonts w:ascii="Arial" w:eastAsiaTheme="minorHAnsi" w:hAnsi="Arial" w:cs="Arial"/>
                <w:sz w:val="20"/>
                <w:szCs w:val="20"/>
                <w:lang w:val="es-MX" w:eastAsia="en-US"/>
              </w:rPr>
            </w:pPr>
            <w:r w:rsidRPr="00947A1C">
              <w:rPr>
                <w:rFonts w:ascii="Arial" w:eastAsiaTheme="minorHAnsi" w:hAnsi="Arial" w:cs="Arial"/>
                <w:b/>
                <w:sz w:val="20"/>
                <w:szCs w:val="20"/>
                <w:lang w:val="es-MX" w:eastAsia="en-US"/>
              </w:rPr>
              <w:t>Ciencias Naturales</w:t>
            </w:r>
          </w:p>
        </w:tc>
        <w:tc>
          <w:tcPr>
            <w:tcW w:w="1559" w:type="dxa"/>
            <w:shd w:val="clear" w:color="auto" w:fill="F2F2F2" w:themeFill="background1" w:themeFillShade="F2"/>
            <w:vAlign w:val="center"/>
          </w:tcPr>
          <w:p w:rsidR="007C3F0D" w:rsidRPr="00947A1C" w:rsidRDefault="007C3F0D" w:rsidP="007C3F0D">
            <w:pPr>
              <w:jc w:val="center"/>
              <w:rPr>
                <w:rFonts w:ascii="Arial" w:eastAsiaTheme="minorHAnsi" w:hAnsi="Arial" w:cs="Arial"/>
                <w:b/>
                <w:sz w:val="20"/>
                <w:szCs w:val="20"/>
                <w:lang w:val="es-MX" w:eastAsia="en-US"/>
              </w:rPr>
            </w:pPr>
            <w:r w:rsidRPr="00947A1C">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7C3F0D" w:rsidRPr="00947A1C" w:rsidRDefault="007C3F0D" w:rsidP="007C3F0D">
            <w:pPr>
              <w:jc w:val="center"/>
              <w:rPr>
                <w:rFonts w:ascii="Arial" w:eastAsiaTheme="minorHAnsi" w:hAnsi="Arial" w:cs="Arial"/>
                <w:b/>
                <w:sz w:val="20"/>
                <w:szCs w:val="20"/>
                <w:lang w:val="es-MX" w:eastAsia="en-US"/>
              </w:rPr>
            </w:pPr>
            <w:r w:rsidRPr="00947A1C">
              <w:rPr>
                <w:rFonts w:ascii="Arial" w:eastAsiaTheme="minorHAnsi" w:hAnsi="Arial" w:cs="Arial"/>
                <w:b/>
                <w:sz w:val="20"/>
                <w:szCs w:val="20"/>
                <w:lang w:val="es-MX" w:eastAsia="en-US"/>
              </w:rPr>
              <w:t>5°</w:t>
            </w:r>
          </w:p>
        </w:tc>
        <w:tc>
          <w:tcPr>
            <w:tcW w:w="1326" w:type="dxa"/>
            <w:gridSpan w:val="2"/>
            <w:shd w:val="clear" w:color="auto" w:fill="F2F2F2" w:themeFill="background1" w:themeFillShade="F2"/>
            <w:vAlign w:val="center"/>
          </w:tcPr>
          <w:p w:rsidR="007C3F0D" w:rsidRPr="00947A1C" w:rsidRDefault="007C3F0D" w:rsidP="007C3F0D">
            <w:pPr>
              <w:jc w:val="center"/>
              <w:rPr>
                <w:rFonts w:ascii="Arial" w:eastAsiaTheme="minorHAnsi" w:hAnsi="Arial" w:cs="Arial"/>
                <w:b/>
                <w:sz w:val="20"/>
                <w:szCs w:val="20"/>
                <w:lang w:val="es-MX" w:eastAsia="en-US"/>
              </w:rPr>
            </w:pPr>
            <w:r w:rsidRPr="00947A1C">
              <w:rPr>
                <w:rFonts w:ascii="Arial" w:eastAsiaTheme="minorHAnsi" w:hAnsi="Arial" w:cs="Arial"/>
                <w:b/>
                <w:sz w:val="20"/>
                <w:szCs w:val="20"/>
                <w:lang w:val="es-MX" w:eastAsia="en-US"/>
              </w:rPr>
              <w:t>TIEMPO</w:t>
            </w:r>
          </w:p>
        </w:tc>
        <w:tc>
          <w:tcPr>
            <w:tcW w:w="5982" w:type="dxa"/>
            <w:shd w:val="clear" w:color="auto" w:fill="F2F2F2" w:themeFill="background1" w:themeFillShade="F2"/>
            <w:vAlign w:val="center"/>
          </w:tcPr>
          <w:p w:rsidR="007C3F0D" w:rsidRPr="00947A1C" w:rsidRDefault="00947A1C" w:rsidP="007C3F0D">
            <w:pPr>
              <w:jc w:val="center"/>
              <w:rPr>
                <w:rFonts w:ascii="Arial" w:hAnsi="Arial" w:cs="Arial"/>
                <w:b/>
                <w:sz w:val="20"/>
                <w:szCs w:val="20"/>
              </w:rPr>
            </w:pPr>
            <w:proofErr w:type="gramStart"/>
            <w:r>
              <w:rPr>
                <w:rFonts w:ascii="Arial" w:hAnsi="Arial" w:cs="Arial"/>
                <w:b/>
                <w:sz w:val="20"/>
                <w:szCs w:val="20"/>
              </w:rPr>
              <w:t>Semana  1</w:t>
            </w:r>
            <w:proofErr w:type="gramEnd"/>
            <w:r>
              <w:rPr>
                <w:rFonts w:ascii="Arial" w:hAnsi="Arial" w:cs="Arial"/>
                <w:b/>
                <w:sz w:val="20"/>
                <w:szCs w:val="20"/>
              </w:rPr>
              <w:t xml:space="preserve">. Del 5 al 8 </w:t>
            </w:r>
            <w:r w:rsidR="007C3F0D" w:rsidRPr="00947A1C">
              <w:rPr>
                <w:rFonts w:ascii="Arial" w:hAnsi="Arial" w:cs="Arial"/>
                <w:b/>
                <w:sz w:val="20"/>
                <w:szCs w:val="20"/>
              </w:rPr>
              <w:t>de mayo</w:t>
            </w:r>
            <w:r>
              <w:rPr>
                <w:rFonts w:ascii="Arial" w:hAnsi="Arial" w:cs="Arial"/>
                <w:b/>
                <w:sz w:val="20"/>
                <w:szCs w:val="20"/>
              </w:rPr>
              <w:t xml:space="preserve"> 2020</w:t>
            </w:r>
            <w:r w:rsidR="007C3F0D" w:rsidRPr="00947A1C">
              <w:rPr>
                <w:rFonts w:ascii="Arial" w:hAnsi="Arial" w:cs="Arial"/>
                <w:b/>
                <w:sz w:val="20"/>
                <w:szCs w:val="20"/>
              </w:rPr>
              <w:t>.</w:t>
            </w:r>
          </w:p>
        </w:tc>
      </w:tr>
      <w:tr w:rsidR="007C3F0D" w:rsidRPr="007C3F0D" w:rsidTr="00947A1C">
        <w:trPr>
          <w:jc w:val="center"/>
        </w:trPr>
        <w:tc>
          <w:tcPr>
            <w:tcW w:w="1840" w:type="dxa"/>
            <w:gridSpan w:val="2"/>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5</w:t>
            </w:r>
          </w:p>
        </w:tc>
        <w:tc>
          <w:tcPr>
            <w:tcW w:w="11227" w:type="dxa"/>
            <w:gridSpan w:val="6"/>
            <w:shd w:val="clear" w:color="auto" w:fill="FFFFFF" w:themeFill="background1"/>
            <w:vAlign w:val="center"/>
          </w:tcPr>
          <w:p w:rsidR="007C3F0D" w:rsidRPr="007C3F0D" w:rsidRDefault="007C3F0D" w:rsidP="007C3F0D">
            <w:pPr>
              <w:jc w:val="both"/>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¿Cómo conocemos? El conocimiento científico contribuye a solucionar problemas ambientales, adicciones o necesidades en el hogar.</w:t>
            </w:r>
          </w:p>
        </w:tc>
      </w:tr>
      <w:tr w:rsidR="007C3F0D" w:rsidRPr="007C3F0D" w:rsidTr="00947A1C">
        <w:trPr>
          <w:jc w:val="center"/>
        </w:trPr>
        <w:tc>
          <w:tcPr>
            <w:tcW w:w="1840" w:type="dxa"/>
            <w:gridSpan w:val="2"/>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r w:rsidRPr="007C3F0D">
              <w:rPr>
                <w:rFonts w:ascii="Arial" w:eastAsiaTheme="minorHAnsi" w:hAnsi="Arial" w:cs="Arial"/>
                <w:b/>
                <w:sz w:val="20"/>
                <w:szCs w:val="20"/>
                <w:lang w:val="es-MX" w:eastAsia="en-US"/>
              </w:rPr>
              <w:t>TEMA</w:t>
            </w:r>
          </w:p>
        </w:tc>
        <w:tc>
          <w:tcPr>
            <w:tcW w:w="12047" w:type="dxa"/>
            <w:gridSpan w:val="7"/>
            <w:shd w:val="clear" w:color="auto" w:fill="FFFFFF" w:themeFill="background1"/>
          </w:tcPr>
          <w:p w:rsidR="007C3F0D" w:rsidRPr="007C3F0D" w:rsidRDefault="007C3F0D" w:rsidP="007C3F0D">
            <w:pPr>
              <w:rPr>
                <w:rFonts w:ascii="Arial" w:hAnsi="Arial" w:cs="Arial"/>
                <w:sz w:val="20"/>
                <w:szCs w:val="20"/>
              </w:rPr>
            </w:pPr>
            <w:r w:rsidRPr="007C3F0D">
              <w:rPr>
                <w:rFonts w:ascii="Arial" w:hAnsi="Arial" w:cs="Arial"/>
                <w:b/>
                <w:sz w:val="20"/>
                <w:szCs w:val="20"/>
              </w:rPr>
              <w:t>Proyecto. Problemas de la salud en la columna vertebral.</w:t>
            </w:r>
          </w:p>
        </w:tc>
      </w:tr>
      <w:tr w:rsidR="007C3F0D" w:rsidRPr="007C3F0D" w:rsidTr="00130756">
        <w:trPr>
          <w:jc w:val="center"/>
        </w:trPr>
        <w:tc>
          <w:tcPr>
            <w:tcW w:w="7508" w:type="dxa"/>
            <w:gridSpan w:val="7"/>
            <w:shd w:val="clear" w:color="auto" w:fill="FFFFFF" w:themeFill="background1"/>
            <w:vAlign w:val="center"/>
          </w:tcPr>
          <w:p w:rsidR="007C3F0D" w:rsidRPr="007C3F0D" w:rsidRDefault="007C3F0D" w:rsidP="007C3F0D">
            <w:pPr>
              <w:tabs>
                <w:tab w:val="left" w:pos="3909"/>
              </w:tabs>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APRENDIZAJES ESPERADOS</w:t>
            </w:r>
          </w:p>
        </w:tc>
        <w:tc>
          <w:tcPr>
            <w:tcW w:w="6379" w:type="dxa"/>
            <w:gridSpan w:val="2"/>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CONTENIDOS</w:t>
            </w:r>
          </w:p>
        </w:tc>
      </w:tr>
      <w:tr w:rsidR="007C3F0D" w:rsidRPr="007C3F0D" w:rsidTr="00130756">
        <w:trPr>
          <w:trHeight w:val="770"/>
          <w:jc w:val="center"/>
        </w:trPr>
        <w:tc>
          <w:tcPr>
            <w:tcW w:w="7508" w:type="dxa"/>
            <w:gridSpan w:val="7"/>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-Aplica habilidades, actitudes y valores de la formación científica básica durante la planeación, el desarrollo, la comunicación y la evaluación de un proyecto de su interés en el que integra contenidos del curso.</w:t>
            </w:r>
          </w:p>
        </w:tc>
        <w:tc>
          <w:tcPr>
            <w:tcW w:w="6379" w:type="dxa"/>
            <w:gridSpan w:val="2"/>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 xml:space="preserve">Proyecto estudiantil para integrar y aplicar aprendizajes esperados y las </w:t>
            </w:r>
            <w:proofErr w:type="spellStart"/>
            <w:proofErr w:type="gramStart"/>
            <w:r w:rsidRPr="007C3F0D">
              <w:rPr>
                <w:rFonts w:ascii="Arial" w:hAnsi="Arial" w:cs="Arial"/>
                <w:sz w:val="20"/>
                <w:szCs w:val="20"/>
              </w:rPr>
              <w:t>competencias.Acciones</w:t>
            </w:r>
            <w:proofErr w:type="spellEnd"/>
            <w:proofErr w:type="gramEnd"/>
            <w:r w:rsidRPr="007C3F0D">
              <w:rPr>
                <w:rFonts w:ascii="Arial" w:hAnsi="Arial" w:cs="Arial"/>
                <w:sz w:val="20"/>
                <w:szCs w:val="20"/>
              </w:rPr>
              <w:t xml:space="preserve"> para promover la salud. </w:t>
            </w:r>
          </w:p>
        </w:tc>
      </w:tr>
      <w:tr w:rsidR="007C3F0D" w:rsidRPr="007C3F0D" w:rsidTr="00947A1C">
        <w:trPr>
          <w:jc w:val="center"/>
        </w:trPr>
        <w:tc>
          <w:tcPr>
            <w:tcW w:w="13887" w:type="dxa"/>
            <w:gridSpan w:val="9"/>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PROPÓSITOS GENERALES DE LA ASIGNATURA</w:t>
            </w:r>
          </w:p>
        </w:tc>
      </w:tr>
      <w:tr w:rsidR="007C3F0D" w:rsidRPr="007C3F0D" w:rsidTr="00947A1C">
        <w:trPr>
          <w:jc w:val="center"/>
        </w:trPr>
        <w:tc>
          <w:tcPr>
            <w:tcW w:w="13887" w:type="dxa"/>
            <w:gridSpan w:val="9"/>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-Practiquen hábitos saludables para prevenir enfermedades, accidentes y situaciones de riesgo a partir del conocimiento de su cuerpo.</w:t>
            </w:r>
          </w:p>
          <w:p w:rsidR="007C3F0D" w:rsidRPr="007C3F0D" w:rsidRDefault="007C3F0D" w:rsidP="007C3F0D">
            <w:pPr>
              <w:jc w:val="both"/>
              <w:rPr>
                <w:rFonts w:ascii="Arial" w:hAnsi="Arial" w:cs="Arial"/>
                <w:sz w:val="20"/>
                <w:szCs w:val="20"/>
              </w:rPr>
            </w:pPr>
            <w:r w:rsidRPr="007C3F0D">
              <w:rPr>
                <w:rFonts w:ascii="Arial" w:hAnsi="Arial" w:cs="Arial"/>
                <w:sz w:val="20"/>
                <w:szCs w:val="20"/>
              </w:rPr>
              <w:t>-Integren y apliquen sus conocimientos, habilidades y actitudes para buscar opciones de solución a problemas comunes de su entorno.</w:t>
            </w:r>
          </w:p>
        </w:tc>
      </w:tr>
      <w:tr w:rsidR="007C3F0D" w:rsidRPr="007C3F0D" w:rsidTr="00947A1C">
        <w:trPr>
          <w:jc w:val="center"/>
        </w:trPr>
        <w:tc>
          <w:tcPr>
            <w:tcW w:w="13887" w:type="dxa"/>
            <w:gridSpan w:val="9"/>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ESTÁNDARES CURRICULARES</w:t>
            </w:r>
          </w:p>
        </w:tc>
      </w:tr>
      <w:tr w:rsidR="007C3F0D" w:rsidRPr="007C3F0D" w:rsidTr="00947A1C">
        <w:trPr>
          <w:jc w:val="center"/>
        </w:trPr>
        <w:tc>
          <w:tcPr>
            <w:tcW w:w="13887" w:type="dxa"/>
            <w:gridSpan w:val="9"/>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1.1. Explica el funcionamiento integral del cuerpo humano, a partir de la interrelación de los sistemas que lo conforman e identifica causas que afectan la salud.</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2.1. Explica algunas causas que afectan el funcionamiento del cuerpo humano y la importancia de desarrollar estilos de vida saludables.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2.2. Identifica la contribución de la ciencia y la tecnología en la investigación, la atención de la salud y el cuidado del ambiente.</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3.2. Aplica habilidades necesarias para la investigación científica: responde preguntas o identifica problemas, revisa resultados, registra datos de observaciones y experimentos, construye, aprueba o rechaza hipótesis, desarrolla explicaciones y comunica resultados.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3.3. Planea y lleva a cabo experimentos que involucren el manejo de variables.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3.4. Explica cómo las conclusiones de una investigación científica son consistentes con los datos y evidencias.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3.6. Comunica los resultados de observaciones e investigaciones usando diversos recursos, incluyendo formas simbólicas como los esquemas, gráficas y exposiciones, así como las tecnologías de la comunicación y la información.</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4.6. Manifiesta responsabilidad al tomar decisiones informadas para cuidar su salud.</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4.8. Manifiesta disposición para el trabajo colaborativo y reconoce la importancia de la igualdad de oportunidades.</w:t>
            </w:r>
          </w:p>
        </w:tc>
      </w:tr>
      <w:tr w:rsidR="007C3F0D" w:rsidRPr="007C3F0D" w:rsidTr="00947A1C">
        <w:trPr>
          <w:jc w:val="center"/>
        </w:trPr>
        <w:tc>
          <w:tcPr>
            <w:tcW w:w="13887" w:type="dxa"/>
            <w:gridSpan w:val="9"/>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COMPETENCIAS QUE SE FAVORECEN</w:t>
            </w:r>
          </w:p>
        </w:tc>
      </w:tr>
      <w:tr w:rsidR="007C3F0D" w:rsidRPr="007C3F0D" w:rsidTr="001D60A9">
        <w:trPr>
          <w:trHeight w:val="789"/>
          <w:jc w:val="center"/>
        </w:trPr>
        <w:tc>
          <w:tcPr>
            <w:tcW w:w="13887" w:type="dxa"/>
            <w:gridSpan w:val="9"/>
            <w:shd w:val="clear" w:color="auto" w:fill="FFFFFF" w:themeFill="background1"/>
            <w:vAlign w:val="center"/>
          </w:tcPr>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eastAsia="es-ES"/>
              </w:rPr>
              <w:t>-</w:t>
            </w:r>
            <w:r w:rsidRPr="007C3F0D">
              <w:rPr>
                <w:rFonts w:ascii="Arial" w:hAnsi="Arial" w:cs="Arial"/>
                <w:sz w:val="20"/>
                <w:szCs w:val="20"/>
                <w:lang w:val="es-ES" w:eastAsia="es-ES"/>
              </w:rPr>
              <w:t xml:space="preserve">Comprensión de fenómenos y procesos naturales desde la perspectiva científica. </w:t>
            </w:r>
            <w:r w:rsidR="00947A1C">
              <w:rPr>
                <w:rFonts w:ascii="Arial" w:hAnsi="Arial" w:cs="Arial"/>
                <w:sz w:val="20"/>
                <w:szCs w:val="20"/>
                <w:lang w:val="es-ES" w:eastAsia="es-ES"/>
              </w:rPr>
              <w:t xml:space="preserve"> </w:t>
            </w:r>
            <w:r w:rsidRPr="007C3F0D">
              <w:rPr>
                <w:rFonts w:ascii="Arial" w:hAnsi="Arial" w:cs="Arial"/>
                <w:sz w:val="20"/>
                <w:szCs w:val="20"/>
                <w:lang w:val="es-ES" w:eastAsia="es-ES"/>
              </w:rPr>
              <w:t>-Toma de decisiones informadas para el cuidado del ambiente y la promoción de la salud orientadas a la cultura de la prevención.</w:t>
            </w:r>
            <w:r w:rsidR="00947A1C">
              <w:rPr>
                <w:rFonts w:ascii="Arial" w:hAnsi="Arial" w:cs="Arial"/>
                <w:sz w:val="20"/>
                <w:szCs w:val="20"/>
                <w:lang w:val="es-ES" w:eastAsia="es-ES"/>
              </w:rPr>
              <w:t xml:space="preserve"> </w:t>
            </w:r>
            <w:r w:rsidRPr="007C3F0D">
              <w:rPr>
                <w:rFonts w:ascii="Arial" w:hAnsi="Arial" w:cs="Arial"/>
                <w:sz w:val="20"/>
                <w:szCs w:val="20"/>
                <w:lang w:val="es-ES" w:eastAsia="es-ES"/>
              </w:rPr>
              <w:t>-Comprensión de los alcances y limitaciones de la ciencia y del desarrollo tecnológico en diversos contextos.</w:t>
            </w:r>
          </w:p>
        </w:tc>
      </w:tr>
      <w:tr w:rsidR="001D60A9" w:rsidRPr="007C3F0D" w:rsidTr="00947A1C">
        <w:trPr>
          <w:jc w:val="center"/>
        </w:trPr>
        <w:tc>
          <w:tcPr>
            <w:tcW w:w="13887" w:type="dxa"/>
            <w:gridSpan w:val="9"/>
            <w:shd w:val="clear" w:color="auto" w:fill="FFFFFF" w:themeFill="background1"/>
            <w:vAlign w:val="center"/>
          </w:tcPr>
          <w:p w:rsidR="001D60A9" w:rsidRPr="001D60A9" w:rsidRDefault="001D60A9" w:rsidP="001D60A9">
            <w:pPr>
              <w:rPr>
                <w:rFonts w:ascii="Arial" w:hAnsi="Arial" w:cs="Arial"/>
                <w:b/>
                <w:sz w:val="20"/>
                <w:szCs w:val="20"/>
              </w:rPr>
            </w:pPr>
            <w:r w:rsidRPr="001D60A9">
              <w:rPr>
                <w:rFonts w:ascii="Arial" w:hAnsi="Arial" w:cs="Arial"/>
                <w:b/>
                <w:sz w:val="20"/>
                <w:szCs w:val="20"/>
              </w:rPr>
              <w:t>Actividades sugeridas</w:t>
            </w:r>
          </w:p>
          <w:p w:rsidR="001D60A9" w:rsidRPr="001D60A9" w:rsidRDefault="001D60A9" w:rsidP="001D60A9">
            <w:pPr>
              <w:rPr>
                <w:rFonts w:ascii="Arial" w:hAnsi="Arial" w:cs="Arial"/>
                <w:sz w:val="20"/>
                <w:szCs w:val="20"/>
              </w:rPr>
            </w:pPr>
            <w:r>
              <w:rPr>
                <w:rFonts w:ascii="Arial" w:hAnsi="Arial" w:cs="Arial"/>
                <w:b/>
                <w:sz w:val="20"/>
                <w:szCs w:val="20"/>
              </w:rPr>
              <w:t>Actividades de libro</w:t>
            </w:r>
            <w:r w:rsidRPr="001D60A9">
              <w:rPr>
                <w:rFonts w:ascii="Arial" w:hAnsi="Arial" w:cs="Arial"/>
                <w:b/>
                <w:sz w:val="20"/>
                <w:szCs w:val="20"/>
              </w:rPr>
              <w:t>.</w:t>
            </w:r>
            <w:r w:rsidRPr="001D60A9">
              <w:rPr>
                <w:rFonts w:ascii="Arial" w:hAnsi="Arial" w:cs="Arial"/>
                <w:sz w:val="20"/>
                <w:szCs w:val="20"/>
              </w:rPr>
              <w:t xml:space="preserve"> Organice equipos de cuatro alumnos y pídales seleccionar un tema de </w:t>
            </w:r>
            <w:proofErr w:type="gramStart"/>
            <w:r w:rsidRPr="001D60A9">
              <w:rPr>
                <w:rFonts w:ascii="Arial" w:hAnsi="Arial" w:cs="Arial"/>
                <w:sz w:val="20"/>
                <w:szCs w:val="20"/>
              </w:rPr>
              <w:t>proye</w:t>
            </w:r>
            <w:r>
              <w:rPr>
                <w:rFonts w:ascii="Arial" w:hAnsi="Arial" w:cs="Arial"/>
                <w:sz w:val="20"/>
                <w:szCs w:val="20"/>
              </w:rPr>
              <w:t xml:space="preserve">cto </w:t>
            </w:r>
            <w:r w:rsidRPr="001D60A9">
              <w:rPr>
                <w:rFonts w:ascii="Arial" w:hAnsi="Arial" w:cs="Arial"/>
                <w:sz w:val="20"/>
                <w:szCs w:val="20"/>
              </w:rPr>
              <w:t>.</w:t>
            </w:r>
            <w:proofErr w:type="gramEnd"/>
            <w:r w:rsidRPr="001D60A9">
              <w:rPr>
                <w:rFonts w:ascii="Arial" w:hAnsi="Arial" w:cs="Arial"/>
                <w:sz w:val="20"/>
                <w:szCs w:val="20"/>
              </w:rPr>
              <w:t xml:space="preserve"> Luego lean el texto “Caminos para la convivencia y la reflexión”, de la página 148 de su libro de texto </w:t>
            </w:r>
            <w:r w:rsidRPr="001D60A9">
              <w:rPr>
                <w:rFonts w:ascii="Arial" w:hAnsi="Arial" w:cs="Arial"/>
                <w:smallCaps/>
                <w:sz w:val="20"/>
                <w:szCs w:val="20"/>
              </w:rPr>
              <w:t>sep</w:t>
            </w:r>
            <w:r>
              <w:rPr>
                <w:rFonts w:ascii="Arial" w:hAnsi="Arial" w:cs="Arial"/>
                <w:sz w:val="20"/>
                <w:szCs w:val="20"/>
              </w:rPr>
              <w:t xml:space="preserve">. </w:t>
            </w:r>
            <w:r w:rsidRPr="001D60A9">
              <w:rPr>
                <w:rFonts w:ascii="Arial" w:hAnsi="Arial" w:cs="Arial"/>
                <w:sz w:val="20"/>
                <w:szCs w:val="20"/>
              </w:rPr>
              <w:t>Ayúdeles a identificar los pasos a seguir para investigar el tema que eligieron, y que elaboren un programa de actividades en su cuaderno; que repartan las actividades y definan las fuentes para obtener la información.</w:t>
            </w:r>
          </w:p>
          <w:p w:rsidR="001D60A9" w:rsidRPr="001D60A9" w:rsidRDefault="001D60A9" w:rsidP="001D60A9">
            <w:pPr>
              <w:rPr>
                <w:rFonts w:ascii="Arial" w:hAnsi="Arial" w:cs="Arial"/>
                <w:sz w:val="20"/>
                <w:szCs w:val="20"/>
              </w:rPr>
            </w:pPr>
            <w:r w:rsidRPr="001D60A9">
              <w:rPr>
                <w:rFonts w:ascii="Arial" w:hAnsi="Arial" w:cs="Arial"/>
                <w:b/>
                <w:sz w:val="20"/>
                <w:szCs w:val="20"/>
              </w:rPr>
              <w:t xml:space="preserve">Actividades de reforzamiento. </w:t>
            </w:r>
            <w:r w:rsidRPr="001D60A9">
              <w:rPr>
                <w:rFonts w:ascii="Arial" w:hAnsi="Arial" w:cs="Arial"/>
                <w:sz w:val="20"/>
                <w:szCs w:val="20"/>
              </w:rPr>
              <w:t>Proponga a un médico especialista en adicciones para impartir una plática de prevención al grupo.</w:t>
            </w:r>
          </w:p>
          <w:p w:rsidR="001D60A9" w:rsidRPr="007C3F0D" w:rsidRDefault="001D60A9" w:rsidP="001D60A9">
            <w:pPr>
              <w:autoSpaceDE w:val="0"/>
              <w:autoSpaceDN w:val="0"/>
              <w:adjustRightInd w:val="0"/>
              <w:jc w:val="both"/>
              <w:rPr>
                <w:rFonts w:ascii="Arial" w:hAnsi="Arial" w:cs="Arial"/>
                <w:sz w:val="20"/>
                <w:szCs w:val="20"/>
                <w:lang w:eastAsia="es-ES"/>
              </w:rPr>
            </w:pPr>
            <w:r w:rsidRPr="001D60A9">
              <w:rPr>
                <w:rFonts w:ascii="Arial" w:hAnsi="Arial" w:cs="Arial"/>
                <w:b/>
                <w:sz w:val="20"/>
                <w:szCs w:val="20"/>
              </w:rPr>
              <w:t>Actividades de cierre.</w:t>
            </w:r>
            <w:r w:rsidRPr="001D60A9">
              <w:rPr>
                <w:rFonts w:ascii="Arial" w:hAnsi="Arial" w:cs="Arial"/>
                <w:sz w:val="20"/>
                <w:szCs w:val="20"/>
              </w:rPr>
              <w:t xml:space="preserve"> Invite a los estudiantes a exponer sus programas de investigación ante el grupo, para compartir información sobre fuentes y recibir retroalimentación sobre actividades que se pueden mejorar, así como sugerencias de organización.</w:t>
            </w:r>
          </w:p>
        </w:tc>
      </w:tr>
      <w:tr w:rsidR="007C3F0D" w:rsidRPr="007C3F0D" w:rsidTr="00947A1C">
        <w:trPr>
          <w:jc w:val="center"/>
        </w:trPr>
        <w:tc>
          <w:tcPr>
            <w:tcW w:w="13887" w:type="dxa"/>
            <w:gridSpan w:val="9"/>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SECUENCIA DE ACTIVIDADES</w:t>
            </w:r>
          </w:p>
        </w:tc>
      </w:tr>
      <w:tr w:rsidR="007C3F0D" w:rsidRPr="007C3F0D" w:rsidTr="00947A1C">
        <w:trPr>
          <w:jc w:val="center"/>
        </w:trPr>
        <w:tc>
          <w:tcPr>
            <w:tcW w:w="1696" w:type="dxa"/>
            <w:shd w:val="clear" w:color="auto" w:fill="FFFFFF" w:themeFill="background1"/>
          </w:tcPr>
          <w:p w:rsidR="00947A1C" w:rsidRDefault="00947A1C" w:rsidP="00947A1C">
            <w:pPr>
              <w:jc w:val="center"/>
              <w:rPr>
                <w:rFonts w:ascii="Arial" w:eastAsiaTheme="minorHAnsi" w:hAnsi="Arial" w:cs="Arial"/>
                <w:b/>
                <w:sz w:val="20"/>
                <w:szCs w:val="20"/>
                <w:lang w:val="es-MX" w:eastAsia="en-US"/>
              </w:rPr>
            </w:pPr>
          </w:p>
          <w:p w:rsidR="007C3F0D" w:rsidRDefault="007C3F0D" w:rsidP="00947A1C">
            <w:pPr>
              <w:jc w:val="center"/>
              <w:rPr>
                <w:rFonts w:ascii="Arial" w:eastAsiaTheme="minorHAnsi" w:hAnsi="Arial" w:cs="Arial"/>
                <w:b/>
                <w:sz w:val="20"/>
                <w:szCs w:val="20"/>
                <w:lang w:val="es-MX" w:eastAsia="en-US"/>
              </w:rPr>
            </w:pPr>
            <w:r w:rsidRPr="00947A1C">
              <w:rPr>
                <w:rFonts w:ascii="Arial" w:eastAsiaTheme="minorHAnsi" w:hAnsi="Arial" w:cs="Arial"/>
                <w:b/>
                <w:sz w:val="20"/>
                <w:szCs w:val="20"/>
                <w:lang w:val="es-MX" w:eastAsia="en-US"/>
              </w:rPr>
              <w:t>Sesión 1</w:t>
            </w:r>
          </w:p>
          <w:p w:rsidR="00351721" w:rsidRDefault="00351721" w:rsidP="00351721">
            <w:pPr>
              <w:jc w:val="center"/>
              <w:rPr>
                <w:rFonts w:ascii="Arial" w:hAnsi="Arial" w:cs="Arial"/>
                <w:b/>
                <w:color w:val="4472C4"/>
                <w:sz w:val="16"/>
                <w:szCs w:val="16"/>
              </w:rPr>
            </w:pPr>
            <w:r>
              <w:rPr>
                <w:rFonts w:ascii="Arial" w:hAnsi="Arial" w:cs="Arial"/>
                <w:b/>
                <w:color w:val="4472C4"/>
                <w:sz w:val="16"/>
                <w:szCs w:val="16"/>
              </w:rPr>
              <w:t>TERMINO DE ACTIVIDAD</w:t>
            </w:r>
          </w:p>
          <w:p w:rsidR="00351721" w:rsidRDefault="00351721" w:rsidP="00351721">
            <w:pPr>
              <w:jc w:val="center"/>
              <w:rPr>
                <w:rFonts w:ascii="Arial" w:hAnsi="Arial" w:cs="Arial"/>
                <w:b/>
                <w:sz w:val="20"/>
                <w:szCs w:val="20"/>
              </w:rPr>
            </w:pPr>
            <w:r>
              <w:rPr>
                <w:rFonts w:ascii="Arial" w:hAnsi="Arial" w:cs="Arial"/>
                <w:b/>
                <w:color w:val="4472C4"/>
                <w:sz w:val="16"/>
                <w:szCs w:val="16"/>
              </w:rPr>
              <w:t>*PAUSA ACTIVA</w:t>
            </w:r>
          </w:p>
          <w:p w:rsidR="00351721" w:rsidRPr="00947A1C" w:rsidRDefault="00351721" w:rsidP="00947A1C">
            <w:pPr>
              <w:jc w:val="center"/>
              <w:rPr>
                <w:rFonts w:ascii="Arial" w:eastAsiaTheme="minorHAnsi" w:hAnsi="Arial" w:cs="Arial"/>
                <w:b/>
                <w:sz w:val="20"/>
                <w:szCs w:val="20"/>
                <w:lang w:val="es-MX" w:eastAsia="en-US"/>
              </w:rPr>
            </w:pPr>
          </w:p>
        </w:tc>
        <w:tc>
          <w:tcPr>
            <w:tcW w:w="12191" w:type="dxa"/>
            <w:gridSpan w:val="8"/>
            <w:shd w:val="clear" w:color="auto" w:fill="FFFFFF" w:themeFill="background1"/>
          </w:tcPr>
          <w:p w:rsidR="00947A1C" w:rsidRDefault="00947A1C" w:rsidP="00947A1C">
            <w:pPr>
              <w:jc w:val="both"/>
              <w:rPr>
                <w:rFonts w:ascii="Arial" w:hAnsi="Arial" w:cs="Arial"/>
                <w:b/>
                <w:sz w:val="20"/>
                <w:szCs w:val="20"/>
              </w:rPr>
            </w:pPr>
          </w:p>
          <w:p w:rsidR="007C3F0D" w:rsidRPr="00351721" w:rsidRDefault="007C3F0D" w:rsidP="007C3F0D">
            <w:pPr>
              <w:jc w:val="both"/>
              <w:rPr>
                <w:rFonts w:ascii="Arial" w:hAnsi="Arial" w:cs="Arial"/>
                <w:b/>
                <w:sz w:val="20"/>
                <w:szCs w:val="20"/>
              </w:rPr>
            </w:pPr>
            <w:proofErr w:type="gramStart"/>
            <w:r w:rsidRPr="007C3F0D">
              <w:rPr>
                <w:rFonts w:ascii="Arial" w:hAnsi="Arial" w:cs="Arial"/>
                <w:b/>
                <w:sz w:val="20"/>
                <w:szCs w:val="20"/>
              </w:rPr>
              <w:t>INICIO:</w:t>
            </w:r>
            <w:r w:rsidRPr="007C3F0D">
              <w:rPr>
                <w:rFonts w:ascii="Arial" w:hAnsi="Arial" w:cs="Arial"/>
                <w:sz w:val="20"/>
                <w:szCs w:val="20"/>
                <w:lang w:eastAsia="es-ES"/>
              </w:rPr>
              <w:t>-</w:t>
            </w:r>
            <w:proofErr w:type="gramEnd"/>
            <w:r w:rsidRPr="007C3F0D">
              <w:rPr>
                <w:rFonts w:ascii="Arial" w:hAnsi="Arial" w:cs="Arial"/>
                <w:sz w:val="20"/>
                <w:szCs w:val="20"/>
                <w:lang w:val="es-ES" w:eastAsia="es-ES"/>
              </w:rPr>
              <w:t xml:space="preserve">Recordar a los alumnos acerca de los proyectos que han hecho a lo largo de los 4 bloques anteriores. Preguntar ¿qué partes componen un proyecto?, ¿para qué nos sirven los proyectos?, ¿cuál es su objetivo principal?, ¿nos ayudan a resolver </w:t>
            </w:r>
            <w:proofErr w:type="gramStart"/>
            <w:r w:rsidRPr="007C3F0D">
              <w:rPr>
                <w:rFonts w:ascii="Arial" w:hAnsi="Arial" w:cs="Arial"/>
                <w:sz w:val="20"/>
                <w:szCs w:val="20"/>
                <w:lang w:val="es-ES" w:eastAsia="es-ES"/>
              </w:rPr>
              <w:t>algo?</w:t>
            </w:r>
            <w:r w:rsidRPr="007C3F0D">
              <w:rPr>
                <w:rFonts w:ascii="Arial" w:eastAsiaTheme="minorHAnsi" w:hAnsi="Arial" w:cs="Arial"/>
                <w:sz w:val="20"/>
                <w:szCs w:val="20"/>
                <w:lang w:val="es-ES" w:eastAsia="es-ES"/>
              </w:rPr>
              <w:t>-</w:t>
            </w:r>
            <w:proofErr w:type="gramEnd"/>
            <w:r w:rsidRPr="007C3F0D">
              <w:rPr>
                <w:rFonts w:ascii="Arial" w:eastAsiaTheme="minorHAnsi" w:hAnsi="Arial" w:cs="Arial"/>
                <w:sz w:val="20"/>
                <w:szCs w:val="20"/>
                <w:lang w:val="es-ES" w:eastAsia="es-ES"/>
              </w:rPr>
              <w:t>Comentar todas las anteriores preguntas y reunir en equipos para dialogar al respecto.</w:t>
            </w:r>
          </w:p>
          <w:p w:rsidR="007C3F0D" w:rsidRPr="00947A1C" w:rsidRDefault="007C3F0D" w:rsidP="007C3F0D">
            <w:pPr>
              <w:jc w:val="both"/>
              <w:rPr>
                <w:rFonts w:ascii="Arial" w:hAnsi="Arial" w:cs="Arial"/>
                <w:b/>
                <w:sz w:val="20"/>
                <w:szCs w:val="20"/>
              </w:rPr>
            </w:pPr>
            <w:proofErr w:type="gramStart"/>
            <w:r w:rsidRPr="007C3F0D">
              <w:rPr>
                <w:rFonts w:ascii="Arial" w:hAnsi="Arial" w:cs="Arial"/>
                <w:b/>
                <w:sz w:val="20"/>
                <w:szCs w:val="20"/>
              </w:rPr>
              <w:t>DESARROLLO:-</w:t>
            </w:r>
            <w:proofErr w:type="gramEnd"/>
            <w:r w:rsidRPr="007C3F0D">
              <w:rPr>
                <w:rFonts w:ascii="Arial" w:hAnsi="Arial" w:cs="Arial"/>
                <w:b/>
                <w:sz w:val="20"/>
                <w:szCs w:val="20"/>
              </w:rPr>
              <w:t xml:space="preserve"> </w:t>
            </w:r>
            <w:r w:rsidRPr="007C3F0D">
              <w:rPr>
                <w:rFonts w:ascii="Arial" w:hAnsi="Arial" w:cs="Arial"/>
                <w:sz w:val="20"/>
                <w:szCs w:val="20"/>
                <w:lang w:val="es-ES" w:eastAsia="es-ES"/>
              </w:rPr>
              <w:t xml:space="preserve">Platicar en grupo ¿cuáles son los accidentes más comunes que podemos tener en la casa y cómo podemos prevenirlos? ¿qué situaciones o actividades pueden llegar a poner en riesgo su salud?, etc.-Comentar a los alumnos que un problema </w:t>
            </w:r>
            <w:r w:rsidRPr="007C3F0D">
              <w:rPr>
                <w:rFonts w:ascii="Arial" w:hAnsi="Arial" w:cs="Arial"/>
                <w:sz w:val="20"/>
                <w:szCs w:val="20"/>
                <w:lang w:val="es-ES" w:eastAsia="es-ES"/>
              </w:rPr>
              <w:lastRenderedPageBreak/>
              <w:t>que se ha descubierto últimamente es el efecto del peso de las mochilas que cargan los niños, que si cargan más del 10% de su peso corporal pueden problemas de salud en la columna vertebral.</w:t>
            </w:r>
            <w:r w:rsidRPr="007C3F0D">
              <w:rPr>
                <w:rFonts w:ascii="Arial" w:eastAsiaTheme="minorHAnsi" w:hAnsi="Arial" w:cs="Arial"/>
                <w:sz w:val="20"/>
                <w:szCs w:val="20"/>
                <w:lang w:val="es-ES" w:eastAsia="es-ES"/>
              </w:rPr>
              <w:t>-Indicar a los alumnos elaborar un proyecto organizados en equipos pequeños para realizar una investigación en su grupo para saber cuántos compañeros ponen en riesgo su salud al cargar su mochila.</w:t>
            </w:r>
            <w:r w:rsidRPr="007C3F0D">
              <w:rPr>
                <w:rFonts w:ascii="Arial" w:eastAsiaTheme="minorHAnsi" w:hAnsi="Arial" w:cs="Arial"/>
                <w:b/>
                <w:sz w:val="20"/>
                <w:szCs w:val="20"/>
                <w:lang w:val="es-MX" w:eastAsia="en-US"/>
              </w:rPr>
              <w:t xml:space="preserve">      </w:t>
            </w:r>
          </w:p>
          <w:p w:rsidR="007C3F0D" w:rsidRPr="00947A1C" w:rsidRDefault="007C3F0D" w:rsidP="00947A1C">
            <w:pPr>
              <w:jc w:val="both"/>
              <w:rPr>
                <w:rFonts w:ascii="Arial" w:hAnsi="Arial" w:cs="Arial"/>
                <w:b/>
                <w:sz w:val="20"/>
                <w:szCs w:val="20"/>
              </w:rPr>
            </w:pPr>
            <w:r w:rsidRPr="007C3F0D">
              <w:rPr>
                <w:rFonts w:ascii="Arial" w:hAnsi="Arial" w:cs="Arial"/>
                <w:b/>
                <w:sz w:val="20"/>
                <w:szCs w:val="20"/>
              </w:rPr>
              <w:t>CIERRE:</w:t>
            </w:r>
            <w:r w:rsidRPr="007C3F0D">
              <w:rPr>
                <w:rFonts w:ascii="Arial" w:hAnsi="Arial" w:cs="Arial"/>
                <w:sz w:val="20"/>
                <w:szCs w:val="20"/>
              </w:rPr>
              <w:t>-Traer lo necesario para la siguiente clase, que apoye a su proyecto (báscula).</w:t>
            </w:r>
          </w:p>
        </w:tc>
      </w:tr>
      <w:tr w:rsidR="007C3F0D" w:rsidRPr="007C3F0D" w:rsidTr="00947A1C">
        <w:trPr>
          <w:jc w:val="center"/>
        </w:trPr>
        <w:tc>
          <w:tcPr>
            <w:tcW w:w="1696" w:type="dxa"/>
            <w:shd w:val="clear" w:color="auto" w:fill="FFFFFF" w:themeFill="background1"/>
          </w:tcPr>
          <w:p w:rsidR="00947A1C" w:rsidRDefault="00947A1C" w:rsidP="00947A1C">
            <w:pPr>
              <w:jc w:val="center"/>
              <w:rPr>
                <w:rFonts w:ascii="Arial" w:eastAsiaTheme="minorHAnsi" w:hAnsi="Arial" w:cs="Arial"/>
                <w:b/>
                <w:sz w:val="20"/>
                <w:szCs w:val="20"/>
                <w:lang w:val="es-MX" w:eastAsia="en-US"/>
              </w:rPr>
            </w:pPr>
          </w:p>
          <w:p w:rsidR="007C3F0D" w:rsidRDefault="007C3F0D" w:rsidP="00947A1C">
            <w:pPr>
              <w:jc w:val="center"/>
              <w:rPr>
                <w:rFonts w:ascii="Arial" w:eastAsiaTheme="minorHAnsi" w:hAnsi="Arial" w:cs="Arial"/>
                <w:b/>
                <w:sz w:val="20"/>
                <w:szCs w:val="20"/>
                <w:lang w:val="es-MX" w:eastAsia="en-US"/>
              </w:rPr>
            </w:pPr>
            <w:r w:rsidRPr="00947A1C">
              <w:rPr>
                <w:rFonts w:ascii="Arial" w:eastAsiaTheme="minorHAnsi" w:hAnsi="Arial" w:cs="Arial"/>
                <w:b/>
                <w:sz w:val="20"/>
                <w:szCs w:val="20"/>
                <w:lang w:val="es-MX" w:eastAsia="en-US"/>
              </w:rPr>
              <w:t>Sesión 2</w:t>
            </w:r>
          </w:p>
          <w:p w:rsidR="00351721" w:rsidRDefault="00351721" w:rsidP="00351721">
            <w:pPr>
              <w:jc w:val="center"/>
              <w:rPr>
                <w:rFonts w:ascii="Arial" w:hAnsi="Arial" w:cs="Arial"/>
                <w:b/>
                <w:color w:val="4472C4"/>
                <w:sz w:val="16"/>
                <w:szCs w:val="16"/>
              </w:rPr>
            </w:pPr>
            <w:r>
              <w:rPr>
                <w:rFonts w:ascii="Arial" w:hAnsi="Arial" w:cs="Arial"/>
                <w:b/>
                <w:color w:val="4472C4"/>
                <w:sz w:val="16"/>
                <w:szCs w:val="16"/>
              </w:rPr>
              <w:t>TERMINO DE ACTIVIDAD</w:t>
            </w:r>
          </w:p>
          <w:p w:rsidR="00351721" w:rsidRDefault="00351721" w:rsidP="00351721">
            <w:pPr>
              <w:jc w:val="center"/>
              <w:rPr>
                <w:rFonts w:ascii="Arial" w:hAnsi="Arial" w:cs="Arial"/>
                <w:b/>
                <w:sz w:val="20"/>
                <w:szCs w:val="20"/>
              </w:rPr>
            </w:pPr>
            <w:r>
              <w:rPr>
                <w:rFonts w:ascii="Arial" w:hAnsi="Arial" w:cs="Arial"/>
                <w:b/>
                <w:color w:val="4472C4"/>
                <w:sz w:val="16"/>
                <w:szCs w:val="16"/>
              </w:rPr>
              <w:t>*PAUSA ACTIVA</w:t>
            </w:r>
          </w:p>
          <w:p w:rsidR="00351721" w:rsidRPr="00947A1C" w:rsidRDefault="00351721" w:rsidP="00947A1C">
            <w:pPr>
              <w:jc w:val="center"/>
              <w:rPr>
                <w:rFonts w:ascii="Arial" w:eastAsiaTheme="minorHAnsi" w:hAnsi="Arial" w:cs="Arial"/>
                <w:b/>
                <w:sz w:val="20"/>
                <w:szCs w:val="20"/>
                <w:lang w:val="es-MX" w:eastAsia="en-US"/>
              </w:rPr>
            </w:pPr>
          </w:p>
        </w:tc>
        <w:tc>
          <w:tcPr>
            <w:tcW w:w="12191" w:type="dxa"/>
            <w:gridSpan w:val="8"/>
            <w:shd w:val="clear" w:color="auto" w:fill="FFFFFF" w:themeFill="background1"/>
          </w:tcPr>
          <w:p w:rsidR="00351721" w:rsidRDefault="00351721" w:rsidP="007C3F0D">
            <w:pPr>
              <w:jc w:val="both"/>
              <w:rPr>
                <w:rFonts w:ascii="Arial" w:hAnsi="Arial" w:cs="Arial"/>
                <w:b/>
                <w:sz w:val="20"/>
                <w:szCs w:val="20"/>
              </w:rPr>
            </w:pPr>
          </w:p>
          <w:p w:rsidR="007C3F0D" w:rsidRPr="00351721" w:rsidRDefault="007C3F0D" w:rsidP="007C3F0D">
            <w:pPr>
              <w:jc w:val="both"/>
              <w:rPr>
                <w:rFonts w:ascii="Arial" w:hAnsi="Arial" w:cs="Arial"/>
                <w:b/>
                <w:sz w:val="20"/>
                <w:szCs w:val="20"/>
              </w:rPr>
            </w:pPr>
            <w:proofErr w:type="gramStart"/>
            <w:r w:rsidRPr="007C3F0D">
              <w:rPr>
                <w:rFonts w:ascii="Arial" w:hAnsi="Arial" w:cs="Arial"/>
                <w:b/>
                <w:sz w:val="20"/>
                <w:szCs w:val="20"/>
              </w:rPr>
              <w:t>INICIO:</w:t>
            </w:r>
            <w:r w:rsidRPr="007C3F0D">
              <w:rPr>
                <w:rFonts w:ascii="Arial" w:hAnsi="Arial" w:cs="Arial"/>
                <w:sz w:val="20"/>
                <w:szCs w:val="20"/>
              </w:rPr>
              <w:t>-</w:t>
            </w:r>
            <w:proofErr w:type="gramEnd"/>
            <w:r w:rsidRPr="007C3F0D">
              <w:rPr>
                <w:rFonts w:ascii="Arial" w:hAnsi="Arial" w:cs="Arial"/>
                <w:sz w:val="20"/>
                <w:szCs w:val="20"/>
              </w:rPr>
              <w:t xml:space="preserve">Reunidos en equipo revisar lo que trajeron que apoye al tema del proyecto. </w:t>
            </w:r>
          </w:p>
          <w:p w:rsidR="007C3F0D" w:rsidRPr="00351721" w:rsidRDefault="007C3F0D" w:rsidP="00351721">
            <w:pPr>
              <w:jc w:val="both"/>
              <w:rPr>
                <w:rFonts w:ascii="Arial" w:hAnsi="Arial" w:cs="Arial"/>
                <w:b/>
                <w:sz w:val="20"/>
                <w:szCs w:val="20"/>
              </w:rPr>
            </w:pPr>
            <w:proofErr w:type="gramStart"/>
            <w:r w:rsidRPr="007C3F0D">
              <w:rPr>
                <w:rFonts w:ascii="Arial" w:hAnsi="Arial" w:cs="Arial"/>
                <w:b/>
                <w:sz w:val="20"/>
                <w:szCs w:val="20"/>
              </w:rPr>
              <w:t>DESAROLLO.</w:t>
            </w:r>
            <w:r w:rsidRPr="007C3F0D">
              <w:rPr>
                <w:rFonts w:ascii="Arial" w:hAnsi="Arial" w:cs="Arial"/>
                <w:sz w:val="20"/>
                <w:szCs w:val="20"/>
                <w:lang w:eastAsia="es-ES"/>
              </w:rPr>
              <w:t>-</w:t>
            </w:r>
            <w:proofErr w:type="gramEnd"/>
            <w:r w:rsidRPr="007C3F0D">
              <w:rPr>
                <w:rFonts w:ascii="Arial" w:hAnsi="Arial" w:cs="Arial"/>
                <w:sz w:val="20"/>
                <w:szCs w:val="20"/>
                <w:lang w:val="es-ES" w:eastAsia="es-ES"/>
              </w:rPr>
              <w:t xml:space="preserve">Pensar en los beneficios que el proyecto traerá y cómo impactará a la comunidad escolar o social.-En una tabla, registrar el nombre del alumno, su peso y el peso de su mochila. Obtener el porcentaje del peso de la mochila con relación a su peso </w:t>
            </w:r>
            <w:proofErr w:type="gramStart"/>
            <w:r w:rsidRPr="007C3F0D">
              <w:rPr>
                <w:rFonts w:ascii="Arial" w:hAnsi="Arial" w:cs="Arial"/>
                <w:sz w:val="20"/>
                <w:szCs w:val="20"/>
                <w:lang w:val="es-ES" w:eastAsia="es-ES"/>
              </w:rPr>
              <w:t>corporal.-</w:t>
            </w:r>
            <w:proofErr w:type="gramEnd"/>
            <w:r w:rsidRPr="007C3F0D">
              <w:rPr>
                <w:rFonts w:ascii="Arial" w:hAnsi="Arial" w:cs="Arial"/>
                <w:sz w:val="20"/>
                <w:szCs w:val="20"/>
                <w:lang w:val="es-ES" w:eastAsia="es-ES"/>
              </w:rPr>
              <w:t>Identificar quiénes son los niños o niñas que están en riesgo.-Comentar en grupo ¿qué acciones les corresponde realizar para cuidar su salud cuando cargan su mochila y otros objetos que pesan más de 10% de su peso corporal? ¿qué acciones le corresponde realizar a los directivos de la escuela?</w:t>
            </w:r>
          </w:p>
          <w:p w:rsidR="007C3F0D" w:rsidRDefault="007C3F0D" w:rsidP="00351721">
            <w:pPr>
              <w:jc w:val="both"/>
              <w:rPr>
                <w:rFonts w:ascii="Arial" w:eastAsia="Calibri" w:hAnsi="Arial" w:cs="Arial"/>
                <w:sz w:val="20"/>
                <w:szCs w:val="20"/>
                <w:lang w:val="es-ES" w:eastAsia="es-ES"/>
              </w:rPr>
            </w:pPr>
            <w:proofErr w:type="gramStart"/>
            <w:r w:rsidRPr="007C3F0D">
              <w:rPr>
                <w:rFonts w:ascii="Arial" w:hAnsi="Arial" w:cs="Arial"/>
                <w:b/>
                <w:sz w:val="20"/>
                <w:szCs w:val="20"/>
              </w:rPr>
              <w:t>CIERRE:</w:t>
            </w:r>
            <w:r w:rsidRPr="007C3F0D">
              <w:rPr>
                <w:rFonts w:ascii="Arial" w:eastAsia="Calibri" w:hAnsi="Arial" w:cs="Arial"/>
                <w:sz w:val="20"/>
                <w:szCs w:val="20"/>
                <w:lang w:val="es-ES" w:eastAsia="es-ES"/>
              </w:rPr>
              <w:t>Escribir</w:t>
            </w:r>
            <w:proofErr w:type="gramEnd"/>
            <w:r w:rsidRPr="007C3F0D">
              <w:rPr>
                <w:rFonts w:ascii="Arial" w:eastAsia="Calibri" w:hAnsi="Arial" w:cs="Arial"/>
                <w:sz w:val="20"/>
                <w:szCs w:val="20"/>
                <w:lang w:val="es-ES" w:eastAsia="es-ES"/>
              </w:rPr>
              <w:t xml:space="preserve"> las acciones en su cuaderno.</w:t>
            </w:r>
          </w:p>
          <w:p w:rsidR="00351721" w:rsidRPr="00351721" w:rsidRDefault="00351721" w:rsidP="00351721">
            <w:pPr>
              <w:jc w:val="both"/>
              <w:rPr>
                <w:rFonts w:ascii="Arial" w:hAnsi="Arial" w:cs="Arial"/>
                <w:b/>
                <w:sz w:val="20"/>
                <w:szCs w:val="20"/>
              </w:rPr>
            </w:pPr>
          </w:p>
        </w:tc>
      </w:tr>
      <w:tr w:rsidR="00351721" w:rsidRPr="007C3F0D" w:rsidTr="00351721">
        <w:trPr>
          <w:trHeight w:val="205"/>
          <w:jc w:val="center"/>
        </w:trPr>
        <w:tc>
          <w:tcPr>
            <w:tcW w:w="13887" w:type="dxa"/>
            <w:gridSpan w:val="9"/>
            <w:shd w:val="clear" w:color="auto" w:fill="FFFFFF" w:themeFill="background1"/>
          </w:tcPr>
          <w:p w:rsidR="00351721" w:rsidRPr="007C3F0D" w:rsidRDefault="00351721" w:rsidP="00351721">
            <w:pP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7C3F0D">
              <w:rPr>
                <w:rFonts w:ascii="Arial" w:eastAsiaTheme="minorHAnsi" w:hAnsi="Arial" w:cs="Arial"/>
                <w:sz w:val="20"/>
                <w:szCs w:val="20"/>
                <w:lang w:val="es-MX" w:eastAsia="en-US"/>
              </w:rPr>
              <w:t xml:space="preserve">Libro de texto. Páginas </w:t>
            </w:r>
            <w:proofErr w:type="gramStart"/>
            <w:r w:rsidRPr="007C3F0D">
              <w:rPr>
                <w:rFonts w:ascii="Arial" w:eastAsiaTheme="minorHAnsi" w:hAnsi="Arial" w:cs="Arial"/>
                <w:sz w:val="20"/>
                <w:szCs w:val="20"/>
                <w:lang w:val="es-MX" w:eastAsia="en-US"/>
              </w:rPr>
              <w:t>148  a</w:t>
            </w:r>
            <w:proofErr w:type="gramEnd"/>
            <w:r w:rsidRPr="007C3F0D">
              <w:rPr>
                <w:rFonts w:ascii="Arial" w:eastAsiaTheme="minorHAnsi" w:hAnsi="Arial" w:cs="Arial"/>
                <w:sz w:val="20"/>
                <w:szCs w:val="20"/>
                <w:lang w:val="es-MX" w:eastAsia="en-US"/>
              </w:rPr>
              <w:t xml:space="preserve"> la 150 para consultar los pasos de un proyecto. Básculas.</w:t>
            </w:r>
          </w:p>
        </w:tc>
      </w:tr>
      <w:tr w:rsidR="007C3F0D" w:rsidRPr="007C3F0D" w:rsidTr="00947A1C">
        <w:trPr>
          <w:jc w:val="center"/>
        </w:trPr>
        <w:tc>
          <w:tcPr>
            <w:tcW w:w="13887" w:type="dxa"/>
            <w:gridSpan w:val="9"/>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EVALUACIÓN Y EVIDENCIAS</w:t>
            </w:r>
          </w:p>
        </w:tc>
      </w:tr>
      <w:tr w:rsidR="007C3F0D" w:rsidRPr="007C3F0D" w:rsidTr="00947A1C">
        <w:trPr>
          <w:jc w:val="center"/>
        </w:trPr>
        <w:tc>
          <w:tcPr>
            <w:tcW w:w="13887" w:type="dxa"/>
            <w:gridSpan w:val="9"/>
            <w:shd w:val="clear" w:color="auto" w:fill="FFFFFF" w:themeFill="background1"/>
            <w:vAlign w:val="center"/>
          </w:tcPr>
          <w:p w:rsidR="007C3F0D" w:rsidRPr="007C3F0D" w:rsidRDefault="007C3F0D" w:rsidP="007C3F0D">
            <w:pPr>
              <w:rPr>
                <w:rFonts w:ascii="Arial" w:hAnsi="Arial" w:cs="Arial"/>
                <w:sz w:val="20"/>
                <w:szCs w:val="20"/>
              </w:rPr>
            </w:pPr>
            <w:r w:rsidRPr="007C3F0D">
              <w:rPr>
                <w:rFonts w:ascii="Arial" w:hAnsi="Arial" w:cs="Arial"/>
                <w:sz w:val="20"/>
                <w:szCs w:val="20"/>
              </w:rPr>
              <w:t>Observación y análisis de las participaciones, producciones y desarrollo de las actividades.</w:t>
            </w:r>
            <w:r w:rsidRPr="007C3F0D">
              <w:rPr>
                <w:rFonts w:ascii="Arial" w:hAnsi="Arial" w:cs="Arial"/>
                <w:sz w:val="20"/>
                <w:szCs w:val="20"/>
                <w:lang w:val="es-ES" w:eastAsia="es-ES"/>
              </w:rPr>
              <w:t>Investigación en su grupo para saber cuántos compañeros ponen en riesgo su salud al cargar su mochila.</w:t>
            </w:r>
            <w:r w:rsidRPr="007C3F0D">
              <w:rPr>
                <w:rFonts w:ascii="Arial" w:hAnsi="Arial" w:cs="Arial"/>
                <w:sz w:val="20"/>
                <w:szCs w:val="20"/>
              </w:rPr>
              <w:t>Listado de acciones para cuidar su salud al cargar su mochila y otros objetos pesados.</w:t>
            </w:r>
          </w:p>
        </w:tc>
      </w:tr>
    </w:tbl>
    <w:p w:rsidR="007C3F0D" w:rsidRPr="007C3F0D" w:rsidRDefault="007C3F0D" w:rsidP="007C3F0D">
      <w:pPr>
        <w:rPr>
          <w:rFonts w:ascii="Tahoma" w:eastAsiaTheme="minorHAnsi" w:hAnsi="Tahoma" w:cs="Tahoma"/>
          <w:lang w:val="es-MX" w:eastAsia="en-US"/>
        </w:rPr>
      </w:pPr>
    </w:p>
    <w:tbl>
      <w:tblPr>
        <w:tblStyle w:val="Tablaconcuadrcula24"/>
        <w:tblW w:w="0" w:type="auto"/>
        <w:jc w:val="center"/>
        <w:shd w:val="clear" w:color="auto" w:fill="FFFFFF" w:themeFill="background1"/>
        <w:tblLook w:val="04A0" w:firstRow="1" w:lastRow="0" w:firstColumn="1" w:lastColumn="0" w:noHBand="0" w:noVBand="1"/>
      </w:tblPr>
      <w:tblGrid>
        <w:gridCol w:w="1696"/>
        <w:gridCol w:w="144"/>
        <w:gridCol w:w="820"/>
        <w:gridCol w:w="1276"/>
        <w:gridCol w:w="1559"/>
        <w:gridCol w:w="1084"/>
        <w:gridCol w:w="362"/>
        <w:gridCol w:w="964"/>
        <w:gridCol w:w="5840"/>
      </w:tblGrid>
      <w:tr w:rsidR="007C3F0D" w:rsidRPr="007C3F0D" w:rsidTr="001D60A9">
        <w:trPr>
          <w:jc w:val="center"/>
        </w:trPr>
        <w:tc>
          <w:tcPr>
            <w:tcW w:w="1840" w:type="dxa"/>
            <w:gridSpan w:val="2"/>
            <w:shd w:val="clear" w:color="auto" w:fill="F2F2F2" w:themeFill="background1" w:themeFillShade="F2"/>
            <w:vAlign w:val="center"/>
          </w:tcPr>
          <w:p w:rsidR="007C3F0D" w:rsidRPr="00351721" w:rsidRDefault="007C3F0D" w:rsidP="007C3F0D">
            <w:pPr>
              <w:jc w:val="center"/>
              <w:rPr>
                <w:rFonts w:ascii="Arial" w:eastAsiaTheme="minorHAnsi" w:hAnsi="Arial" w:cs="Arial"/>
                <w:b/>
                <w:sz w:val="20"/>
                <w:szCs w:val="20"/>
                <w:lang w:val="es-MX" w:eastAsia="en-US"/>
              </w:rPr>
            </w:pPr>
            <w:r w:rsidRPr="00351721">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7C3F0D" w:rsidRPr="00351721" w:rsidRDefault="007C3F0D" w:rsidP="007C3F0D">
            <w:pPr>
              <w:jc w:val="center"/>
              <w:rPr>
                <w:rFonts w:ascii="Arial" w:eastAsiaTheme="minorHAnsi" w:hAnsi="Arial" w:cs="Arial"/>
                <w:sz w:val="20"/>
                <w:szCs w:val="20"/>
                <w:lang w:val="es-MX" w:eastAsia="en-US"/>
              </w:rPr>
            </w:pPr>
            <w:r w:rsidRPr="00351721">
              <w:rPr>
                <w:rFonts w:ascii="Arial" w:eastAsiaTheme="minorHAnsi" w:hAnsi="Arial" w:cs="Arial"/>
                <w:b/>
                <w:sz w:val="20"/>
                <w:szCs w:val="20"/>
                <w:lang w:val="es-MX" w:eastAsia="en-US"/>
              </w:rPr>
              <w:t>Ciencias Naturales</w:t>
            </w:r>
          </w:p>
        </w:tc>
        <w:tc>
          <w:tcPr>
            <w:tcW w:w="1559" w:type="dxa"/>
            <w:shd w:val="clear" w:color="auto" w:fill="F2F2F2" w:themeFill="background1" w:themeFillShade="F2"/>
            <w:vAlign w:val="center"/>
          </w:tcPr>
          <w:p w:rsidR="007C3F0D" w:rsidRPr="00351721" w:rsidRDefault="007C3F0D" w:rsidP="007C3F0D">
            <w:pPr>
              <w:jc w:val="center"/>
              <w:rPr>
                <w:rFonts w:ascii="Arial" w:eastAsiaTheme="minorHAnsi" w:hAnsi="Arial" w:cs="Arial"/>
                <w:b/>
                <w:sz w:val="20"/>
                <w:szCs w:val="20"/>
                <w:lang w:val="es-MX" w:eastAsia="en-US"/>
              </w:rPr>
            </w:pPr>
            <w:r w:rsidRPr="00351721">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7C3F0D" w:rsidRPr="00351721" w:rsidRDefault="007C3F0D" w:rsidP="007C3F0D">
            <w:pPr>
              <w:jc w:val="center"/>
              <w:rPr>
                <w:rFonts w:ascii="Arial" w:eastAsiaTheme="minorHAnsi" w:hAnsi="Arial" w:cs="Arial"/>
                <w:b/>
                <w:sz w:val="20"/>
                <w:szCs w:val="20"/>
                <w:lang w:val="es-MX" w:eastAsia="en-US"/>
              </w:rPr>
            </w:pPr>
            <w:r w:rsidRPr="00351721">
              <w:rPr>
                <w:rFonts w:ascii="Arial" w:eastAsiaTheme="minorHAnsi" w:hAnsi="Arial" w:cs="Arial"/>
                <w:b/>
                <w:sz w:val="20"/>
                <w:szCs w:val="20"/>
                <w:lang w:val="es-MX" w:eastAsia="en-US"/>
              </w:rPr>
              <w:t>5°</w:t>
            </w:r>
          </w:p>
        </w:tc>
        <w:tc>
          <w:tcPr>
            <w:tcW w:w="1326" w:type="dxa"/>
            <w:gridSpan w:val="2"/>
            <w:shd w:val="clear" w:color="auto" w:fill="F2F2F2" w:themeFill="background1" w:themeFillShade="F2"/>
            <w:vAlign w:val="center"/>
          </w:tcPr>
          <w:p w:rsidR="007C3F0D" w:rsidRPr="00351721" w:rsidRDefault="007C3F0D" w:rsidP="007C3F0D">
            <w:pPr>
              <w:jc w:val="center"/>
              <w:rPr>
                <w:rFonts w:ascii="Arial" w:eastAsiaTheme="minorHAnsi" w:hAnsi="Arial" w:cs="Arial"/>
                <w:b/>
                <w:sz w:val="20"/>
                <w:szCs w:val="20"/>
                <w:lang w:val="es-MX" w:eastAsia="en-US"/>
              </w:rPr>
            </w:pPr>
            <w:r w:rsidRPr="00351721">
              <w:rPr>
                <w:rFonts w:ascii="Arial" w:eastAsiaTheme="minorHAnsi" w:hAnsi="Arial" w:cs="Arial"/>
                <w:b/>
                <w:sz w:val="20"/>
                <w:szCs w:val="20"/>
                <w:lang w:val="es-MX" w:eastAsia="en-US"/>
              </w:rPr>
              <w:t>TIEMPO</w:t>
            </w:r>
          </w:p>
        </w:tc>
        <w:tc>
          <w:tcPr>
            <w:tcW w:w="5840" w:type="dxa"/>
            <w:shd w:val="clear" w:color="auto" w:fill="F2F2F2" w:themeFill="background1" w:themeFillShade="F2"/>
            <w:vAlign w:val="center"/>
          </w:tcPr>
          <w:p w:rsidR="007C3F0D" w:rsidRPr="00351721" w:rsidRDefault="00351721" w:rsidP="007C3F0D">
            <w:pPr>
              <w:jc w:val="center"/>
              <w:rPr>
                <w:rFonts w:ascii="Arial" w:hAnsi="Arial" w:cs="Arial"/>
                <w:b/>
                <w:sz w:val="20"/>
                <w:szCs w:val="20"/>
              </w:rPr>
            </w:pPr>
            <w:proofErr w:type="gramStart"/>
            <w:r>
              <w:rPr>
                <w:rFonts w:ascii="Arial" w:hAnsi="Arial" w:cs="Arial"/>
                <w:b/>
                <w:sz w:val="20"/>
                <w:szCs w:val="20"/>
              </w:rPr>
              <w:t>Semana  2</w:t>
            </w:r>
            <w:proofErr w:type="gramEnd"/>
            <w:r>
              <w:rPr>
                <w:rFonts w:ascii="Arial" w:hAnsi="Arial" w:cs="Arial"/>
                <w:b/>
                <w:sz w:val="20"/>
                <w:szCs w:val="20"/>
              </w:rPr>
              <w:t>. Del 11 al 14</w:t>
            </w:r>
            <w:r w:rsidR="007C3F0D" w:rsidRPr="00351721">
              <w:rPr>
                <w:rFonts w:ascii="Arial" w:hAnsi="Arial" w:cs="Arial"/>
                <w:b/>
                <w:sz w:val="20"/>
                <w:szCs w:val="20"/>
              </w:rPr>
              <w:t xml:space="preserve"> de mayo</w:t>
            </w:r>
            <w:r>
              <w:rPr>
                <w:rFonts w:ascii="Arial" w:hAnsi="Arial" w:cs="Arial"/>
                <w:b/>
                <w:sz w:val="20"/>
                <w:szCs w:val="20"/>
              </w:rPr>
              <w:t xml:space="preserve"> 2020</w:t>
            </w:r>
            <w:r w:rsidR="007C3F0D" w:rsidRPr="00351721">
              <w:rPr>
                <w:rFonts w:ascii="Arial" w:hAnsi="Arial" w:cs="Arial"/>
                <w:b/>
                <w:sz w:val="20"/>
                <w:szCs w:val="20"/>
              </w:rPr>
              <w:t>.</w:t>
            </w:r>
          </w:p>
        </w:tc>
      </w:tr>
      <w:tr w:rsidR="007C3F0D" w:rsidRPr="007C3F0D" w:rsidTr="00351721">
        <w:trPr>
          <w:jc w:val="center"/>
        </w:trPr>
        <w:tc>
          <w:tcPr>
            <w:tcW w:w="1840" w:type="dxa"/>
            <w:gridSpan w:val="2"/>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5</w:t>
            </w:r>
          </w:p>
        </w:tc>
        <w:tc>
          <w:tcPr>
            <w:tcW w:w="11085" w:type="dxa"/>
            <w:gridSpan w:val="6"/>
            <w:shd w:val="clear" w:color="auto" w:fill="FFFFFF" w:themeFill="background1"/>
            <w:vAlign w:val="center"/>
          </w:tcPr>
          <w:p w:rsidR="007C3F0D" w:rsidRPr="007C3F0D" w:rsidRDefault="007C3F0D" w:rsidP="007C3F0D">
            <w:pPr>
              <w:jc w:val="both"/>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¿Cómo conocemos? El conocimiento científico contribuye a solucionar problemas ambientales, adicciones o necesidades en el hogar.</w:t>
            </w:r>
          </w:p>
        </w:tc>
      </w:tr>
      <w:tr w:rsidR="007C3F0D" w:rsidRPr="007C3F0D" w:rsidTr="00351721">
        <w:trPr>
          <w:jc w:val="center"/>
        </w:trPr>
        <w:tc>
          <w:tcPr>
            <w:tcW w:w="1840" w:type="dxa"/>
            <w:gridSpan w:val="2"/>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r w:rsidRPr="007C3F0D">
              <w:rPr>
                <w:rFonts w:ascii="Arial" w:eastAsiaTheme="minorHAnsi" w:hAnsi="Arial" w:cs="Arial"/>
                <w:b/>
                <w:sz w:val="20"/>
                <w:szCs w:val="20"/>
                <w:lang w:val="es-MX" w:eastAsia="en-US"/>
              </w:rPr>
              <w:t>TEMA</w:t>
            </w:r>
          </w:p>
        </w:tc>
        <w:tc>
          <w:tcPr>
            <w:tcW w:w="11905" w:type="dxa"/>
            <w:gridSpan w:val="7"/>
            <w:shd w:val="clear" w:color="auto" w:fill="FFFFFF" w:themeFill="background1"/>
          </w:tcPr>
          <w:p w:rsidR="007C3F0D" w:rsidRPr="007C3F0D" w:rsidRDefault="007C3F0D" w:rsidP="007C3F0D">
            <w:pPr>
              <w:rPr>
                <w:rFonts w:ascii="Arial" w:hAnsi="Arial" w:cs="Arial"/>
                <w:sz w:val="20"/>
                <w:szCs w:val="20"/>
              </w:rPr>
            </w:pPr>
            <w:r w:rsidRPr="007C3F0D">
              <w:rPr>
                <w:rFonts w:ascii="Arial" w:hAnsi="Arial" w:cs="Arial"/>
                <w:b/>
                <w:sz w:val="20"/>
                <w:szCs w:val="20"/>
              </w:rPr>
              <w:t>Proyecto. Problemas de la salud en la columna vertebral.</w:t>
            </w:r>
          </w:p>
        </w:tc>
      </w:tr>
      <w:tr w:rsidR="007C3F0D" w:rsidRPr="007C3F0D" w:rsidTr="00130756">
        <w:trPr>
          <w:jc w:val="center"/>
        </w:trPr>
        <w:tc>
          <w:tcPr>
            <w:tcW w:w="6941" w:type="dxa"/>
            <w:gridSpan w:val="7"/>
            <w:shd w:val="clear" w:color="auto" w:fill="FFFFFF" w:themeFill="background1"/>
            <w:vAlign w:val="center"/>
          </w:tcPr>
          <w:p w:rsidR="007C3F0D" w:rsidRPr="007C3F0D" w:rsidRDefault="007C3F0D" w:rsidP="007C3F0D">
            <w:pPr>
              <w:tabs>
                <w:tab w:val="left" w:pos="3909"/>
              </w:tabs>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APRENDIZAJES ESPERADOS</w:t>
            </w:r>
          </w:p>
        </w:tc>
        <w:tc>
          <w:tcPr>
            <w:tcW w:w="6804" w:type="dxa"/>
            <w:gridSpan w:val="2"/>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CONTENIDOS</w:t>
            </w:r>
          </w:p>
        </w:tc>
      </w:tr>
      <w:tr w:rsidR="007C3F0D" w:rsidRPr="007C3F0D" w:rsidTr="00130756">
        <w:trPr>
          <w:trHeight w:val="358"/>
          <w:jc w:val="center"/>
        </w:trPr>
        <w:tc>
          <w:tcPr>
            <w:tcW w:w="6941" w:type="dxa"/>
            <w:gridSpan w:val="7"/>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-Aplica habilidades, actitudes y valores de la formación científica básica durante la planeación, el desarrollo, la comunicación y la evaluación de un proyecto de su interés en el que integra contenidos del curso.</w:t>
            </w:r>
          </w:p>
        </w:tc>
        <w:tc>
          <w:tcPr>
            <w:tcW w:w="6804" w:type="dxa"/>
            <w:gridSpan w:val="2"/>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 xml:space="preserve">Proyecto estudiantil para integrar y aplicar aprendizajes esperados y las </w:t>
            </w:r>
            <w:proofErr w:type="spellStart"/>
            <w:proofErr w:type="gramStart"/>
            <w:r w:rsidRPr="007C3F0D">
              <w:rPr>
                <w:rFonts w:ascii="Arial" w:hAnsi="Arial" w:cs="Arial"/>
                <w:sz w:val="20"/>
                <w:szCs w:val="20"/>
              </w:rPr>
              <w:t>competencias.Acciones</w:t>
            </w:r>
            <w:proofErr w:type="spellEnd"/>
            <w:proofErr w:type="gramEnd"/>
            <w:r w:rsidRPr="007C3F0D">
              <w:rPr>
                <w:rFonts w:ascii="Arial" w:hAnsi="Arial" w:cs="Arial"/>
                <w:sz w:val="20"/>
                <w:szCs w:val="20"/>
              </w:rPr>
              <w:t xml:space="preserve"> para promover la salud. </w:t>
            </w:r>
          </w:p>
        </w:tc>
      </w:tr>
      <w:tr w:rsidR="007C3F0D" w:rsidRPr="007C3F0D" w:rsidTr="00351721">
        <w:trPr>
          <w:jc w:val="center"/>
        </w:trPr>
        <w:tc>
          <w:tcPr>
            <w:tcW w:w="13745" w:type="dxa"/>
            <w:gridSpan w:val="9"/>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PROPÓSITOS GENERALES DE LA ASIGNATURA</w:t>
            </w:r>
          </w:p>
        </w:tc>
      </w:tr>
      <w:tr w:rsidR="007C3F0D" w:rsidRPr="007C3F0D" w:rsidTr="00351721">
        <w:trPr>
          <w:jc w:val="center"/>
        </w:trPr>
        <w:tc>
          <w:tcPr>
            <w:tcW w:w="13745" w:type="dxa"/>
            <w:gridSpan w:val="9"/>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-Practiquen hábitos saludables para prevenir enfermedades, accidentes y situaciones de riesgo a partir del conocimiento de su cuerpo.</w:t>
            </w:r>
          </w:p>
          <w:p w:rsidR="007C3F0D" w:rsidRPr="007C3F0D" w:rsidRDefault="007C3F0D" w:rsidP="007C3F0D">
            <w:pPr>
              <w:jc w:val="both"/>
              <w:rPr>
                <w:rFonts w:ascii="Arial" w:hAnsi="Arial" w:cs="Arial"/>
                <w:sz w:val="20"/>
                <w:szCs w:val="20"/>
              </w:rPr>
            </w:pPr>
            <w:r w:rsidRPr="007C3F0D">
              <w:rPr>
                <w:rFonts w:ascii="Arial" w:hAnsi="Arial" w:cs="Arial"/>
                <w:sz w:val="20"/>
                <w:szCs w:val="20"/>
              </w:rPr>
              <w:t>-Integren y apliquen sus conocimientos, habilidades y actitudes para buscar opciones de solución a problemas comunes de su entorno.</w:t>
            </w:r>
          </w:p>
        </w:tc>
      </w:tr>
      <w:tr w:rsidR="007C3F0D" w:rsidRPr="007C3F0D" w:rsidTr="00351721">
        <w:trPr>
          <w:jc w:val="center"/>
        </w:trPr>
        <w:tc>
          <w:tcPr>
            <w:tcW w:w="13745" w:type="dxa"/>
            <w:gridSpan w:val="9"/>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ESTÁNDARES CURRICULARES</w:t>
            </w:r>
          </w:p>
        </w:tc>
      </w:tr>
      <w:tr w:rsidR="007C3F0D" w:rsidRPr="007C3F0D" w:rsidTr="00351721">
        <w:trPr>
          <w:trHeight w:val="2594"/>
          <w:jc w:val="center"/>
        </w:trPr>
        <w:tc>
          <w:tcPr>
            <w:tcW w:w="13745" w:type="dxa"/>
            <w:gridSpan w:val="9"/>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1.1. Explica el funcionamiento integral del cuerpo humano, a partir de la interrelación de los sistemas que lo conforman e identifica causas que afectan la salud.</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2.1. Explica algunas causas que afectan el funcionamiento del cuerpo humano y la importancia de desarrollar estilos de vida saludables.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2.2. Identifica la contribución de la ciencia y la tecnología en la investigación, la atención de la salud y el cuidado del ambiente.</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3.2. Aplica habilidades necesarias para la investigación científica: responde preguntas o identifica problemas, revisa resultados, registra datos de observaciones y experimentos, construye, aprueba o rechaza hipótesis, desarrolla explicaciones y comunica resultados.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3.3. Planea y lleva a cabo experimentos que involucren el manejo de variables.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3.4. Explica cómo las conclusiones de una investigación científica son consistentes con los datos y evidencias.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3.6. Comunica los resultados de observaciones e investigaciones usando diversos recursos, incluyendo formas simbólicas como los esquemas, gráficas y exposiciones, así como las tecnologías de la comunicación y la información.</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4.6. Manifiesta responsabilidad al tomar decisiones informadas para cuidar su salud.</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4.8. Manifiesta disposición para el trabajo colaborativo y reconoce la importancia de la igualdad de oportunidades.</w:t>
            </w:r>
          </w:p>
        </w:tc>
      </w:tr>
      <w:tr w:rsidR="007C3F0D" w:rsidRPr="007C3F0D" w:rsidTr="00351721">
        <w:trPr>
          <w:jc w:val="center"/>
        </w:trPr>
        <w:tc>
          <w:tcPr>
            <w:tcW w:w="13745" w:type="dxa"/>
            <w:gridSpan w:val="9"/>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COMPETENCIAS QUE SE FAVORECEN</w:t>
            </w:r>
          </w:p>
        </w:tc>
      </w:tr>
      <w:tr w:rsidR="007C3F0D" w:rsidRPr="007C3F0D" w:rsidTr="00351721">
        <w:trPr>
          <w:jc w:val="center"/>
        </w:trPr>
        <w:tc>
          <w:tcPr>
            <w:tcW w:w="13745" w:type="dxa"/>
            <w:gridSpan w:val="9"/>
            <w:shd w:val="clear" w:color="auto" w:fill="FFFFFF" w:themeFill="background1"/>
            <w:vAlign w:val="center"/>
          </w:tcPr>
          <w:p w:rsidR="007C3F0D" w:rsidRPr="007C3F0D" w:rsidRDefault="007C3F0D" w:rsidP="001D60A9">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eastAsia="es-ES"/>
              </w:rPr>
              <w:lastRenderedPageBreak/>
              <w:t>-</w:t>
            </w:r>
            <w:r w:rsidRPr="007C3F0D">
              <w:rPr>
                <w:rFonts w:ascii="Arial" w:hAnsi="Arial" w:cs="Arial"/>
                <w:sz w:val="20"/>
                <w:szCs w:val="20"/>
                <w:lang w:val="es-ES" w:eastAsia="es-ES"/>
              </w:rPr>
              <w:t>Comprensión de fenómenos y procesos naturales desde la perspectiva científica. -Toma de decisiones informadas para el cuidado del ambiente y la promoción de la salud orientadas a la cultura de la prevención.-Comprensión de los alcances y limitaciones de la ciencia y del desarrollo tec</w:t>
            </w:r>
            <w:r w:rsidR="001D60A9">
              <w:rPr>
                <w:rFonts w:ascii="Arial" w:hAnsi="Arial" w:cs="Arial"/>
                <w:sz w:val="20"/>
                <w:szCs w:val="20"/>
                <w:lang w:val="es-ES" w:eastAsia="es-ES"/>
              </w:rPr>
              <w:t>nológico en diversos contextos.</w:t>
            </w:r>
          </w:p>
        </w:tc>
      </w:tr>
      <w:tr w:rsidR="001D60A9" w:rsidRPr="007C3F0D" w:rsidTr="00351721">
        <w:trPr>
          <w:jc w:val="center"/>
        </w:trPr>
        <w:tc>
          <w:tcPr>
            <w:tcW w:w="13745" w:type="dxa"/>
            <w:gridSpan w:val="9"/>
            <w:shd w:val="clear" w:color="auto" w:fill="FFFFFF" w:themeFill="background1"/>
            <w:vAlign w:val="center"/>
          </w:tcPr>
          <w:p w:rsidR="005F2FFD" w:rsidRPr="005F2FFD" w:rsidRDefault="005F2FFD" w:rsidP="005F2FFD">
            <w:pPr>
              <w:jc w:val="both"/>
              <w:rPr>
                <w:rFonts w:ascii="Arial" w:hAnsi="Arial" w:cs="Arial"/>
                <w:b/>
                <w:sz w:val="20"/>
                <w:szCs w:val="20"/>
              </w:rPr>
            </w:pPr>
            <w:r w:rsidRPr="005F2FFD">
              <w:rPr>
                <w:rFonts w:ascii="Arial" w:hAnsi="Arial" w:cs="Arial"/>
                <w:b/>
                <w:sz w:val="20"/>
                <w:szCs w:val="20"/>
              </w:rPr>
              <w:t>Actividades sugeridas</w:t>
            </w:r>
          </w:p>
          <w:p w:rsidR="005F2FFD" w:rsidRPr="005F2FFD" w:rsidRDefault="005F2FFD" w:rsidP="005F2FFD">
            <w:pPr>
              <w:jc w:val="both"/>
              <w:rPr>
                <w:rFonts w:ascii="Arial" w:hAnsi="Arial" w:cs="Arial"/>
                <w:sz w:val="20"/>
                <w:szCs w:val="20"/>
              </w:rPr>
            </w:pPr>
            <w:r w:rsidRPr="005F2FFD">
              <w:rPr>
                <w:rFonts w:ascii="Arial" w:hAnsi="Arial" w:cs="Arial"/>
                <w:b/>
                <w:sz w:val="20"/>
                <w:szCs w:val="20"/>
              </w:rPr>
              <w:t>Actividades previas.</w:t>
            </w:r>
            <w:r w:rsidRPr="005F2FFD">
              <w:rPr>
                <w:rFonts w:ascii="Arial" w:hAnsi="Arial" w:cs="Arial"/>
                <w:sz w:val="20"/>
                <w:szCs w:val="20"/>
              </w:rPr>
              <w:t xml:space="preserve"> Pida de tarea a los estudiantes reunir la información que necesitan para responder la pregunta de investigación que seleccionaron. Pueden revisar las sugerencias de trabajo del apartado “Desarrollo”, de la página 148 del libro de texto </w:t>
            </w:r>
            <w:r w:rsidRPr="005F2FFD">
              <w:rPr>
                <w:rFonts w:ascii="Arial" w:hAnsi="Arial" w:cs="Arial"/>
                <w:smallCaps/>
                <w:sz w:val="20"/>
                <w:szCs w:val="20"/>
              </w:rPr>
              <w:t>sep.</w:t>
            </w:r>
          </w:p>
          <w:p w:rsidR="005F2FFD" w:rsidRPr="005F2FFD" w:rsidRDefault="005F2FFD" w:rsidP="005F2FFD">
            <w:pPr>
              <w:jc w:val="both"/>
              <w:rPr>
                <w:rFonts w:ascii="Arial" w:hAnsi="Arial" w:cs="Arial"/>
                <w:sz w:val="20"/>
                <w:szCs w:val="20"/>
              </w:rPr>
            </w:pPr>
            <w:r w:rsidRPr="005F2FFD">
              <w:rPr>
                <w:rFonts w:ascii="Arial" w:hAnsi="Arial" w:cs="Arial"/>
                <w:b/>
                <w:sz w:val="20"/>
                <w:szCs w:val="20"/>
              </w:rPr>
              <w:t xml:space="preserve">Desarrollo del proyecto. </w:t>
            </w:r>
            <w:r w:rsidRPr="005F2FFD">
              <w:rPr>
                <w:rFonts w:ascii="Arial" w:hAnsi="Arial" w:cs="Arial"/>
                <w:sz w:val="20"/>
                <w:szCs w:val="20"/>
              </w:rPr>
              <w:t xml:space="preserve">Solicite a los estudiantes redactar los resultados, por ejemplo, en un informe que contenga: tema, pregunta de investigación, fuentes estudiadas, respuestas a la pregunta y propuestas de </w:t>
            </w:r>
            <w:proofErr w:type="spellStart"/>
            <w:r w:rsidRPr="005F2FFD">
              <w:rPr>
                <w:rFonts w:ascii="Arial" w:hAnsi="Arial" w:cs="Arial"/>
                <w:sz w:val="20"/>
                <w:szCs w:val="20"/>
              </w:rPr>
              <w:t>accion</w:t>
            </w:r>
            <w:proofErr w:type="spellEnd"/>
            <w:r w:rsidRPr="005F2FFD">
              <w:rPr>
                <w:rFonts w:ascii="Arial" w:hAnsi="Arial" w:cs="Arial"/>
                <w:sz w:val="20"/>
                <w:szCs w:val="20"/>
              </w:rPr>
              <w:t>. El informe completo será máximo de dos cuartillas. Revíselo y haga sugerencias.</w:t>
            </w:r>
          </w:p>
          <w:p w:rsidR="001D60A9" w:rsidRPr="007C3F0D" w:rsidRDefault="005F2FFD" w:rsidP="005F2FFD">
            <w:pPr>
              <w:jc w:val="both"/>
              <w:rPr>
                <w:rFonts w:ascii="Arial" w:hAnsi="Arial" w:cs="Arial"/>
                <w:sz w:val="20"/>
                <w:szCs w:val="20"/>
              </w:rPr>
            </w:pPr>
            <w:r w:rsidRPr="005F2FFD">
              <w:rPr>
                <w:rFonts w:ascii="Arial" w:hAnsi="Arial" w:cs="Arial"/>
                <w:b/>
                <w:sz w:val="20"/>
                <w:szCs w:val="20"/>
              </w:rPr>
              <w:t xml:space="preserve">Actividades de cierre. </w:t>
            </w:r>
            <w:r w:rsidRPr="005F2FFD">
              <w:rPr>
                <w:rFonts w:ascii="Arial" w:hAnsi="Arial" w:cs="Arial"/>
                <w:sz w:val="20"/>
                <w:szCs w:val="20"/>
              </w:rPr>
              <w:t>Indique a los educandos que intercambien sus resultados para revisar la estructura del trabajo y la ortografía para hacer las últimas correcciones. Fomente la coeval</w:t>
            </w:r>
            <w:r>
              <w:rPr>
                <w:rFonts w:ascii="Arial" w:hAnsi="Arial" w:cs="Arial"/>
                <w:sz w:val="20"/>
                <w:szCs w:val="20"/>
              </w:rPr>
              <w:t>uación con base en una rúbrica.</w:t>
            </w:r>
          </w:p>
        </w:tc>
      </w:tr>
      <w:tr w:rsidR="007C3F0D" w:rsidRPr="007C3F0D" w:rsidTr="00351721">
        <w:trPr>
          <w:jc w:val="center"/>
        </w:trPr>
        <w:tc>
          <w:tcPr>
            <w:tcW w:w="13745" w:type="dxa"/>
            <w:gridSpan w:val="9"/>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SECUENCIA DE ACTIVIDADES</w:t>
            </w:r>
          </w:p>
        </w:tc>
      </w:tr>
      <w:tr w:rsidR="007C3F0D" w:rsidRPr="007C3F0D" w:rsidTr="00351721">
        <w:trPr>
          <w:jc w:val="center"/>
        </w:trPr>
        <w:tc>
          <w:tcPr>
            <w:tcW w:w="1696" w:type="dxa"/>
            <w:shd w:val="clear" w:color="auto" w:fill="FFFFFF" w:themeFill="background1"/>
          </w:tcPr>
          <w:p w:rsidR="00351721" w:rsidRDefault="00351721" w:rsidP="00351721">
            <w:pPr>
              <w:jc w:val="center"/>
              <w:rPr>
                <w:rFonts w:ascii="Arial" w:eastAsiaTheme="minorHAnsi" w:hAnsi="Arial" w:cs="Arial"/>
                <w:b/>
                <w:sz w:val="20"/>
                <w:szCs w:val="20"/>
                <w:lang w:val="es-MX" w:eastAsia="en-US"/>
              </w:rPr>
            </w:pPr>
          </w:p>
          <w:p w:rsidR="007C3F0D" w:rsidRDefault="007C3F0D" w:rsidP="00351721">
            <w:pPr>
              <w:jc w:val="center"/>
              <w:rPr>
                <w:rFonts w:ascii="Arial" w:eastAsiaTheme="minorHAnsi" w:hAnsi="Arial" w:cs="Arial"/>
                <w:b/>
                <w:sz w:val="20"/>
                <w:szCs w:val="20"/>
                <w:lang w:val="es-MX" w:eastAsia="en-US"/>
              </w:rPr>
            </w:pPr>
            <w:r w:rsidRPr="00351721">
              <w:rPr>
                <w:rFonts w:ascii="Arial" w:eastAsiaTheme="minorHAnsi" w:hAnsi="Arial" w:cs="Arial"/>
                <w:b/>
                <w:sz w:val="20"/>
                <w:szCs w:val="20"/>
                <w:lang w:val="es-MX" w:eastAsia="en-US"/>
              </w:rPr>
              <w:t>Sesión 1</w:t>
            </w:r>
          </w:p>
          <w:p w:rsidR="00351721" w:rsidRDefault="00351721" w:rsidP="00351721">
            <w:pPr>
              <w:jc w:val="center"/>
              <w:rPr>
                <w:rFonts w:ascii="Arial" w:hAnsi="Arial" w:cs="Arial"/>
                <w:b/>
                <w:color w:val="4472C4"/>
                <w:sz w:val="16"/>
                <w:szCs w:val="16"/>
              </w:rPr>
            </w:pPr>
            <w:r>
              <w:rPr>
                <w:rFonts w:ascii="Arial" w:hAnsi="Arial" w:cs="Arial"/>
                <w:b/>
                <w:color w:val="4472C4"/>
                <w:sz w:val="16"/>
                <w:szCs w:val="16"/>
              </w:rPr>
              <w:t>TERMINO DE ACTIVIDAD</w:t>
            </w:r>
          </w:p>
          <w:p w:rsidR="00351721" w:rsidRDefault="00351721" w:rsidP="00351721">
            <w:pPr>
              <w:jc w:val="center"/>
              <w:rPr>
                <w:rFonts w:ascii="Arial" w:hAnsi="Arial" w:cs="Arial"/>
                <w:b/>
                <w:sz w:val="20"/>
                <w:szCs w:val="20"/>
              </w:rPr>
            </w:pPr>
            <w:r>
              <w:rPr>
                <w:rFonts w:ascii="Arial" w:hAnsi="Arial" w:cs="Arial"/>
                <w:b/>
                <w:color w:val="4472C4"/>
                <w:sz w:val="16"/>
                <w:szCs w:val="16"/>
              </w:rPr>
              <w:t>*PAUSA ACTIVA</w:t>
            </w:r>
          </w:p>
          <w:p w:rsidR="00351721" w:rsidRPr="00351721" w:rsidRDefault="00351721" w:rsidP="00351721">
            <w:pPr>
              <w:jc w:val="center"/>
              <w:rPr>
                <w:rFonts w:ascii="Arial" w:eastAsiaTheme="minorHAnsi" w:hAnsi="Arial" w:cs="Arial"/>
                <w:b/>
                <w:sz w:val="20"/>
                <w:szCs w:val="20"/>
                <w:lang w:val="es-MX" w:eastAsia="en-US"/>
              </w:rPr>
            </w:pPr>
          </w:p>
        </w:tc>
        <w:tc>
          <w:tcPr>
            <w:tcW w:w="12049" w:type="dxa"/>
            <w:gridSpan w:val="8"/>
            <w:shd w:val="clear" w:color="auto" w:fill="FFFFFF" w:themeFill="background1"/>
          </w:tcPr>
          <w:p w:rsidR="00351721" w:rsidRDefault="00351721" w:rsidP="007C3F0D">
            <w:pPr>
              <w:jc w:val="both"/>
              <w:rPr>
                <w:rFonts w:ascii="Arial" w:hAnsi="Arial" w:cs="Arial"/>
                <w:b/>
                <w:sz w:val="20"/>
                <w:szCs w:val="20"/>
              </w:rPr>
            </w:pPr>
          </w:p>
          <w:p w:rsidR="007C3F0D" w:rsidRPr="00351721" w:rsidRDefault="007C3F0D" w:rsidP="007C3F0D">
            <w:pPr>
              <w:jc w:val="both"/>
              <w:rPr>
                <w:rFonts w:ascii="Arial" w:hAnsi="Arial" w:cs="Arial"/>
                <w:b/>
                <w:sz w:val="20"/>
                <w:szCs w:val="20"/>
              </w:rPr>
            </w:pPr>
            <w:proofErr w:type="gramStart"/>
            <w:r w:rsidRPr="007C3F0D">
              <w:rPr>
                <w:rFonts w:ascii="Arial" w:hAnsi="Arial" w:cs="Arial"/>
                <w:b/>
                <w:sz w:val="20"/>
                <w:szCs w:val="20"/>
              </w:rPr>
              <w:t>INICIO:</w:t>
            </w:r>
            <w:r w:rsidRPr="007C3F0D">
              <w:rPr>
                <w:rFonts w:ascii="Arial" w:eastAsiaTheme="minorHAnsi" w:hAnsi="Arial" w:cs="Arial"/>
                <w:sz w:val="20"/>
                <w:szCs w:val="20"/>
                <w:lang w:eastAsia="en-US"/>
              </w:rPr>
              <w:t>-</w:t>
            </w:r>
            <w:proofErr w:type="gramEnd"/>
            <w:r w:rsidRPr="007C3F0D">
              <w:rPr>
                <w:rFonts w:ascii="Arial" w:eastAsiaTheme="minorHAnsi" w:hAnsi="Arial" w:cs="Arial"/>
                <w:sz w:val="20"/>
                <w:szCs w:val="20"/>
                <w:lang w:val="es-MX" w:eastAsia="en-US"/>
              </w:rPr>
              <w:t>Reunirse en equipos para aclarar las dudas y manifestarlas al resto del grupo.</w:t>
            </w:r>
          </w:p>
          <w:p w:rsidR="007C3F0D" w:rsidRPr="00351721" w:rsidRDefault="007C3F0D" w:rsidP="007C3F0D">
            <w:pPr>
              <w:jc w:val="both"/>
              <w:rPr>
                <w:rFonts w:ascii="Arial" w:hAnsi="Arial" w:cs="Arial"/>
                <w:b/>
                <w:sz w:val="20"/>
                <w:szCs w:val="20"/>
              </w:rPr>
            </w:pPr>
            <w:proofErr w:type="gramStart"/>
            <w:r w:rsidRPr="007C3F0D">
              <w:rPr>
                <w:rFonts w:ascii="Arial" w:hAnsi="Arial" w:cs="Arial"/>
                <w:b/>
                <w:sz w:val="20"/>
                <w:szCs w:val="20"/>
              </w:rPr>
              <w:t>DESARROLLO:</w:t>
            </w:r>
            <w:r w:rsidRPr="007C3F0D">
              <w:rPr>
                <w:rFonts w:ascii="Arial" w:eastAsiaTheme="minorHAnsi" w:hAnsi="Arial" w:cs="Arial"/>
                <w:sz w:val="20"/>
                <w:szCs w:val="20"/>
                <w:lang w:eastAsia="en-US"/>
              </w:rPr>
              <w:t>-</w:t>
            </w:r>
            <w:proofErr w:type="gramEnd"/>
            <w:r w:rsidRPr="007C3F0D">
              <w:rPr>
                <w:rFonts w:ascii="Arial" w:eastAsiaTheme="minorHAnsi" w:hAnsi="Arial" w:cs="Arial"/>
                <w:sz w:val="20"/>
                <w:szCs w:val="20"/>
                <w:lang w:val="es-MX" w:eastAsia="en-US"/>
              </w:rPr>
              <w:t>Con la investigación realizada en la clase pasada y con el listado de acciones para cuidar su salud al cargar su mochila y otros objetos pesados, en grupo, acordar qué actividades realizar para que su comunidad educativa y las personas del lugar donde viven se enteren de su proyecto</w:t>
            </w:r>
            <w:r w:rsidRPr="007C3F0D">
              <w:rPr>
                <w:rFonts w:ascii="Arial" w:eastAsiaTheme="minorHAnsi" w:hAnsi="Arial" w:cs="Arial"/>
                <w:b/>
                <w:sz w:val="20"/>
                <w:szCs w:val="20"/>
                <w:lang w:val="es-MX" w:eastAsia="en-US"/>
              </w:rPr>
              <w:t>.</w:t>
            </w:r>
            <w:r w:rsidRPr="007C3F0D">
              <w:rPr>
                <w:rFonts w:ascii="Arial" w:eastAsiaTheme="minorHAnsi" w:hAnsi="Arial" w:cs="Arial"/>
                <w:sz w:val="20"/>
                <w:szCs w:val="20"/>
                <w:lang w:val="es-MX" w:eastAsia="en-US"/>
              </w:rPr>
              <w:t xml:space="preserve">-Hacer carteles, trípticos, exposiciones donde muestren su investigación. </w:t>
            </w:r>
            <w:r w:rsidRPr="007C3F0D">
              <w:rPr>
                <w:rFonts w:ascii="Arial" w:eastAsiaTheme="minorHAnsi" w:hAnsi="Arial" w:cs="Arial"/>
                <w:b/>
                <w:sz w:val="20"/>
                <w:szCs w:val="20"/>
                <w:lang w:val="es-MX" w:eastAsia="en-US"/>
              </w:rPr>
              <w:t xml:space="preserve">  </w:t>
            </w:r>
          </w:p>
          <w:p w:rsidR="007C3F0D" w:rsidRDefault="007C3F0D" w:rsidP="00351721">
            <w:pPr>
              <w:jc w:val="both"/>
              <w:rPr>
                <w:rFonts w:ascii="Arial" w:hAnsi="Arial" w:cs="Arial"/>
                <w:sz w:val="20"/>
                <w:szCs w:val="20"/>
              </w:rPr>
            </w:pPr>
            <w:proofErr w:type="gramStart"/>
            <w:r w:rsidRPr="007C3F0D">
              <w:rPr>
                <w:rFonts w:ascii="Arial" w:hAnsi="Arial" w:cs="Arial"/>
                <w:b/>
                <w:sz w:val="20"/>
                <w:szCs w:val="20"/>
              </w:rPr>
              <w:t>CIERRE:</w:t>
            </w:r>
            <w:r w:rsidRPr="007C3F0D">
              <w:rPr>
                <w:rFonts w:ascii="Arial" w:hAnsi="Arial" w:cs="Arial"/>
                <w:sz w:val="20"/>
                <w:szCs w:val="20"/>
              </w:rPr>
              <w:t>-</w:t>
            </w:r>
            <w:proofErr w:type="gramEnd"/>
            <w:r w:rsidRPr="007C3F0D">
              <w:rPr>
                <w:rFonts w:ascii="Arial" w:hAnsi="Arial" w:cs="Arial"/>
                <w:sz w:val="20"/>
                <w:szCs w:val="20"/>
              </w:rPr>
              <w:t>Reunidos en equipo, revisar lo que falta para darlo a conocer.</w:t>
            </w:r>
          </w:p>
          <w:p w:rsidR="00351721" w:rsidRPr="00351721" w:rsidRDefault="00351721" w:rsidP="00351721">
            <w:pPr>
              <w:jc w:val="both"/>
              <w:rPr>
                <w:rFonts w:ascii="Arial" w:hAnsi="Arial" w:cs="Arial"/>
                <w:b/>
                <w:sz w:val="20"/>
                <w:szCs w:val="20"/>
              </w:rPr>
            </w:pPr>
          </w:p>
        </w:tc>
      </w:tr>
      <w:tr w:rsidR="007C3F0D" w:rsidRPr="007C3F0D" w:rsidTr="00351721">
        <w:trPr>
          <w:jc w:val="center"/>
        </w:trPr>
        <w:tc>
          <w:tcPr>
            <w:tcW w:w="1696" w:type="dxa"/>
            <w:shd w:val="clear" w:color="auto" w:fill="FFFFFF" w:themeFill="background1"/>
          </w:tcPr>
          <w:p w:rsidR="00351721" w:rsidRDefault="00351721" w:rsidP="00351721">
            <w:pPr>
              <w:jc w:val="center"/>
              <w:rPr>
                <w:rFonts w:ascii="Arial" w:eastAsiaTheme="minorHAnsi" w:hAnsi="Arial" w:cs="Arial"/>
                <w:b/>
                <w:sz w:val="20"/>
                <w:szCs w:val="20"/>
                <w:lang w:val="es-MX" w:eastAsia="en-US"/>
              </w:rPr>
            </w:pPr>
          </w:p>
          <w:p w:rsidR="007C3F0D" w:rsidRDefault="007C3F0D" w:rsidP="00351721">
            <w:pPr>
              <w:jc w:val="center"/>
              <w:rPr>
                <w:rFonts w:ascii="Arial" w:eastAsiaTheme="minorHAnsi" w:hAnsi="Arial" w:cs="Arial"/>
                <w:b/>
                <w:sz w:val="20"/>
                <w:szCs w:val="20"/>
                <w:lang w:val="es-MX" w:eastAsia="en-US"/>
              </w:rPr>
            </w:pPr>
            <w:r w:rsidRPr="00351721">
              <w:rPr>
                <w:rFonts w:ascii="Arial" w:eastAsiaTheme="minorHAnsi" w:hAnsi="Arial" w:cs="Arial"/>
                <w:b/>
                <w:sz w:val="20"/>
                <w:szCs w:val="20"/>
                <w:lang w:val="es-MX" w:eastAsia="en-US"/>
              </w:rPr>
              <w:t>Sesión 2</w:t>
            </w:r>
          </w:p>
          <w:p w:rsidR="00351721" w:rsidRDefault="00351721" w:rsidP="00351721">
            <w:pPr>
              <w:jc w:val="center"/>
              <w:rPr>
                <w:rFonts w:ascii="Arial" w:hAnsi="Arial" w:cs="Arial"/>
                <w:b/>
                <w:color w:val="4472C4"/>
                <w:sz w:val="16"/>
                <w:szCs w:val="16"/>
              </w:rPr>
            </w:pPr>
            <w:r>
              <w:rPr>
                <w:rFonts w:ascii="Arial" w:hAnsi="Arial" w:cs="Arial"/>
                <w:b/>
                <w:color w:val="4472C4"/>
                <w:sz w:val="16"/>
                <w:szCs w:val="16"/>
              </w:rPr>
              <w:t>TERMINO DE ACTIVIDAD</w:t>
            </w:r>
          </w:p>
          <w:p w:rsidR="00351721" w:rsidRDefault="00351721" w:rsidP="00351721">
            <w:pPr>
              <w:jc w:val="center"/>
              <w:rPr>
                <w:rFonts w:ascii="Arial" w:hAnsi="Arial" w:cs="Arial"/>
                <w:b/>
                <w:sz w:val="20"/>
                <w:szCs w:val="20"/>
              </w:rPr>
            </w:pPr>
            <w:r>
              <w:rPr>
                <w:rFonts w:ascii="Arial" w:hAnsi="Arial" w:cs="Arial"/>
                <w:b/>
                <w:color w:val="4472C4"/>
                <w:sz w:val="16"/>
                <w:szCs w:val="16"/>
              </w:rPr>
              <w:t>*PAUSA ACTIVA</w:t>
            </w:r>
          </w:p>
          <w:p w:rsidR="00351721" w:rsidRPr="00351721" w:rsidRDefault="00351721" w:rsidP="00351721">
            <w:pPr>
              <w:jc w:val="center"/>
              <w:rPr>
                <w:rFonts w:ascii="Arial" w:eastAsiaTheme="minorHAnsi" w:hAnsi="Arial" w:cs="Arial"/>
                <w:b/>
                <w:sz w:val="20"/>
                <w:szCs w:val="20"/>
                <w:lang w:val="es-MX" w:eastAsia="en-US"/>
              </w:rPr>
            </w:pPr>
          </w:p>
        </w:tc>
        <w:tc>
          <w:tcPr>
            <w:tcW w:w="12049" w:type="dxa"/>
            <w:gridSpan w:val="8"/>
            <w:shd w:val="clear" w:color="auto" w:fill="FFFFFF" w:themeFill="background1"/>
          </w:tcPr>
          <w:p w:rsidR="00351721" w:rsidRDefault="00351721" w:rsidP="007C3F0D">
            <w:pPr>
              <w:jc w:val="both"/>
              <w:rPr>
                <w:rFonts w:ascii="Arial" w:hAnsi="Arial" w:cs="Arial"/>
                <w:b/>
                <w:sz w:val="20"/>
                <w:szCs w:val="20"/>
              </w:rPr>
            </w:pPr>
          </w:p>
          <w:p w:rsidR="007C3F0D" w:rsidRPr="00351721" w:rsidRDefault="007C3F0D" w:rsidP="007C3F0D">
            <w:pPr>
              <w:jc w:val="both"/>
              <w:rPr>
                <w:rFonts w:ascii="Arial" w:hAnsi="Arial" w:cs="Arial"/>
                <w:b/>
                <w:sz w:val="20"/>
                <w:szCs w:val="20"/>
              </w:rPr>
            </w:pPr>
            <w:proofErr w:type="gramStart"/>
            <w:r w:rsidRPr="007C3F0D">
              <w:rPr>
                <w:rFonts w:ascii="Arial" w:hAnsi="Arial" w:cs="Arial"/>
                <w:b/>
                <w:sz w:val="20"/>
                <w:szCs w:val="20"/>
              </w:rPr>
              <w:t>INICIO:</w:t>
            </w:r>
            <w:r w:rsidRPr="007C3F0D">
              <w:rPr>
                <w:rFonts w:ascii="Arial" w:hAnsi="Arial" w:cs="Arial"/>
                <w:sz w:val="20"/>
                <w:szCs w:val="20"/>
              </w:rPr>
              <w:t>-</w:t>
            </w:r>
            <w:proofErr w:type="gramEnd"/>
            <w:r w:rsidRPr="007C3F0D">
              <w:rPr>
                <w:rFonts w:ascii="Arial" w:hAnsi="Arial" w:cs="Arial"/>
                <w:sz w:val="20"/>
                <w:szCs w:val="20"/>
              </w:rPr>
              <w:t xml:space="preserve">Ponerse de acuerdo ahora para evaluar el proyecto y su participación. </w:t>
            </w:r>
          </w:p>
          <w:p w:rsidR="007C3F0D" w:rsidRPr="00351721" w:rsidRDefault="007C3F0D" w:rsidP="00351721">
            <w:pPr>
              <w:jc w:val="both"/>
              <w:rPr>
                <w:rFonts w:ascii="Arial" w:hAnsi="Arial" w:cs="Arial"/>
                <w:b/>
                <w:sz w:val="20"/>
                <w:szCs w:val="20"/>
              </w:rPr>
            </w:pPr>
            <w:proofErr w:type="gramStart"/>
            <w:r w:rsidRPr="007C3F0D">
              <w:rPr>
                <w:rFonts w:ascii="Arial" w:hAnsi="Arial" w:cs="Arial"/>
                <w:b/>
                <w:sz w:val="20"/>
                <w:szCs w:val="20"/>
              </w:rPr>
              <w:t>DESARROLLO:</w:t>
            </w:r>
            <w:r w:rsidRPr="007C3F0D">
              <w:rPr>
                <w:rFonts w:ascii="Arial" w:hAnsi="Arial" w:cs="Arial"/>
                <w:sz w:val="20"/>
                <w:szCs w:val="20"/>
              </w:rPr>
              <w:t>-</w:t>
            </w:r>
            <w:proofErr w:type="gramEnd"/>
            <w:r w:rsidRPr="007C3F0D">
              <w:rPr>
                <w:rFonts w:ascii="Arial" w:hAnsi="Arial" w:cs="Arial"/>
                <w:sz w:val="20"/>
                <w:szCs w:val="20"/>
              </w:rPr>
              <w:t>Evaluar el proyecto con base a los siguientes indicadores:</w:t>
            </w:r>
          </w:p>
          <w:p w:rsidR="007C3F0D" w:rsidRPr="007C3F0D" w:rsidRDefault="007C3F0D" w:rsidP="007C3F0D">
            <w:pPr>
              <w:numPr>
                <w:ilvl w:val="0"/>
                <w:numId w:val="21"/>
              </w:numPr>
              <w:rPr>
                <w:rFonts w:ascii="Arial" w:hAnsi="Arial" w:cs="Arial"/>
                <w:sz w:val="20"/>
                <w:szCs w:val="20"/>
              </w:rPr>
            </w:pPr>
            <w:r w:rsidRPr="007C3F0D">
              <w:rPr>
                <w:rFonts w:ascii="Arial" w:hAnsi="Arial" w:cs="Arial"/>
                <w:sz w:val="20"/>
                <w:szCs w:val="20"/>
              </w:rPr>
              <w:t>Identifiqué situaciones problemáticas o preguntas para desarrollar mi proyecto.</w:t>
            </w:r>
          </w:p>
          <w:p w:rsidR="007C3F0D" w:rsidRPr="007C3F0D" w:rsidRDefault="007C3F0D" w:rsidP="007C3F0D">
            <w:pPr>
              <w:numPr>
                <w:ilvl w:val="0"/>
                <w:numId w:val="21"/>
              </w:numPr>
              <w:rPr>
                <w:rFonts w:ascii="Arial" w:hAnsi="Arial" w:cs="Arial"/>
                <w:sz w:val="20"/>
                <w:szCs w:val="20"/>
              </w:rPr>
            </w:pPr>
            <w:proofErr w:type="gramStart"/>
            <w:r w:rsidRPr="007C3F0D">
              <w:rPr>
                <w:rFonts w:ascii="Arial" w:hAnsi="Arial" w:cs="Arial"/>
                <w:sz w:val="20"/>
                <w:szCs w:val="20"/>
              </w:rPr>
              <w:t>Elegí  información</w:t>
            </w:r>
            <w:proofErr w:type="gramEnd"/>
            <w:r w:rsidRPr="007C3F0D">
              <w:rPr>
                <w:rFonts w:ascii="Arial" w:hAnsi="Arial" w:cs="Arial"/>
                <w:sz w:val="20"/>
                <w:szCs w:val="20"/>
              </w:rPr>
              <w:t xml:space="preserve"> confiable de diversas fuentes para mi proyecto, con el fin de poder reflexionar.</w:t>
            </w:r>
          </w:p>
          <w:p w:rsidR="007C3F0D" w:rsidRPr="007C3F0D" w:rsidRDefault="007C3F0D" w:rsidP="007C3F0D">
            <w:pPr>
              <w:numPr>
                <w:ilvl w:val="0"/>
                <w:numId w:val="21"/>
              </w:numPr>
              <w:jc w:val="both"/>
              <w:rPr>
                <w:rFonts w:ascii="Arial" w:hAnsi="Arial" w:cs="Arial"/>
                <w:sz w:val="20"/>
                <w:szCs w:val="20"/>
              </w:rPr>
            </w:pPr>
            <w:r w:rsidRPr="007C3F0D">
              <w:rPr>
                <w:rFonts w:ascii="Arial" w:hAnsi="Arial" w:cs="Arial"/>
                <w:sz w:val="20"/>
                <w:szCs w:val="20"/>
              </w:rPr>
              <w:t>Compartí con los miembros de la comunidad y escuché sus propuestas.</w:t>
            </w:r>
          </w:p>
          <w:p w:rsidR="007C3F0D" w:rsidRDefault="007C3F0D" w:rsidP="00351721">
            <w:pPr>
              <w:jc w:val="both"/>
              <w:rPr>
                <w:rFonts w:ascii="Arial" w:hAnsi="Arial" w:cs="Arial"/>
                <w:sz w:val="20"/>
                <w:szCs w:val="20"/>
              </w:rPr>
            </w:pPr>
            <w:proofErr w:type="gramStart"/>
            <w:r w:rsidRPr="007C3F0D">
              <w:rPr>
                <w:rFonts w:ascii="Arial" w:hAnsi="Arial" w:cs="Arial"/>
                <w:b/>
                <w:sz w:val="20"/>
                <w:szCs w:val="20"/>
              </w:rPr>
              <w:t>CIERRE:</w:t>
            </w:r>
            <w:r w:rsidRPr="007C3F0D">
              <w:rPr>
                <w:rFonts w:ascii="Arial" w:hAnsi="Arial" w:cs="Arial"/>
                <w:sz w:val="20"/>
                <w:szCs w:val="20"/>
              </w:rPr>
              <w:t>-</w:t>
            </w:r>
            <w:proofErr w:type="gramEnd"/>
            <w:r w:rsidRPr="007C3F0D">
              <w:rPr>
                <w:rFonts w:ascii="Arial" w:hAnsi="Arial" w:cs="Arial"/>
                <w:sz w:val="20"/>
                <w:szCs w:val="20"/>
              </w:rPr>
              <w:t>Hacer una conclusión grupal.</w:t>
            </w:r>
          </w:p>
          <w:p w:rsidR="00351721" w:rsidRPr="00351721" w:rsidRDefault="00351721" w:rsidP="00351721">
            <w:pPr>
              <w:jc w:val="both"/>
              <w:rPr>
                <w:rFonts w:ascii="Arial" w:hAnsi="Arial" w:cs="Arial"/>
                <w:b/>
                <w:sz w:val="20"/>
                <w:szCs w:val="20"/>
              </w:rPr>
            </w:pPr>
          </w:p>
        </w:tc>
      </w:tr>
      <w:tr w:rsidR="00351721" w:rsidRPr="007C3F0D" w:rsidTr="00351721">
        <w:trPr>
          <w:trHeight w:val="70"/>
          <w:jc w:val="center"/>
        </w:trPr>
        <w:tc>
          <w:tcPr>
            <w:tcW w:w="13745" w:type="dxa"/>
            <w:gridSpan w:val="9"/>
            <w:shd w:val="clear" w:color="auto" w:fill="FFFFFF" w:themeFill="background1"/>
          </w:tcPr>
          <w:p w:rsidR="00351721" w:rsidRPr="007C3F0D" w:rsidRDefault="00351721" w:rsidP="00351721">
            <w:pP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7C3F0D">
              <w:rPr>
                <w:rFonts w:ascii="Arial" w:eastAsiaTheme="minorHAnsi" w:hAnsi="Arial" w:cs="Arial"/>
                <w:sz w:val="20"/>
                <w:szCs w:val="20"/>
                <w:lang w:val="es-MX" w:eastAsia="en-US"/>
              </w:rPr>
              <w:t>Libro de texto. Páginas 148  a la 150 para consultar los pasos de un proyecto.</w:t>
            </w:r>
          </w:p>
        </w:tc>
      </w:tr>
      <w:tr w:rsidR="00351721" w:rsidRPr="007C3F0D" w:rsidTr="00351721">
        <w:trPr>
          <w:trHeight w:val="70"/>
          <w:jc w:val="center"/>
        </w:trPr>
        <w:tc>
          <w:tcPr>
            <w:tcW w:w="13745" w:type="dxa"/>
            <w:gridSpan w:val="9"/>
            <w:shd w:val="clear" w:color="auto" w:fill="FFFFFF" w:themeFill="background1"/>
          </w:tcPr>
          <w:p w:rsidR="00351721" w:rsidRPr="007C3F0D" w:rsidRDefault="00351721" w:rsidP="007C3F0D">
            <w:pPr>
              <w:rPr>
                <w:rFonts w:ascii="Arial" w:hAnsi="Arial" w:cs="Arial"/>
                <w:b/>
                <w:sz w:val="20"/>
                <w:szCs w:val="20"/>
              </w:rPr>
            </w:pPr>
            <w:r w:rsidRPr="007C3F0D">
              <w:rPr>
                <w:rFonts w:ascii="Arial" w:hAnsi="Arial" w:cs="Arial"/>
                <w:b/>
                <w:sz w:val="20"/>
                <w:szCs w:val="20"/>
              </w:rPr>
              <w:t>EVALUACIÓN Y EVIDENCIAS</w:t>
            </w:r>
            <w:r>
              <w:rPr>
                <w:rFonts w:ascii="Arial" w:hAnsi="Arial" w:cs="Arial"/>
                <w:b/>
                <w:sz w:val="20"/>
                <w:szCs w:val="20"/>
              </w:rPr>
              <w:t xml:space="preserve"> </w:t>
            </w:r>
            <w:r w:rsidRPr="007C3F0D">
              <w:rPr>
                <w:rFonts w:ascii="Arial" w:hAnsi="Arial" w:cs="Arial"/>
                <w:sz w:val="20"/>
                <w:szCs w:val="20"/>
              </w:rPr>
              <w:t>Observación y análisis de las participaciones, producciones y desarrollo de las actividades.</w:t>
            </w:r>
            <w:r>
              <w:rPr>
                <w:rFonts w:ascii="Arial" w:hAnsi="Arial" w:cs="Arial"/>
                <w:b/>
                <w:sz w:val="20"/>
                <w:szCs w:val="20"/>
              </w:rPr>
              <w:t xml:space="preserve"> </w:t>
            </w:r>
            <w:r w:rsidRPr="007C3F0D">
              <w:rPr>
                <w:rFonts w:ascii="Arial" w:hAnsi="Arial" w:cs="Arial"/>
                <w:sz w:val="20"/>
                <w:szCs w:val="20"/>
              </w:rPr>
              <w:t>Comunicación del proyecto.</w:t>
            </w:r>
          </w:p>
        </w:tc>
      </w:tr>
    </w:tbl>
    <w:p w:rsidR="007C3F0D" w:rsidRPr="007C3F0D" w:rsidRDefault="007C3F0D" w:rsidP="007C3F0D">
      <w:pPr>
        <w:rPr>
          <w:rFonts w:ascii="Tahoma" w:eastAsiaTheme="minorHAnsi" w:hAnsi="Tahoma" w:cs="Tahoma"/>
          <w:lang w:val="es-MX" w:eastAsia="en-US"/>
        </w:rPr>
      </w:pPr>
    </w:p>
    <w:p w:rsidR="007C3F0D" w:rsidRPr="007C3F0D" w:rsidRDefault="007C3F0D" w:rsidP="007C3F0D">
      <w:pPr>
        <w:rPr>
          <w:rFonts w:ascii="Tahoma" w:eastAsiaTheme="minorHAnsi" w:hAnsi="Tahoma" w:cs="Tahoma"/>
          <w:lang w:val="es-MX" w:eastAsia="en-US"/>
        </w:rPr>
      </w:pPr>
    </w:p>
    <w:tbl>
      <w:tblPr>
        <w:tblStyle w:val="Tablaconcuadrcula24"/>
        <w:tblW w:w="0" w:type="auto"/>
        <w:jc w:val="center"/>
        <w:shd w:val="clear" w:color="auto" w:fill="FFFFFF" w:themeFill="background1"/>
        <w:tblLook w:val="04A0" w:firstRow="1" w:lastRow="0" w:firstColumn="1" w:lastColumn="0" w:noHBand="0" w:noVBand="1"/>
      </w:tblPr>
      <w:tblGrid>
        <w:gridCol w:w="1696"/>
        <w:gridCol w:w="144"/>
        <w:gridCol w:w="820"/>
        <w:gridCol w:w="1276"/>
        <w:gridCol w:w="1559"/>
        <w:gridCol w:w="1021"/>
        <w:gridCol w:w="63"/>
        <w:gridCol w:w="1326"/>
        <w:gridCol w:w="5840"/>
      </w:tblGrid>
      <w:tr w:rsidR="007C3F0D" w:rsidRPr="007C3F0D" w:rsidTr="00351721">
        <w:trPr>
          <w:jc w:val="center"/>
        </w:trPr>
        <w:tc>
          <w:tcPr>
            <w:tcW w:w="1840" w:type="dxa"/>
            <w:gridSpan w:val="2"/>
            <w:shd w:val="clear" w:color="auto" w:fill="F2F2F2" w:themeFill="background1" w:themeFillShade="F2"/>
            <w:vAlign w:val="center"/>
          </w:tcPr>
          <w:p w:rsidR="007C3F0D" w:rsidRPr="00351721" w:rsidRDefault="007C3F0D" w:rsidP="007C3F0D">
            <w:pPr>
              <w:jc w:val="center"/>
              <w:rPr>
                <w:rFonts w:ascii="Arial" w:eastAsiaTheme="minorHAnsi" w:hAnsi="Arial" w:cs="Arial"/>
                <w:b/>
                <w:sz w:val="20"/>
                <w:szCs w:val="20"/>
                <w:lang w:val="es-MX" w:eastAsia="en-US"/>
              </w:rPr>
            </w:pPr>
            <w:r w:rsidRPr="00351721">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7C3F0D" w:rsidRPr="00351721" w:rsidRDefault="007C3F0D" w:rsidP="007C3F0D">
            <w:pPr>
              <w:jc w:val="center"/>
              <w:rPr>
                <w:rFonts w:ascii="Arial" w:eastAsiaTheme="minorHAnsi" w:hAnsi="Arial" w:cs="Arial"/>
                <w:sz w:val="20"/>
                <w:szCs w:val="20"/>
                <w:lang w:val="es-MX" w:eastAsia="en-US"/>
              </w:rPr>
            </w:pPr>
            <w:r w:rsidRPr="00351721">
              <w:rPr>
                <w:rFonts w:ascii="Arial" w:eastAsiaTheme="minorHAnsi" w:hAnsi="Arial" w:cs="Arial"/>
                <w:b/>
                <w:sz w:val="20"/>
                <w:szCs w:val="20"/>
                <w:lang w:val="es-MX" w:eastAsia="en-US"/>
              </w:rPr>
              <w:t>Ciencias Naturales</w:t>
            </w:r>
          </w:p>
        </w:tc>
        <w:tc>
          <w:tcPr>
            <w:tcW w:w="1559" w:type="dxa"/>
            <w:shd w:val="clear" w:color="auto" w:fill="F2F2F2" w:themeFill="background1" w:themeFillShade="F2"/>
            <w:vAlign w:val="center"/>
          </w:tcPr>
          <w:p w:rsidR="007C3F0D" w:rsidRPr="00351721" w:rsidRDefault="007C3F0D" w:rsidP="007C3F0D">
            <w:pPr>
              <w:jc w:val="center"/>
              <w:rPr>
                <w:rFonts w:ascii="Arial" w:eastAsiaTheme="minorHAnsi" w:hAnsi="Arial" w:cs="Arial"/>
                <w:b/>
                <w:sz w:val="20"/>
                <w:szCs w:val="20"/>
                <w:lang w:val="es-MX" w:eastAsia="en-US"/>
              </w:rPr>
            </w:pPr>
            <w:r w:rsidRPr="00351721">
              <w:rPr>
                <w:rFonts w:ascii="Arial" w:eastAsiaTheme="minorHAnsi" w:hAnsi="Arial" w:cs="Arial"/>
                <w:b/>
                <w:sz w:val="20"/>
                <w:szCs w:val="20"/>
                <w:lang w:val="es-MX" w:eastAsia="en-US"/>
              </w:rPr>
              <w:t xml:space="preserve">GRADO </w:t>
            </w:r>
          </w:p>
        </w:tc>
        <w:tc>
          <w:tcPr>
            <w:tcW w:w="1084" w:type="dxa"/>
            <w:gridSpan w:val="2"/>
            <w:shd w:val="clear" w:color="auto" w:fill="F2F2F2" w:themeFill="background1" w:themeFillShade="F2"/>
            <w:vAlign w:val="center"/>
          </w:tcPr>
          <w:p w:rsidR="007C3F0D" w:rsidRPr="00351721" w:rsidRDefault="007C3F0D" w:rsidP="007C3F0D">
            <w:pPr>
              <w:jc w:val="center"/>
              <w:rPr>
                <w:rFonts w:ascii="Arial" w:eastAsiaTheme="minorHAnsi" w:hAnsi="Arial" w:cs="Arial"/>
                <w:b/>
                <w:sz w:val="20"/>
                <w:szCs w:val="20"/>
                <w:lang w:val="es-MX" w:eastAsia="en-US"/>
              </w:rPr>
            </w:pPr>
            <w:r w:rsidRPr="00351721">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7C3F0D" w:rsidRPr="00351721" w:rsidRDefault="007C3F0D" w:rsidP="007C3F0D">
            <w:pPr>
              <w:jc w:val="center"/>
              <w:rPr>
                <w:rFonts w:ascii="Arial" w:eastAsiaTheme="minorHAnsi" w:hAnsi="Arial" w:cs="Arial"/>
                <w:b/>
                <w:sz w:val="20"/>
                <w:szCs w:val="20"/>
                <w:lang w:val="es-MX" w:eastAsia="en-US"/>
              </w:rPr>
            </w:pPr>
            <w:r w:rsidRPr="00351721">
              <w:rPr>
                <w:rFonts w:ascii="Arial" w:eastAsiaTheme="minorHAnsi" w:hAnsi="Arial" w:cs="Arial"/>
                <w:b/>
                <w:sz w:val="20"/>
                <w:szCs w:val="20"/>
                <w:lang w:val="es-MX" w:eastAsia="en-US"/>
              </w:rPr>
              <w:t>TIEMPO</w:t>
            </w:r>
          </w:p>
        </w:tc>
        <w:tc>
          <w:tcPr>
            <w:tcW w:w="5840" w:type="dxa"/>
            <w:shd w:val="clear" w:color="auto" w:fill="F2F2F2" w:themeFill="background1" w:themeFillShade="F2"/>
            <w:vAlign w:val="center"/>
          </w:tcPr>
          <w:p w:rsidR="007C3F0D" w:rsidRPr="00351721" w:rsidRDefault="00351721" w:rsidP="007C3F0D">
            <w:pPr>
              <w:jc w:val="center"/>
              <w:rPr>
                <w:rFonts w:ascii="Arial" w:hAnsi="Arial" w:cs="Arial"/>
                <w:b/>
                <w:sz w:val="20"/>
                <w:szCs w:val="20"/>
              </w:rPr>
            </w:pPr>
            <w:proofErr w:type="gramStart"/>
            <w:r w:rsidRPr="00351721">
              <w:rPr>
                <w:rFonts w:ascii="Arial" w:hAnsi="Arial" w:cs="Arial"/>
                <w:b/>
                <w:sz w:val="20"/>
                <w:szCs w:val="20"/>
              </w:rPr>
              <w:t>Semana  3</w:t>
            </w:r>
            <w:proofErr w:type="gramEnd"/>
            <w:r w:rsidRPr="00351721">
              <w:rPr>
                <w:rFonts w:ascii="Arial" w:hAnsi="Arial" w:cs="Arial"/>
                <w:b/>
                <w:sz w:val="20"/>
                <w:szCs w:val="20"/>
              </w:rPr>
              <w:t>. Del 18 al 22</w:t>
            </w:r>
            <w:r w:rsidR="007C3F0D" w:rsidRPr="00351721">
              <w:rPr>
                <w:rFonts w:ascii="Arial" w:hAnsi="Arial" w:cs="Arial"/>
                <w:b/>
                <w:sz w:val="20"/>
                <w:szCs w:val="20"/>
              </w:rPr>
              <w:t xml:space="preserve"> de mayo</w:t>
            </w:r>
            <w:r w:rsidRPr="00351721">
              <w:rPr>
                <w:rFonts w:ascii="Arial" w:hAnsi="Arial" w:cs="Arial"/>
                <w:b/>
                <w:sz w:val="20"/>
                <w:szCs w:val="20"/>
              </w:rPr>
              <w:t xml:space="preserve"> 2020</w:t>
            </w:r>
            <w:r w:rsidR="007C3F0D" w:rsidRPr="00351721">
              <w:rPr>
                <w:rFonts w:ascii="Arial" w:hAnsi="Arial" w:cs="Arial"/>
                <w:b/>
                <w:sz w:val="20"/>
                <w:szCs w:val="20"/>
              </w:rPr>
              <w:t>.</w:t>
            </w:r>
          </w:p>
        </w:tc>
      </w:tr>
      <w:tr w:rsidR="007C3F0D" w:rsidRPr="007C3F0D" w:rsidTr="00351721">
        <w:trPr>
          <w:jc w:val="center"/>
        </w:trPr>
        <w:tc>
          <w:tcPr>
            <w:tcW w:w="1840" w:type="dxa"/>
            <w:gridSpan w:val="2"/>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5</w:t>
            </w:r>
          </w:p>
        </w:tc>
        <w:tc>
          <w:tcPr>
            <w:tcW w:w="11085" w:type="dxa"/>
            <w:gridSpan w:val="6"/>
            <w:shd w:val="clear" w:color="auto" w:fill="FFFFFF" w:themeFill="background1"/>
            <w:vAlign w:val="center"/>
          </w:tcPr>
          <w:p w:rsidR="007C3F0D" w:rsidRPr="007C3F0D" w:rsidRDefault="007C3F0D" w:rsidP="007C3F0D">
            <w:pPr>
              <w:jc w:val="both"/>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¿Cómo conocemos? El conocimiento científico contribuye a solucionar problemas ambientales, adicciones o necesidades en el hogar.</w:t>
            </w:r>
          </w:p>
        </w:tc>
      </w:tr>
      <w:tr w:rsidR="007C3F0D" w:rsidRPr="007C3F0D" w:rsidTr="00351721">
        <w:trPr>
          <w:jc w:val="center"/>
        </w:trPr>
        <w:tc>
          <w:tcPr>
            <w:tcW w:w="1840" w:type="dxa"/>
            <w:gridSpan w:val="2"/>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r w:rsidRPr="007C3F0D">
              <w:rPr>
                <w:rFonts w:ascii="Arial" w:eastAsiaTheme="minorHAnsi" w:hAnsi="Arial" w:cs="Arial"/>
                <w:b/>
                <w:sz w:val="20"/>
                <w:szCs w:val="20"/>
                <w:lang w:val="es-MX" w:eastAsia="en-US"/>
              </w:rPr>
              <w:t>TEMA</w:t>
            </w:r>
          </w:p>
        </w:tc>
        <w:tc>
          <w:tcPr>
            <w:tcW w:w="11905" w:type="dxa"/>
            <w:gridSpan w:val="7"/>
            <w:shd w:val="clear" w:color="auto" w:fill="FFFFFF" w:themeFill="background1"/>
          </w:tcPr>
          <w:p w:rsidR="007C3F0D" w:rsidRPr="007C3F0D" w:rsidRDefault="007C3F0D" w:rsidP="007C3F0D">
            <w:pPr>
              <w:rPr>
                <w:rFonts w:ascii="Arial" w:hAnsi="Arial" w:cs="Arial"/>
                <w:sz w:val="20"/>
                <w:szCs w:val="20"/>
              </w:rPr>
            </w:pPr>
            <w:r w:rsidRPr="007C3F0D">
              <w:rPr>
                <w:rFonts w:ascii="Arial" w:hAnsi="Arial" w:cs="Arial"/>
                <w:b/>
                <w:sz w:val="20"/>
                <w:szCs w:val="20"/>
              </w:rPr>
              <w:t>Proyecto. Problemas de salud en el oído.</w:t>
            </w:r>
          </w:p>
        </w:tc>
      </w:tr>
      <w:tr w:rsidR="007C3F0D" w:rsidRPr="007C3F0D" w:rsidTr="00130756">
        <w:trPr>
          <w:jc w:val="center"/>
        </w:trPr>
        <w:tc>
          <w:tcPr>
            <w:tcW w:w="6516" w:type="dxa"/>
            <w:gridSpan w:val="6"/>
            <w:shd w:val="clear" w:color="auto" w:fill="FFFFFF" w:themeFill="background1"/>
            <w:vAlign w:val="center"/>
          </w:tcPr>
          <w:p w:rsidR="007C3F0D" w:rsidRPr="007C3F0D" w:rsidRDefault="007C3F0D" w:rsidP="007C3F0D">
            <w:pPr>
              <w:tabs>
                <w:tab w:val="left" w:pos="3909"/>
              </w:tabs>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APRENDIZAJES ESPERADOS</w:t>
            </w:r>
          </w:p>
        </w:tc>
        <w:tc>
          <w:tcPr>
            <w:tcW w:w="7229" w:type="dxa"/>
            <w:gridSpan w:val="3"/>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CONTENIDOS</w:t>
            </w:r>
          </w:p>
        </w:tc>
      </w:tr>
      <w:tr w:rsidR="007C3F0D" w:rsidRPr="007C3F0D" w:rsidTr="00130756">
        <w:trPr>
          <w:trHeight w:val="378"/>
          <w:jc w:val="center"/>
        </w:trPr>
        <w:tc>
          <w:tcPr>
            <w:tcW w:w="6516" w:type="dxa"/>
            <w:gridSpan w:val="6"/>
            <w:shd w:val="clear" w:color="auto" w:fill="FFFFFF" w:themeFill="background1"/>
          </w:tcPr>
          <w:p w:rsidR="007C3F0D" w:rsidRPr="007C3F0D" w:rsidRDefault="007C3F0D" w:rsidP="00351721">
            <w:pPr>
              <w:autoSpaceDE w:val="0"/>
              <w:autoSpaceDN w:val="0"/>
              <w:adjustRightInd w:val="0"/>
              <w:jc w:val="both"/>
              <w:rPr>
                <w:rFonts w:ascii="Arial" w:hAnsi="Arial" w:cs="Arial"/>
                <w:sz w:val="20"/>
                <w:szCs w:val="20"/>
              </w:rPr>
            </w:pPr>
            <w:r w:rsidRPr="007C3F0D">
              <w:rPr>
                <w:rFonts w:ascii="Arial" w:hAnsi="Arial" w:cs="Arial"/>
                <w:sz w:val="20"/>
                <w:szCs w:val="20"/>
              </w:rPr>
              <w:t>Aplica habilidades, actitudes y valores de la formación científica básica durante la planeación, el desarrollo, la comunicación y la evaluación de un proyecto de su interés en el que integra contenidos del curso.</w:t>
            </w:r>
          </w:p>
        </w:tc>
        <w:tc>
          <w:tcPr>
            <w:tcW w:w="7229" w:type="dxa"/>
            <w:gridSpan w:val="3"/>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 xml:space="preserve">Proyecto estudiantil para integrar y aplicar aprendizajes esperados y las </w:t>
            </w:r>
            <w:proofErr w:type="spellStart"/>
            <w:proofErr w:type="gramStart"/>
            <w:r w:rsidRPr="007C3F0D">
              <w:rPr>
                <w:rFonts w:ascii="Arial" w:hAnsi="Arial" w:cs="Arial"/>
                <w:sz w:val="20"/>
                <w:szCs w:val="20"/>
              </w:rPr>
              <w:t>competencias.Acciones</w:t>
            </w:r>
            <w:proofErr w:type="spellEnd"/>
            <w:proofErr w:type="gramEnd"/>
            <w:r w:rsidRPr="007C3F0D">
              <w:rPr>
                <w:rFonts w:ascii="Arial" w:hAnsi="Arial" w:cs="Arial"/>
                <w:sz w:val="20"/>
                <w:szCs w:val="20"/>
              </w:rPr>
              <w:t xml:space="preserve"> para promover la salud. </w:t>
            </w:r>
          </w:p>
        </w:tc>
      </w:tr>
      <w:tr w:rsidR="007C3F0D" w:rsidRPr="007C3F0D" w:rsidTr="00351721">
        <w:trPr>
          <w:jc w:val="center"/>
        </w:trPr>
        <w:tc>
          <w:tcPr>
            <w:tcW w:w="13745" w:type="dxa"/>
            <w:gridSpan w:val="9"/>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PROPÓSITOS GENERALES DE LA ASIGNATURA</w:t>
            </w:r>
          </w:p>
        </w:tc>
      </w:tr>
      <w:tr w:rsidR="007C3F0D" w:rsidRPr="007C3F0D" w:rsidTr="00351721">
        <w:trPr>
          <w:jc w:val="center"/>
        </w:trPr>
        <w:tc>
          <w:tcPr>
            <w:tcW w:w="13745" w:type="dxa"/>
            <w:gridSpan w:val="9"/>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-Practiquen hábitos saludables para prevenir enfermedades, accidentes y situaciones de riesgo a partir del conocimiento de su cuerpo.</w:t>
            </w:r>
          </w:p>
          <w:p w:rsidR="007C3F0D" w:rsidRPr="007C3F0D" w:rsidRDefault="007C3F0D" w:rsidP="007C3F0D">
            <w:pPr>
              <w:jc w:val="both"/>
              <w:rPr>
                <w:rFonts w:ascii="Arial" w:hAnsi="Arial" w:cs="Arial"/>
                <w:sz w:val="20"/>
                <w:szCs w:val="20"/>
              </w:rPr>
            </w:pPr>
            <w:r w:rsidRPr="007C3F0D">
              <w:rPr>
                <w:rFonts w:ascii="Arial" w:hAnsi="Arial" w:cs="Arial"/>
                <w:sz w:val="20"/>
                <w:szCs w:val="20"/>
              </w:rPr>
              <w:t>-Integren y apliquen sus conocimientos, habilidades y actitudes para buscar opciones de solución a problemas comunes de su entorno.</w:t>
            </w:r>
          </w:p>
        </w:tc>
      </w:tr>
      <w:tr w:rsidR="005F2FFD" w:rsidRPr="007C3F0D" w:rsidTr="00351721">
        <w:trPr>
          <w:jc w:val="center"/>
        </w:trPr>
        <w:tc>
          <w:tcPr>
            <w:tcW w:w="13745" w:type="dxa"/>
            <w:gridSpan w:val="9"/>
            <w:shd w:val="clear" w:color="auto" w:fill="FFFFFF" w:themeFill="background1"/>
          </w:tcPr>
          <w:p w:rsidR="005F2FFD" w:rsidRPr="005F2FFD" w:rsidRDefault="005F2FFD" w:rsidP="005F2FFD">
            <w:pPr>
              <w:rPr>
                <w:rFonts w:ascii="Arial" w:hAnsi="Arial" w:cs="Arial"/>
                <w:b/>
                <w:sz w:val="20"/>
                <w:szCs w:val="20"/>
              </w:rPr>
            </w:pPr>
            <w:r w:rsidRPr="005F2FFD">
              <w:rPr>
                <w:rFonts w:ascii="Arial" w:hAnsi="Arial" w:cs="Arial"/>
                <w:b/>
                <w:sz w:val="20"/>
                <w:szCs w:val="20"/>
              </w:rPr>
              <w:t>Actividades sugeridas</w:t>
            </w:r>
          </w:p>
          <w:p w:rsidR="005F2FFD" w:rsidRPr="005F2FFD" w:rsidRDefault="005F2FFD" w:rsidP="005F2FFD">
            <w:pPr>
              <w:rPr>
                <w:rFonts w:ascii="Arial" w:hAnsi="Arial" w:cs="Arial"/>
                <w:sz w:val="20"/>
                <w:szCs w:val="20"/>
              </w:rPr>
            </w:pPr>
            <w:r>
              <w:rPr>
                <w:rFonts w:ascii="Arial" w:hAnsi="Arial" w:cs="Arial"/>
                <w:b/>
                <w:sz w:val="20"/>
                <w:szCs w:val="20"/>
              </w:rPr>
              <w:lastRenderedPageBreak/>
              <w:t>Actividades de libro</w:t>
            </w:r>
            <w:r w:rsidRPr="005F2FFD">
              <w:rPr>
                <w:rFonts w:ascii="Arial" w:hAnsi="Arial" w:cs="Arial"/>
                <w:b/>
                <w:sz w:val="20"/>
                <w:szCs w:val="20"/>
              </w:rPr>
              <w:t>.</w:t>
            </w:r>
            <w:r w:rsidRPr="005F2FFD">
              <w:rPr>
                <w:rFonts w:ascii="Arial" w:hAnsi="Arial" w:cs="Arial"/>
                <w:sz w:val="20"/>
                <w:szCs w:val="20"/>
              </w:rPr>
              <w:t xml:space="preserve"> Pida a los alumnos elegir una forma de dar a conocer su resultado. Comente con ellos las implicaciones de cada forma de difusión para elegir la conveniente. </w:t>
            </w:r>
          </w:p>
          <w:p w:rsidR="005F2FFD" w:rsidRPr="007C3F0D" w:rsidRDefault="005F2FFD" w:rsidP="005F2FFD">
            <w:pPr>
              <w:autoSpaceDE w:val="0"/>
              <w:autoSpaceDN w:val="0"/>
              <w:adjustRightInd w:val="0"/>
              <w:jc w:val="both"/>
              <w:rPr>
                <w:rFonts w:ascii="Arial" w:hAnsi="Arial" w:cs="Arial"/>
                <w:sz w:val="20"/>
                <w:szCs w:val="20"/>
              </w:rPr>
            </w:pPr>
            <w:r w:rsidRPr="005F2FFD">
              <w:rPr>
                <w:rFonts w:ascii="Arial" w:hAnsi="Arial" w:cs="Arial"/>
                <w:b/>
                <w:sz w:val="20"/>
                <w:szCs w:val="20"/>
              </w:rPr>
              <w:t>Actividades de cierre.</w:t>
            </w:r>
            <w:r w:rsidRPr="005F2FFD">
              <w:rPr>
                <w:rFonts w:ascii="Arial" w:hAnsi="Arial" w:cs="Arial"/>
                <w:sz w:val="20"/>
                <w:szCs w:val="20"/>
              </w:rPr>
              <w:t xml:space="preserve"> Solicite a los equipos realizar la difusión de resultados ante el grupo. Organice un espacio para la autoevaluación, la coevaluación y la </w:t>
            </w:r>
            <w:proofErr w:type="spellStart"/>
            <w:r w:rsidRPr="005F2FFD">
              <w:rPr>
                <w:rFonts w:ascii="Arial" w:hAnsi="Arial" w:cs="Arial"/>
                <w:sz w:val="20"/>
                <w:szCs w:val="20"/>
              </w:rPr>
              <w:t>heteroevaluación</w:t>
            </w:r>
            <w:proofErr w:type="spellEnd"/>
            <w:r w:rsidRPr="005F2FFD">
              <w:rPr>
                <w:rFonts w:ascii="Arial" w:hAnsi="Arial" w:cs="Arial"/>
                <w:sz w:val="20"/>
                <w:szCs w:val="20"/>
              </w:rPr>
              <w:t xml:space="preserve"> del trabajo de cada equipo y elabore un registro de observaciones.</w:t>
            </w:r>
          </w:p>
        </w:tc>
      </w:tr>
      <w:tr w:rsidR="007C3F0D" w:rsidRPr="007C3F0D" w:rsidTr="00351721">
        <w:trPr>
          <w:jc w:val="center"/>
        </w:trPr>
        <w:tc>
          <w:tcPr>
            <w:tcW w:w="13745" w:type="dxa"/>
            <w:gridSpan w:val="9"/>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lastRenderedPageBreak/>
              <w:t>ESTÁNDARES CURRICULARES</w:t>
            </w:r>
          </w:p>
        </w:tc>
      </w:tr>
      <w:tr w:rsidR="007C3F0D" w:rsidRPr="007C3F0D" w:rsidTr="00351721">
        <w:trPr>
          <w:jc w:val="center"/>
        </w:trPr>
        <w:tc>
          <w:tcPr>
            <w:tcW w:w="13745" w:type="dxa"/>
            <w:gridSpan w:val="9"/>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1.1. Explica el funcionamiento integral del cuerpo humano, a partir de la interrelación de los sistemas que lo conforman e identifica causas que afectan la salud.</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2.1. Explica algunas causas que afectan el funcionamiento del cuerpo humano y la importancia de desarrollar estilos de vida saludables.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2.2. Identifica la contribución de la ciencia y la tecnología en la investigación, la atención de la salud y el cuidado del ambiente.</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3.2. Aplica habilidades necesarias para la investigación científica: responde preguntas o identifica problemas, revisa resultados, registra datos de observaciones y experimentos, construye, aprueba o rechaza hipótesis, desarrolla explicaciones y comunica resultados.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3.3. Planea y lleva a cabo experimentos que involucren el manejo de variables.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3.4. Explica cómo las conclusiones de una investigación científica son consistentes con los datos y evidencias.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3.6. Comunica los resultados de observaciones e investigaciones usando diversos recursos, incluyendo formas simbólicas como los esquemas, gráficas y exposiciones, así como las tecnologías de la comunicación y la información.</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4.6. Manifiesta responsabilidad al tomar decisiones informadas para cuidar su salud.</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4.8. Manifiesta disposición para el trabajo colaborativo y reconoce la importancia de la igualdad de oportunidades.</w:t>
            </w:r>
          </w:p>
        </w:tc>
      </w:tr>
      <w:tr w:rsidR="007C3F0D" w:rsidRPr="007C3F0D" w:rsidTr="00351721">
        <w:trPr>
          <w:jc w:val="center"/>
        </w:trPr>
        <w:tc>
          <w:tcPr>
            <w:tcW w:w="13745" w:type="dxa"/>
            <w:gridSpan w:val="9"/>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COMPETENCIAS QUE SE FAVORECEN</w:t>
            </w:r>
          </w:p>
        </w:tc>
      </w:tr>
      <w:tr w:rsidR="007C3F0D" w:rsidRPr="007C3F0D" w:rsidTr="00351721">
        <w:trPr>
          <w:jc w:val="center"/>
        </w:trPr>
        <w:tc>
          <w:tcPr>
            <w:tcW w:w="13745" w:type="dxa"/>
            <w:gridSpan w:val="9"/>
            <w:shd w:val="clear" w:color="auto" w:fill="FFFFFF" w:themeFill="background1"/>
            <w:vAlign w:val="center"/>
          </w:tcPr>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eastAsia="es-ES"/>
              </w:rPr>
              <w:t>-</w:t>
            </w:r>
            <w:r w:rsidRPr="007C3F0D">
              <w:rPr>
                <w:rFonts w:ascii="Arial" w:hAnsi="Arial" w:cs="Arial"/>
                <w:sz w:val="20"/>
                <w:szCs w:val="20"/>
                <w:lang w:val="es-ES" w:eastAsia="es-ES"/>
              </w:rPr>
              <w:t>Comprensión de fenómenos y procesos naturales desde la perspectiva científica. -Toma de decisiones informadas para el cuidado del ambiente y la promoción de la salud orientadas a la cultura de la prevención.-Comprensión de los alcances y limitaciones de la ciencia y del desarrollo tecnológico en diversos contextos.</w:t>
            </w:r>
          </w:p>
        </w:tc>
      </w:tr>
      <w:tr w:rsidR="007C3F0D" w:rsidRPr="007C3F0D" w:rsidTr="00351721">
        <w:trPr>
          <w:jc w:val="center"/>
        </w:trPr>
        <w:tc>
          <w:tcPr>
            <w:tcW w:w="13745" w:type="dxa"/>
            <w:gridSpan w:val="9"/>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SECUENCIA DE ACTIVIDADES</w:t>
            </w:r>
          </w:p>
        </w:tc>
      </w:tr>
      <w:tr w:rsidR="007C3F0D" w:rsidRPr="007C3F0D" w:rsidTr="00351721">
        <w:trPr>
          <w:jc w:val="center"/>
        </w:trPr>
        <w:tc>
          <w:tcPr>
            <w:tcW w:w="1696" w:type="dxa"/>
            <w:shd w:val="clear" w:color="auto" w:fill="FFFFFF" w:themeFill="background1"/>
          </w:tcPr>
          <w:p w:rsidR="00351721" w:rsidRDefault="00351721" w:rsidP="00351721">
            <w:pPr>
              <w:jc w:val="center"/>
              <w:rPr>
                <w:rFonts w:ascii="Arial" w:eastAsiaTheme="minorHAnsi" w:hAnsi="Arial" w:cs="Arial"/>
                <w:b/>
                <w:sz w:val="20"/>
                <w:szCs w:val="20"/>
                <w:lang w:val="es-MX" w:eastAsia="en-US"/>
              </w:rPr>
            </w:pPr>
          </w:p>
          <w:p w:rsidR="007C3F0D" w:rsidRDefault="007C3F0D" w:rsidP="00351721">
            <w:pPr>
              <w:jc w:val="center"/>
              <w:rPr>
                <w:rFonts w:ascii="Arial" w:eastAsiaTheme="minorHAnsi" w:hAnsi="Arial" w:cs="Arial"/>
                <w:b/>
                <w:sz w:val="20"/>
                <w:szCs w:val="20"/>
                <w:lang w:val="es-MX" w:eastAsia="en-US"/>
              </w:rPr>
            </w:pPr>
            <w:r w:rsidRPr="00351721">
              <w:rPr>
                <w:rFonts w:ascii="Arial" w:eastAsiaTheme="minorHAnsi" w:hAnsi="Arial" w:cs="Arial"/>
                <w:b/>
                <w:sz w:val="20"/>
                <w:szCs w:val="20"/>
                <w:lang w:val="es-MX" w:eastAsia="en-US"/>
              </w:rPr>
              <w:t>Sesión 1</w:t>
            </w:r>
          </w:p>
          <w:p w:rsidR="00351721" w:rsidRDefault="00351721" w:rsidP="00351721">
            <w:pPr>
              <w:jc w:val="center"/>
              <w:rPr>
                <w:rFonts w:ascii="Arial" w:hAnsi="Arial" w:cs="Arial"/>
                <w:b/>
                <w:color w:val="4472C4"/>
                <w:sz w:val="16"/>
                <w:szCs w:val="16"/>
              </w:rPr>
            </w:pPr>
            <w:r>
              <w:rPr>
                <w:rFonts w:ascii="Arial" w:hAnsi="Arial" w:cs="Arial"/>
                <w:b/>
                <w:color w:val="4472C4"/>
                <w:sz w:val="16"/>
                <w:szCs w:val="16"/>
              </w:rPr>
              <w:t>TERMINO DE ACTIVIDAD</w:t>
            </w:r>
          </w:p>
          <w:p w:rsidR="00351721" w:rsidRDefault="00351721" w:rsidP="00351721">
            <w:pPr>
              <w:jc w:val="center"/>
              <w:rPr>
                <w:rFonts w:ascii="Arial" w:hAnsi="Arial" w:cs="Arial"/>
                <w:b/>
                <w:sz w:val="20"/>
                <w:szCs w:val="20"/>
              </w:rPr>
            </w:pPr>
            <w:r>
              <w:rPr>
                <w:rFonts w:ascii="Arial" w:hAnsi="Arial" w:cs="Arial"/>
                <w:b/>
                <w:color w:val="4472C4"/>
                <w:sz w:val="16"/>
                <w:szCs w:val="16"/>
              </w:rPr>
              <w:t>*PAUSA ACTIVA</w:t>
            </w:r>
          </w:p>
          <w:p w:rsidR="00351721" w:rsidRPr="00351721" w:rsidRDefault="00351721" w:rsidP="00351721">
            <w:pPr>
              <w:jc w:val="center"/>
              <w:rPr>
                <w:rFonts w:ascii="Arial" w:eastAsiaTheme="minorHAnsi" w:hAnsi="Arial" w:cs="Arial"/>
                <w:b/>
                <w:sz w:val="20"/>
                <w:szCs w:val="20"/>
                <w:lang w:val="es-MX" w:eastAsia="en-US"/>
              </w:rPr>
            </w:pPr>
          </w:p>
        </w:tc>
        <w:tc>
          <w:tcPr>
            <w:tcW w:w="12049" w:type="dxa"/>
            <w:gridSpan w:val="8"/>
            <w:shd w:val="clear" w:color="auto" w:fill="FFFFFF" w:themeFill="background1"/>
          </w:tcPr>
          <w:p w:rsidR="00351721" w:rsidRDefault="00351721" w:rsidP="007C3F0D">
            <w:pPr>
              <w:jc w:val="both"/>
              <w:rPr>
                <w:rFonts w:ascii="Arial" w:hAnsi="Arial" w:cs="Arial"/>
                <w:b/>
                <w:sz w:val="20"/>
                <w:szCs w:val="20"/>
              </w:rPr>
            </w:pPr>
          </w:p>
          <w:p w:rsidR="007C3F0D" w:rsidRPr="00351721" w:rsidRDefault="007C3F0D" w:rsidP="007C3F0D">
            <w:pPr>
              <w:jc w:val="both"/>
              <w:rPr>
                <w:rFonts w:ascii="Arial" w:hAnsi="Arial" w:cs="Arial"/>
                <w:b/>
                <w:sz w:val="20"/>
                <w:szCs w:val="20"/>
              </w:rPr>
            </w:pPr>
            <w:proofErr w:type="gramStart"/>
            <w:r w:rsidRPr="007C3F0D">
              <w:rPr>
                <w:rFonts w:ascii="Arial" w:hAnsi="Arial" w:cs="Arial"/>
                <w:b/>
                <w:sz w:val="20"/>
                <w:szCs w:val="20"/>
              </w:rPr>
              <w:t>INICIO:</w:t>
            </w:r>
            <w:r w:rsidRPr="007C3F0D">
              <w:rPr>
                <w:rFonts w:ascii="Arial" w:eastAsiaTheme="minorHAnsi" w:hAnsi="Arial" w:cs="Arial"/>
                <w:sz w:val="20"/>
                <w:szCs w:val="20"/>
                <w:lang w:eastAsia="en-US"/>
              </w:rPr>
              <w:t>-</w:t>
            </w:r>
            <w:proofErr w:type="gramEnd"/>
            <w:r w:rsidRPr="007C3F0D">
              <w:rPr>
                <w:rFonts w:ascii="Arial" w:eastAsiaTheme="minorHAnsi" w:hAnsi="Arial" w:cs="Arial"/>
                <w:sz w:val="20"/>
                <w:szCs w:val="20"/>
                <w:lang w:val="es-MX" w:eastAsia="en-US"/>
              </w:rPr>
              <w:t>Comentar con los alumnos cuáles son las situaciones más comunes que ponen en riesgo la salud de sus oídos. Hacer un listado en su cuaderno.</w:t>
            </w:r>
          </w:p>
          <w:p w:rsidR="007C3F0D" w:rsidRPr="00351721" w:rsidRDefault="007C3F0D" w:rsidP="007C3F0D">
            <w:pPr>
              <w:jc w:val="both"/>
              <w:rPr>
                <w:rFonts w:ascii="Arial" w:hAnsi="Arial" w:cs="Arial"/>
                <w:b/>
                <w:sz w:val="20"/>
                <w:szCs w:val="20"/>
              </w:rPr>
            </w:pPr>
            <w:r w:rsidRPr="007C3F0D">
              <w:rPr>
                <w:rFonts w:ascii="Arial" w:hAnsi="Arial" w:cs="Arial"/>
                <w:b/>
                <w:sz w:val="20"/>
                <w:szCs w:val="20"/>
              </w:rPr>
              <w:t>DESARROLLO:</w:t>
            </w:r>
            <w:r w:rsidR="00351721">
              <w:rPr>
                <w:rFonts w:ascii="Arial" w:hAnsi="Arial" w:cs="Arial"/>
                <w:b/>
                <w:sz w:val="20"/>
                <w:szCs w:val="20"/>
              </w:rPr>
              <w:t xml:space="preserve"> </w:t>
            </w:r>
            <w:r w:rsidRPr="007C3F0D">
              <w:rPr>
                <w:rFonts w:ascii="Arial" w:eastAsiaTheme="minorHAnsi" w:hAnsi="Arial" w:cs="Arial"/>
                <w:b/>
                <w:sz w:val="20"/>
                <w:szCs w:val="20"/>
                <w:lang w:eastAsia="en-US"/>
              </w:rPr>
              <w:t>-</w:t>
            </w:r>
            <w:r w:rsidRPr="007C3F0D">
              <w:rPr>
                <w:rFonts w:ascii="Arial" w:eastAsiaTheme="minorHAnsi" w:hAnsi="Arial" w:cs="Arial"/>
                <w:b/>
                <w:sz w:val="20"/>
                <w:szCs w:val="20"/>
                <w:lang w:val="es-MX" w:eastAsia="en-US"/>
              </w:rPr>
              <w:t xml:space="preserve"> </w:t>
            </w:r>
            <w:r w:rsidRPr="007C3F0D">
              <w:rPr>
                <w:rFonts w:ascii="Arial" w:eastAsiaTheme="minorHAnsi" w:hAnsi="Arial" w:cs="Arial"/>
                <w:sz w:val="20"/>
                <w:szCs w:val="20"/>
                <w:lang w:val="es-MX" w:eastAsia="en-US"/>
              </w:rPr>
              <w:t>Posteriormente, con lo que ellos saben, comentar qué se puede hacer para prevenir dañar sus oídos.</w:t>
            </w:r>
          </w:p>
          <w:p w:rsidR="007C3F0D" w:rsidRPr="00351721" w:rsidRDefault="007C3F0D" w:rsidP="00351721">
            <w:pPr>
              <w:jc w:val="both"/>
              <w:rPr>
                <w:rFonts w:ascii="Arial" w:eastAsiaTheme="minorHAnsi" w:hAnsi="Arial" w:cs="Arial"/>
                <w:sz w:val="20"/>
                <w:szCs w:val="20"/>
                <w:lang w:val="es-MX" w:eastAsia="en-US"/>
              </w:rPr>
            </w:pPr>
            <w:r w:rsidRPr="007C3F0D">
              <w:rPr>
                <w:rFonts w:ascii="Arial" w:eastAsiaTheme="minorHAnsi" w:hAnsi="Arial" w:cs="Arial"/>
                <w:sz w:val="20"/>
                <w:szCs w:val="20"/>
                <w:lang w:val="es-MX" w:eastAsia="es-ES"/>
              </w:rPr>
              <w:t>-</w:t>
            </w:r>
            <w:r w:rsidRPr="007C3F0D">
              <w:rPr>
                <w:rFonts w:ascii="Arial" w:eastAsiaTheme="minorHAnsi" w:hAnsi="Arial" w:cs="Arial"/>
                <w:sz w:val="20"/>
                <w:szCs w:val="20"/>
                <w:lang w:val="es-ES" w:eastAsia="es-ES"/>
              </w:rPr>
              <w:t>Indicar a los alumnos, que en equipos deberán realizar un proyecto con relación a las situaciones que ponen en riesgo la salud de sus oídos y cuáles deben ser las medidas para prevenirlas.</w:t>
            </w:r>
            <w:r w:rsidR="00351721">
              <w:rPr>
                <w:rFonts w:ascii="Arial" w:eastAsiaTheme="minorHAnsi" w:hAnsi="Arial" w:cs="Arial"/>
                <w:sz w:val="20"/>
                <w:szCs w:val="20"/>
                <w:lang w:val="es-ES" w:eastAsia="en-US"/>
              </w:rPr>
              <w:t xml:space="preserve"> </w:t>
            </w:r>
            <w:r w:rsidRPr="007C3F0D">
              <w:rPr>
                <w:rFonts w:ascii="Arial" w:hAnsi="Arial" w:cs="Arial"/>
                <w:sz w:val="20"/>
                <w:szCs w:val="20"/>
                <w:lang w:val="es-MX" w:eastAsia="es-ES"/>
              </w:rPr>
              <w:t>-</w:t>
            </w:r>
            <w:r w:rsidRPr="007C3F0D">
              <w:rPr>
                <w:rFonts w:ascii="Arial" w:hAnsi="Arial" w:cs="Arial"/>
                <w:sz w:val="20"/>
                <w:szCs w:val="20"/>
                <w:lang w:val="es-ES" w:eastAsia="es-ES"/>
              </w:rPr>
              <w:t>Pensar en los beneficios que el proyecto traerá y cómo impactará a la comunidad escolar o social.</w:t>
            </w:r>
            <w:r w:rsidR="00351721">
              <w:rPr>
                <w:rFonts w:ascii="Arial" w:eastAsiaTheme="minorHAnsi" w:hAnsi="Arial" w:cs="Arial"/>
                <w:sz w:val="20"/>
                <w:szCs w:val="20"/>
                <w:lang w:val="es-ES" w:eastAsia="en-US"/>
              </w:rPr>
              <w:t xml:space="preserve"> </w:t>
            </w:r>
            <w:r w:rsidRPr="007C3F0D">
              <w:rPr>
                <w:rFonts w:ascii="Arial" w:hAnsi="Arial" w:cs="Arial"/>
                <w:sz w:val="20"/>
                <w:szCs w:val="20"/>
                <w:lang w:val="es-ES" w:eastAsia="es-ES"/>
              </w:rPr>
              <w:t>-Buscar en diversas fuentes información confiable. Organizarla y determinar qué es lo que van a comunicar.</w:t>
            </w:r>
            <w:r w:rsidRPr="007C3F0D">
              <w:rPr>
                <w:rFonts w:ascii="Arial" w:hAnsi="Arial" w:cs="Arial"/>
                <w:b/>
                <w:sz w:val="20"/>
                <w:szCs w:val="20"/>
              </w:rPr>
              <w:t xml:space="preserve">     </w:t>
            </w:r>
          </w:p>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rPr>
              <w:t>-Plasmar todo y revisarlo.</w:t>
            </w:r>
            <w:r w:rsidRPr="007C3F0D">
              <w:rPr>
                <w:rFonts w:ascii="Arial" w:hAnsi="Arial" w:cs="Arial"/>
                <w:b/>
                <w:sz w:val="20"/>
                <w:szCs w:val="20"/>
              </w:rPr>
              <w:t xml:space="preserve">  </w:t>
            </w:r>
          </w:p>
          <w:p w:rsidR="007C3F0D" w:rsidRDefault="007C3F0D" w:rsidP="00351721">
            <w:pPr>
              <w:jc w:val="both"/>
              <w:rPr>
                <w:rFonts w:ascii="Arial" w:hAnsi="Arial" w:cs="Arial"/>
                <w:sz w:val="20"/>
                <w:szCs w:val="20"/>
              </w:rPr>
            </w:pPr>
            <w:proofErr w:type="gramStart"/>
            <w:r w:rsidRPr="007C3F0D">
              <w:rPr>
                <w:rFonts w:ascii="Arial" w:hAnsi="Arial" w:cs="Arial"/>
                <w:b/>
                <w:sz w:val="20"/>
                <w:szCs w:val="20"/>
              </w:rPr>
              <w:t>CIERRE:</w:t>
            </w:r>
            <w:r w:rsidRPr="007C3F0D">
              <w:rPr>
                <w:rFonts w:ascii="Arial" w:hAnsi="Arial" w:cs="Arial"/>
                <w:sz w:val="20"/>
                <w:szCs w:val="20"/>
              </w:rPr>
              <w:t>-</w:t>
            </w:r>
            <w:proofErr w:type="gramEnd"/>
            <w:r w:rsidRPr="007C3F0D">
              <w:rPr>
                <w:rFonts w:ascii="Arial" w:hAnsi="Arial" w:cs="Arial"/>
                <w:sz w:val="20"/>
                <w:szCs w:val="20"/>
              </w:rPr>
              <w:t>Traer lo necesario la siguiente clase para dar a conocer su proyecto.</w:t>
            </w:r>
          </w:p>
          <w:p w:rsidR="00351721" w:rsidRPr="00351721" w:rsidRDefault="00351721" w:rsidP="00351721">
            <w:pPr>
              <w:jc w:val="both"/>
              <w:rPr>
                <w:rFonts w:ascii="Arial" w:hAnsi="Arial" w:cs="Arial"/>
                <w:b/>
                <w:sz w:val="20"/>
                <w:szCs w:val="20"/>
              </w:rPr>
            </w:pPr>
          </w:p>
        </w:tc>
      </w:tr>
      <w:tr w:rsidR="007C3F0D" w:rsidRPr="007C3F0D" w:rsidTr="00351721">
        <w:trPr>
          <w:jc w:val="center"/>
        </w:trPr>
        <w:tc>
          <w:tcPr>
            <w:tcW w:w="1696" w:type="dxa"/>
            <w:shd w:val="clear" w:color="auto" w:fill="FFFFFF" w:themeFill="background1"/>
          </w:tcPr>
          <w:p w:rsidR="00351721" w:rsidRDefault="00351721" w:rsidP="00351721">
            <w:pPr>
              <w:jc w:val="center"/>
              <w:rPr>
                <w:rFonts w:ascii="Arial" w:eastAsiaTheme="minorHAnsi" w:hAnsi="Arial" w:cs="Arial"/>
                <w:b/>
                <w:sz w:val="20"/>
                <w:szCs w:val="20"/>
                <w:lang w:val="es-MX" w:eastAsia="en-US"/>
              </w:rPr>
            </w:pPr>
          </w:p>
          <w:p w:rsidR="007C3F0D" w:rsidRDefault="007C3F0D" w:rsidP="00351721">
            <w:pPr>
              <w:jc w:val="center"/>
              <w:rPr>
                <w:rFonts w:ascii="Arial" w:eastAsiaTheme="minorHAnsi" w:hAnsi="Arial" w:cs="Arial"/>
                <w:b/>
                <w:sz w:val="20"/>
                <w:szCs w:val="20"/>
                <w:lang w:val="es-MX" w:eastAsia="en-US"/>
              </w:rPr>
            </w:pPr>
            <w:r w:rsidRPr="00351721">
              <w:rPr>
                <w:rFonts w:ascii="Arial" w:eastAsiaTheme="minorHAnsi" w:hAnsi="Arial" w:cs="Arial"/>
                <w:b/>
                <w:sz w:val="20"/>
                <w:szCs w:val="20"/>
                <w:lang w:val="es-MX" w:eastAsia="en-US"/>
              </w:rPr>
              <w:t>Sesión 2</w:t>
            </w:r>
          </w:p>
          <w:p w:rsidR="00351721" w:rsidRDefault="00351721" w:rsidP="00351721">
            <w:pPr>
              <w:jc w:val="center"/>
              <w:rPr>
                <w:rFonts w:ascii="Arial" w:hAnsi="Arial" w:cs="Arial"/>
                <w:b/>
                <w:color w:val="4472C4"/>
                <w:sz w:val="16"/>
                <w:szCs w:val="16"/>
              </w:rPr>
            </w:pPr>
            <w:r>
              <w:rPr>
                <w:rFonts w:ascii="Arial" w:hAnsi="Arial" w:cs="Arial"/>
                <w:b/>
                <w:color w:val="4472C4"/>
                <w:sz w:val="16"/>
                <w:szCs w:val="16"/>
              </w:rPr>
              <w:t>TERMINO DE ACTIVIDAD</w:t>
            </w:r>
          </w:p>
          <w:p w:rsidR="00351721" w:rsidRDefault="00351721" w:rsidP="00351721">
            <w:pPr>
              <w:jc w:val="center"/>
              <w:rPr>
                <w:rFonts w:ascii="Arial" w:hAnsi="Arial" w:cs="Arial"/>
                <w:b/>
                <w:sz w:val="20"/>
                <w:szCs w:val="20"/>
              </w:rPr>
            </w:pPr>
            <w:r>
              <w:rPr>
                <w:rFonts w:ascii="Arial" w:hAnsi="Arial" w:cs="Arial"/>
                <w:b/>
                <w:color w:val="4472C4"/>
                <w:sz w:val="16"/>
                <w:szCs w:val="16"/>
              </w:rPr>
              <w:t>*PAUSA ACTIVA</w:t>
            </w:r>
          </w:p>
          <w:p w:rsidR="00351721" w:rsidRPr="00351721" w:rsidRDefault="00351721" w:rsidP="00351721">
            <w:pPr>
              <w:jc w:val="center"/>
              <w:rPr>
                <w:rFonts w:ascii="Arial" w:eastAsiaTheme="minorHAnsi" w:hAnsi="Arial" w:cs="Arial"/>
                <w:b/>
                <w:sz w:val="20"/>
                <w:szCs w:val="20"/>
                <w:lang w:val="es-MX" w:eastAsia="en-US"/>
              </w:rPr>
            </w:pPr>
          </w:p>
        </w:tc>
        <w:tc>
          <w:tcPr>
            <w:tcW w:w="12049" w:type="dxa"/>
            <w:gridSpan w:val="8"/>
            <w:shd w:val="clear" w:color="auto" w:fill="FFFFFF" w:themeFill="background1"/>
          </w:tcPr>
          <w:p w:rsidR="00351721" w:rsidRDefault="00351721" w:rsidP="007C3F0D">
            <w:pPr>
              <w:jc w:val="both"/>
              <w:rPr>
                <w:rFonts w:ascii="Arial" w:hAnsi="Arial" w:cs="Arial"/>
                <w:b/>
                <w:sz w:val="20"/>
                <w:szCs w:val="20"/>
              </w:rPr>
            </w:pPr>
          </w:p>
          <w:p w:rsidR="007C3F0D" w:rsidRPr="00351721" w:rsidRDefault="007C3F0D" w:rsidP="007C3F0D">
            <w:pPr>
              <w:jc w:val="both"/>
              <w:rPr>
                <w:rFonts w:ascii="Arial" w:hAnsi="Arial" w:cs="Arial"/>
                <w:b/>
                <w:sz w:val="20"/>
                <w:szCs w:val="20"/>
              </w:rPr>
            </w:pPr>
            <w:proofErr w:type="gramStart"/>
            <w:r w:rsidRPr="007C3F0D">
              <w:rPr>
                <w:rFonts w:ascii="Arial" w:hAnsi="Arial" w:cs="Arial"/>
                <w:b/>
                <w:sz w:val="20"/>
                <w:szCs w:val="20"/>
              </w:rPr>
              <w:t>INICIO:</w:t>
            </w:r>
            <w:r w:rsidRPr="007C3F0D">
              <w:rPr>
                <w:rFonts w:ascii="Arial" w:hAnsi="Arial" w:cs="Arial"/>
                <w:sz w:val="20"/>
                <w:szCs w:val="20"/>
              </w:rPr>
              <w:t>-</w:t>
            </w:r>
            <w:proofErr w:type="gramEnd"/>
            <w:r w:rsidRPr="007C3F0D">
              <w:rPr>
                <w:rFonts w:ascii="Arial" w:hAnsi="Arial" w:cs="Arial"/>
                <w:sz w:val="20"/>
                <w:szCs w:val="20"/>
              </w:rPr>
              <w:t>Reunirse en equipo para continuar con el trabajo ¿les falta algo?, ¿qué harán para resolverlo?</w:t>
            </w:r>
          </w:p>
          <w:p w:rsidR="007C3F0D" w:rsidRPr="00351721" w:rsidRDefault="007C3F0D" w:rsidP="007C3F0D">
            <w:pPr>
              <w:jc w:val="both"/>
              <w:rPr>
                <w:rFonts w:ascii="Arial" w:hAnsi="Arial" w:cs="Arial"/>
                <w:b/>
                <w:sz w:val="20"/>
                <w:szCs w:val="20"/>
              </w:rPr>
            </w:pPr>
            <w:r w:rsidRPr="007C3F0D">
              <w:rPr>
                <w:rFonts w:ascii="Arial" w:hAnsi="Arial" w:cs="Arial"/>
                <w:b/>
                <w:sz w:val="20"/>
                <w:szCs w:val="20"/>
              </w:rPr>
              <w:t>DESARROLLO:</w:t>
            </w:r>
            <w:r w:rsidR="00351721">
              <w:rPr>
                <w:rFonts w:ascii="Arial" w:hAnsi="Arial" w:cs="Arial"/>
                <w:b/>
                <w:sz w:val="20"/>
                <w:szCs w:val="20"/>
              </w:rPr>
              <w:t xml:space="preserve"> </w:t>
            </w:r>
            <w:r w:rsidRPr="007C3F0D">
              <w:rPr>
                <w:rFonts w:ascii="Arial" w:hAnsi="Arial" w:cs="Arial"/>
                <w:sz w:val="20"/>
                <w:szCs w:val="20"/>
                <w:lang w:val="es-MX"/>
              </w:rPr>
              <w:t>-</w:t>
            </w:r>
            <w:r w:rsidRPr="007C3F0D">
              <w:rPr>
                <w:rFonts w:ascii="Arial" w:hAnsi="Arial" w:cs="Arial"/>
                <w:sz w:val="20"/>
                <w:szCs w:val="20"/>
              </w:rPr>
              <w:t>Acordar qué actividades realizar para que su comunidad educativa y las personas del lugar donde viven se enteren de su proyecto.</w:t>
            </w:r>
            <w:r w:rsidR="00351721">
              <w:rPr>
                <w:rFonts w:ascii="Arial" w:hAnsi="Arial" w:cs="Arial"/>
                <w:b/>
                <w:sz w:val="20"/>
                <w:szCs w:val="20"/>
              </w:rPr>
              <w:t xml:space="preserve"> </w:t>
            </w:r>
            <w:r w:rsidRPr="007C3F0D">
              <w:rPr>
                <w:rFonts w:ascii="Arial" w:hAnsi="Arial" w:cs="Arial"/>
                <w:sz w:val="20"/>
                <w:szCs w:val="20"/>
              </w:rPr>
              <w:t>-Evaluar el proyecto con base a los siguientes indicadores:</w:t>
            </w:r>
          </w:p>
          <w:p w:rsidR="007C3F0D" w:rsidRPr="007C3F0D" w:rsidRDefault="007C3F0D" w:rsidP="007C3F0D">
            <w:pPr>
              <w:numPr>
                <w:ilvl w:val="0"/>
                <w:numId w:val="22"/>
              </w:numPr>
              <w:jc w:val="both"/>
              <w:rPr>
                <w:rFonts w:ascii="Arial" w:hAnsi="Arial" w:cs="Arial"/>
                <w:sz w:val="20"/>
                <w:szCs w:val="20"/>
              </w:rPr>
            </w:pPr>
            <w:r w:rsidRPr="007C3F0D">
              <w:rPr>
                <w:rFonts w:ascii="Arial" w:hAnsi="Arial" w:cs="Arial"/>
                <w:sz w:val="20"/>
                <w:szCs w:val="20"/>
              </w:rPr>
              <w:t>Identifiqué situaciones problemáticas o preguntas para desarrollar mi proyecto.</w:t>
            </w:r>
          </w:p>
          <w:p w:rsidR="007C3F0D" w:rsidRPr="007C3F0D" w:rsidRDefault="007C3F0D" w:rsidP="007C3F0D">
            <w:pPr>
              <w:numPr>
                <w:ilvl w:val="0"/>
                <w:numId w:val="22"/>
              </w:numPr>
              <w:jc w:val="both"/>
              <w:rPr>
                <w:rFonts w:ascii="Arial" w:hAnsi="Arial" w:cs="Arial"/>
                <w:sz w:val="20"/>
                <w:szCs w:val="20"/>
              </w:rPr>
            </w:pPr>
            <w:proofErr w:type="gramStart"/>
            <w:r w:rsidRPr="007C3F0D">
              <w:rPr>
                <w:rFonts w:ascii="Arial" w:hAnsi="Arial" w:cs="Arial"/>
                <w:sz w:val="20"/>
                <w:szCs w:val="20"/>
              </w:rPr>
              <w:t>Elegí  información</w:t>
            </w:r>
            <w:proofErr w:type="gramEnd"/>
            <w:r w:rsidRPr="007C3F0D">
              <w:rPr>
                <w:rFonts w:ascii="Arial" w:hAnsi="Arial" w:cs="Arial"/>
                <w:sz w:val="20"/>
                <w:szCs w:val="20"/>
              </w:rPr>
              <w:t xml:space="preserve"> confiable de diversas fuentes para mi proyecto, con el fin de poder reflexionar.</w:t>
            </w:r>
          </w:p>
          <w:p w:rsidR="007C3F0D" w:rsidRPr="007C3F0D" w:rsidRDefault="007C3F0D" w:rsidP="007C3F0D">
            <w:pPr>
              <w:numPr>
                <w:ilvl w:val="0"/>
                <w:numId w:val="22"/>
              </w:numPr>
              <w:jc w:val="both"/>
              <w:rPr>
                <w:rFonts w:ascii="Arial" w:hAnsi="Arial" w:cs="Arial"/>
                <w:sz w:val="20"/>
                <w:szCs w:val="20"/>
              </w:rPr>
            </w:pPr>
            <w:r w:rsidRPr="007C3F0D">
              <w:rPr>
                <w:rFonts w:ascii="Arial" w:hAnsi="Arial" w:cs="Arial"/>
                <w:sz w:val="20"/>
                <w:szCs w:val="20"/>
              </w:rPr>
              <w:t>Compartí con los miembros de la comunidad y escuché sus propuestas.</w:t>
            </w:r>
          </w:p>
          <w:p w:rsidR="007C3F0D" w:rsidRDefault="007C3F0D" w:rsidP="00351721">
            <w:pPr>
              <w:jc w:val="both"/>
              <w:rPr>
                <w:rFonts w:ascii="Arial" w:hAnsi="Arial" w:cs="Arial"/>
                <w:sz w:val="20"/>
                <w:szCs w:val="20"/>
              </w:rPr>
            </w:pPr>
            <w:proofErr w:type="gramStart"/>
            <w:r w:rsidRPr="007C3F0D">
              <w:rPr>
                <w:rFonts w:ascii="Arial" w:hAnsi="Arial" w:cs="Arial"/>
                <w:b/>
                <w:sz w:val="20"/>
                <w:szCs w:val="20"/>
              </w:rPr>
              <w:t>CIERRE:</w:t>
            </w:r>
            <w:r w:rsidRPr="007C3F0D">
              <w:rPr>
                <w:rFonts w:ascii="Arial" w:hAnsi="Arial" w:cs="Arial"/>
                <w:sz w:val="20"/>
                <w:szCs w:val="20"/>
              </w:rPr>
              <w:t>-</w:t>
            </w:r>
            <w:proofErr w:type="gramEnd"/>
            <w:r w:rsidRPr="007C3F0D">
              <w:rPr>
                <w:rFonts w:ascii="Arial" w:hAnsi="Arial" w:cs="Arial"/>
                <w:sz w:val="20"/>
                <w:szCs w:val="20"/>
              </w:rPr>
              <w:t>Hacer una conclusión grupal.</w:t>
            </w:r>
          </w:p>
          <w:p w:rsidR="00351721" w:rsidRPr="00351721" w:rsidRDefault="00351721" w:rsidP="00351721">
            <w:pPr>
              <w:jc w:val="both"/>
              <w:rPr>
                <w:rFonts w:ascii="Arial" w:hAnsi="Arial" w:cs="Arial"/>
                <w:b/>
                <w:sz w:val="20"/>
                <w:szCs w:val="20"/>
              </w:rPr>
            </w:pPr>
          </w:p>
        </w:tc>
      </w:tr>
      <w:tr w:rsidR="00351721" w:rsidRPr="007C3F0D" w:rsidTr="00351721">
        <w:trPr>
          <w:trHeight w:val="252"/>
          <w:jc w:val="center"/>
        </w:trPr>
        <w:tc>
          <w:tcPr>
            <w:tcW w:w="13745" w:type="dxa"/>
            <w:gridSpan w:val="9"/>
            <w:shd w:val="clear" w:color="auto" w:fill="FFFFFF" w:themeFill="background1"/>
          </w:tcPr>
          <w:p w:rsidR="00351721" w:rsidRPr="007C3F0D" w:rsidRDefault="00351721" w:rsidP="007C3F0D">
            <w:pP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7C3F0D">
              <w:rPr>
                <w:rFonts w:ascii="Arial" w:eastAsiaTheme="minorHAnsi" w:hAnsi="Arial" w:cs="Arial"/>
                <w:sz w:val="20"/>
                <w:szCs w:val="20"/>
                <w:lang w:val="es-MX" w:eastAsia="en-US"/>
              </w:rPr>
              <w:t xml:space="preserve">Libro de texto. Páginas </w:t>
            </w:r>
            <w:proofErr w:type="gramStart"/>
            <w:r w:rsidRPr="007C3F0D">
              <w:rPr>
                <w:rFonts w:ascii="Arial" w:eastAsiaTheme="minorHAnsi" w:hAnsi="Arial" w:cs="Arial"/>
                <w:sz w:val="20"/>
                <w:szCs w:val="20"/>
                <w:lang w:val="es-MX" w:eastAsia="en-US"/>
              </w:rPr>
              <w:t>148  a</w:t>
            </w:r>
            <w:proofErr w:type="gramEnd"/>
            <w:r w:rsidRPr="007C3F0D">
              <w:rPr>
                <w:rFonts w:ascii="Arial" w:eastAsiaTheme="minorHAnsi" w:hAnsi="Arial" w:cs="Arial"/>
                <w:sz w:val="20"/>
                <w:szCs w:val="20"/>
                <w:lang w:val="es-MX" w:eastAsia="en-US"/>
              </w:rPr>
              <w:t xml:space="preserve"> la 150 para consultar los pasos de un proyecto.</w:t>
            </w:r>
            <w:r>
              <w:rPr>
                <w:rFonts w:ascii="Arial" w:eastAsiaTheme="minorHAnsi" w:hAnsi="Arial" w:cs="Arial"/>
                <w:b/>
                <w:sz w:val="20"/>
                <w:szCs w:val="20"/>
                <w:lang w:val="es-MX" w:eastAsia="en-US"/>
              </w:rPr>
              <w:t xml:space="preserve"> </w:t>
            </w:r>
            <w:r w:rsidRPr="007C3F0D">
              <w:rPr>
                <w:rFonts w:ascii="Arial" w:eastAsiaTheme="minorHAnsi" w:hAnsi="Arial" w:cs="Arial"/>
                <w:sz w:val="20"/>
                <w:szCs w:val="20"/>
                <w:lang w:val="es-MX" w:eastAsia="en-US"/>
              </w:rPr>
              <w:t>Libros de la Biblioteca del Aula y Escuela.</w:t>
            </w:r>
            <w:r>
              <w:rPr>
                <w:rFonts w:ascii="Arial" w:eastAsiaTheme="minorHAnsi" w:hAnsi="Arial" w:cs="Arial"/>
                <w:b/>
                <w:sz w:val="20"/>
                <w:szCs w:val="20"/>
                <w:lang w:val="es-MX" w:eastAsia="en-US"/>
              </w:rPr>
              <w:t xml:space="preserve"> </w:t>
            </w:r>
            <w:r w:rsidRPr="007C3F0D">
              <w:rPr>
                <w:rFonts w:ascii="Arial" w:eastAsiaTheme="minorHAnsi" w:hAnsi="Arial" w:cs="Arial"/>
                <w:sz w:val="20"/>
                <w:szCs w:val="20"/>
                <w:lang w:val="es-MX" w:eastAsia="en-US"/>
              </w:rPr>
              <w:t>Internet y otras fuentes de información.</w:t>
            </w:r>
          </w:p>
        </w:tc>
      </w:tr>
      <w:tr w:rsidR="00351721" w:rsidRPr="007C3F0D" w:rsidTr="00351721">
        <w:trPr>
          <w:trHeight w:val="344"/>
          <w:jc w:val="center"/>
        </w:trPr>
        <w:tc>
          <w:tcPr>
            <w:tcW w:w="13745" w:type="dxa"/>
            <w:gridSpan w:val="9"/>
            <w:shd w:val="clear" w:color="auto" w:fill="FFFFFF" w:themeFill="background1"/>
          </w:tcPr>
          <w:p w:rsidR="00351721" w:rsidRPr="00351721" w:rsidRDefault="00351721" w:rsidP="007C3F0D">
            <w:pPr>
              <w:rPr>
                <w:rFonts w:ascii="Arial" w:hAnsi="Arial" w:cs="Arial"/>
                <w:b/>
                <w:sz w:val="20"/>
                <w:szCs w:val="20"/>
              </w:rPr>
            </w:pPr>
            <w:r w:rsidRPr="007C3F0D">
              <w:rPr>
                <w:rFonts w:ascii="Arial" w:hAnsi="Arial" w:cs="Arial"/>
                <w:b/>
                <w:sz w:val="20"/>
                <w:szCs w:val="20"/>
              </w:rPr>
              <w:lastRenderedPageBreak/>
              <w:t xml:space="preserve">EVALUACIÓN Y </w:t>
            </w:r>
            <w:proofErr w:type="spellStart"/>
            <w:r w:rsidRPr="007C3F0D">
              <w:rPr>
                <w:rFonts w:ascii="Arial" w:hAnsi="Arial" w:cs="Arial"/>
                <w:b/>
                <w:sz w:val="20"/>
                <w:szCs w:val="20"/>
              </w:rPr>
              <w:t>EVIDENCIAS</w:t>
            </w:r>
            <w:r w:rsidRPr="007C3F0D">
              <w:rPr>
                <w:rFonts w:ascii="Arial" w:hAnsi="Arial" w:cs="Arial"/>
                <w:sz w:val="20"/>
                <w:szCs w:val="20"/>
              </w:rPr>
              <w:t>Observación</w:t>
            </w:r>
            <w:proofErr w:type="spellEnd"/>
            <w:r w:rsidRPr="007C3F0D">
              <w:rPr>
                <w:rFonts w:ascii="Arial" w:hAnsi="Arial" w:cs="Arial"/>
                <w:sz w:val="20"/>
                <w:szCs w:val="20"/>
              </w:rPr>
              <w:t xml:space="preserve"> y análisis de las participaciones, producciones y desarrollo de las actividades.</w:t>
            </w:r>
          </w:p>
          <w:p w:rsidR="00351721" w:rsidRPr="007C3F0D" w:rsidRDefault="00351721" w:rsidP="007C3F0D">
            <w:pPr>
              <w:rPr>
                <w:rFonts w:ascii="Arial" w:hAnsi="Arial" w:cs="Arial"/>
                <w:b/>
                <w:sz w:val="20"/>
                <w:szCs w:val="20"/>
              </w:rPr>
            </w:pPr>
            <w:r w:rsidRPr="007C3F0D">
              <w:rPr>
                <w:rFonts w:ascii="Arial" w:hAnsi="Arial" w:cs="Arial"/>
                <w:sz w:val="20"/>
                <w:szCs w:val="20"/>
              </w:rPr>
              <w:t>Planeación, desarrollo y comunicación del proyecto.</w:t>
            </w:r>
          </w:p>
        </w:tc>
      </w:tr>
    </w:tbl>
    <w:p w:rsidR="007C3F0D" w:rsidRPr="007C3F0D" w:rsidRDefault="007C3F0D" w:rsidP="007C3F0D">
      <w:pPr>
        <w:rPr>
          <w:rFonts w:ascii="Tahoma" w:eastAsiaTheme="minorHAnsi" w:hAnsi="Tahoma" w:cs="Tahoma"/>
          <w:lang w:val="es-MX" w:eastAsia="en-US"/>
        </w:rPr>
      </w:pPr>
    </w:p>
    <w:p w:rsidR="007C3F0D" w:rsidRPr="007C3F0D" w:rsidRDefault="007C3F0D" w:rsidP="007C3F0D">
      <w:pPr>
        <w:rPr>
          <w:rFonts w:ascii="Tahoma" w:eastAsiaTheme="minorHAnsi" w:hAnsi="Tahoma" w:cs="Tahoma"/>
          <w:lang w:val="es-MX" w:eastAsia="en-US"/>
        </w:rPr>
      </w:pPr>
    </w:p>
    <w:tbl>
      <w:tblPr>
        <w:tblStyle w:val="Tablaconcuadrcula24"/>
        <w:tblW w:w="0" w:type="auto"/>
        <w:jc w:val="center"/>
        <w:shd w:val="clear" w:color="auto" w:fill="FFFFFF" w:themeFill="background1"/>
        <w:tblLook w:val="04A0" w:firstRow="1" w:lastRow="0" w:firstColumn="1" w:lastColumn="0" w:noHBand="0" w:noVBand="1"/>
      </w:tblPr>
      <w:tblGrid>
        <w:gridCol w:w="1550"/>
        <w:gridCol w:w="140"/>
        <w:gridCol w:w="680"/>
        <w:gridCol w:w="1276"/>
        <w:gridCol w:w="425"/>
        <w:gridCol w:w="1134"/>
        <w:gridCol w:w="1084"/>
        <w:gridCol w:w="1326"/>
        <w:gridCol w:w="460"/>
        <w:gridCol w:w="5812"/>
      </w:tblGrid>
      <w:tr w:rsidR="007C3F0D" w:rsidRPr="007C3F0D" w:rsidTr="00AF25DE">
        <w:trPr>
          <w:jc w:val="center"/>
        </w:trPr>
        <w:tc>
          <w:tcPr>
            <w:tcW w:w="1550" w:type="dxa"/>
            <w:shd w:val="clear" w:color="auto" w:fill="F2F2F2" w:themeFill="background1" w:themeFillShade="F2"/>
            <w:vAlign w:val="center"/>
          </w:tcPr>
          <w:p w:rsidR="007C3F0D" w:rsidRPr="00351721" w:rsidRDefault="007C3F0D" w:rsidP="007C3F0D">
            <w:pPr>
              <w:jc w:val="center"/>
              <w:rPr>
                <w:rFonts w:ascii="Arial" w:eastAsiaTheme="minorHAnsi" w:hAnsi="Arial" w:cs="Arial"/>
                <w:b/>
                <w:sz w:val="20"/>
                <w:szCs w:val="20"/>
                <w:lang w:val="es-MX" w:eastAsia="en-US"/>
              </w:rPr>
            </w:pPr>
            <w:r w:rsidRPr="00351721">
              <w:rPr>
                <w:rFonts w:ascii="Arial" w:eastAsiaTheme="minorHAnsi" w:hAnsi="Arial" w:cs="Arial"/>
                <w:b/>
                <w:sz w:val="20"/>
                <w:szCs w:val="20"/>
                <w:lang w:val="es-MX" w:eastAsia="en-US"/>
              </w:rPr>
              <w:t>ASIGNATURA</w:t>
            </w:r>
          </w:p>
        </w:tc>
        <w:tc>
          <w:tcPr>
            <w:tcW w:w="2096" w:type="dxa"/>
            <w:gridSpan w:val="3"/>
            <w:shd w:val="clear" w:color="auto" w:fill="F2F2F2" w:themeFill="background1" w:themeFillShade="F2"/>
            <w:vAlign w:val="center"/>
          </w:tcPr>
          <w:p w:rsidR="007C3F0D" w:rsidRPr="00351721" w:rsidRDefault="007C3F0D" w:rsidP="007C3F0D">
            <w:pPr>
              <w:jc w:val="center"/>
              <w:rPr>
                <w:rFonts w:ascii="Arial" w:eastAsiaTheme="minorHAnsi" w:hAnsi="Arial" w:cs="Arial"/>
                <w:sz w:val="20"/>
                <w:szCs w:val="20"/>
                <w:lang w:val="es-MX" w:eastAsia="en-US"/>
              </w:rPr>
            </w:pPr>
            <w:r w:rsidRPr="00351721">
              <w:rPr>
                <w:rFonts w:ascii="Arial" w:eastAsiaTheme="minorHAnsi" w:hAnsi="Arial" w:cs="Arial"/>
                <w:b/>
                <w:sz w:val="20"/>
                <w:szCs w:val="20"/>
                <w:lang w:val="es-MX" w:eastAsia="en-US"/>
              </w:rPr>
              <w:t>Ciencias Naturales</w:t>
            </w:r>
          </w:p>
        </w:tc>
        <w:tc>
          <w:tcPr>
            <w:tcW w:w="1559" w:type="dxa"/>
            <w:gridSpan w:val="2"/>
            <w:shd w:val="clear" w:color="auto" w:fill="F2F2F2" w:themeFill="background1" w:themeFillShade="F2"/>
            <w:vAlign w:val="center"/>
          </w:tcPr>
          <w:p w:rsidR="007C3F0D" w:rsidRPr="00351721" w:rsidRDefault="007C3F0D" w:rsidP="007C3F0D">
            <w:pPr>
              <w:jc w:val="center"/>
              <w:rPr>
                <w:rFonts w:ascii="Arial" w:eastAsiaTheme="minorHAnsi" w:hAnsi="Arial" w:cs="Arial"/>
                <w:b/>
                <w:sz w:val="20"/>
                <w:szCs w:val="20"/>
                <w:lang w:val="es-MX" w:eastAsia="en-US"/>
              </w:rPr>
            </w:pPr>
            <w:r w:rsidRPr="00351721">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7C3F0D" w:rsidRPr="00351721" w:rsidRDefault="007C3F0D" w:rsidP="007C3F0D">
            <w:pPr>
              <w:jc w:val="center"/>
              <w:rPr>
                <w:rFonts w:ascii="Arial" w:eastAsiaTheme="minorHAnsi" w:hAnsi="Arial" w:cs="Arial"/>
                <w:b/>
                <w:sz w:val="20"/>
                <w:szCs w:val="20"/>
                <w:lang w:val="es-MX" w:eastAsia="en-US"/>
              </w:rPr>
            </w:pPr>
            <w:r w:rsidRPr="00351721">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7C3F0D" w:rsidRPr="00351721" w:rsidRDefault="007C3F0D" w:rsidP="007C3F0D">
            <w:pPr>
              <w:jc w:val="center"/>
              <w:rPr>
                <w:rFonts w:ascii="Arial" w:eastAsiaTheme="minorHAnsi" w:hAnsi="Arial" w:cs="Arial"/>
                <w:b/>
                <w:sz w:val="20"/>
                <w:szCs w:val="20"/>
                <w:lang w:val="es-MX" w:eastAsia="en-US"/>
              </w:rPr>
            </w:pPr>
            <w:r w:rsidRPr="00351721">
              <w:rPr>
                <w:rFonts w:ascii="Arial" w:eastAsiaTheme="minorHAnsi" w:hAnsi="Arial" w:cs="Arial"/>
                <w:b/>
                <w:sz w:val="20"/>
                <w:szCs w:val="20"/>
                <w:lang w:val="es-MX" w:eastAsia="en-US"/>
              </w:rPr>
              <w:t>TIEMPO</w:t>
            </w:r>
          </w:p>
        </w:tc>
        <w:tc>
          <w:tcPr>
            <w:tcW w:w="6272" w:type="dxa"/>
            <w:gridSpan w:val="2"/>
            <w:shd w:val="clear" w:color="auto" w:fill="F2F2F2" w:themeFill="background1" w:themeFillShade="F2"/>
            <w:vAlign w:val="center"/>
          </w:tcPr>
          <w:p w:rsidR="007C3F0D" w:rsidRPr="00351721" w:rsidRDefault="00351721" w:rsidP="007C3F0D">
            <w:pPr>
              <w:jc w:val="center"/>
              <w:rPr>
                <w:rFonts w:ascii="Arial" w:hAnsi="Arial" w:cs="Arial"/>
                <w:b/>
                <w:sz w:val="20"/>
                <w:szCs w:val="20"/>
              </w:rPr>
            </w:pPr>
            <w:proofErr w:type="gramStart"/>
            <w:r>
              <w:rPr>
                <w:rFonts w:ascii="Arial" w:hAnsi="Arial" w:cs="Arial"/>
                <w:b/>
                <w:sz w:val="20"/>
                <w:szCs w:val="20"/>
              </w:rPr>
              <w:t>Semana  4</w:t>
            </w:r>
            <w:proofErr w:type="gramEnd"/>
            <w:r>
              <w:rPr>
                <w:rFonts w:ascii="Arial" w:hAnsi="Arial" w:cs="Arial"/>
                <w:b/>
                <w:sz w:val="20"/>
                <w:szCs w:val="20"/>
              </w:rPr>
              <w:t>. Del 25 al 29</w:t>
            </w:r>
            <w:r w:rsidR="007C3F0D" w:rsidRPr="00351721">
              <w:rPr>
                <w:rFonts w:ascii="Arial" w:hAnsi="Arial" w:cs="Arial"/>
                <w:b/>
                <w:sz w:val="20"/>
                <w:szCs w:val="20"/>
              </w:rPr>
              <w:t xml:space="preserve"> de mayo</w:t>
            </w:r>
            <w:r>
              <w:rPr>
                <w:rFonts w:ascii="Arial" w:hAnsi="Arial" w:cs="Arial"/>
                <w:b/>
                <w:sz w:val="20"/>
                <w:szCs w:val="20"/>
              </w:rPr>
              <w:t xml:space="preserve"> 2020</w:t>
            </w:r>
            <w:r w:rsidR="007C3F0D" w:rsidRPr="00351721">
              <w:rPr>
                <w:rFonts w:ascii="Arial" w:hAnsi="Arial" w:cs="Arial"/>
                <w:b/>
                <w:sz w:val="20"/>
                <w:szCs w:val="20"/>
              </w:rPr>
              <w:t>.</w:t>
            </w:r>
          </w:p>
        </w:tc>
      </w:tr>
      <w:tr w:rsidR="007C3F0D" w:rsidRPr="007C3F0D" w:rsidTr="00AF25DE">
        <w:trPr>
          <w:jc w:val="center"/>
        </w:trPr>
        <w:tc>
          <w:tcPr>
            <w:tcW w:w="1550" w:type="dxa"/>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BLOQUE</w:t>
            </w:r>
          </w:p>
        </w:tc>
        <w:tc>
          <w:tcPr>
            <w:tcW w:w="820" w:type="dxa"/>
            <w:gridSpan w:val="2"/>
            <w:shd w:val="clear" w:color="auto" w:fill="FFFFFF" w:themeFill="background1"/>
            <w:vAlign w:val="center"/>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5</w:t>
            </w:r>
          </w:p>
        </w:tc>
        <w:tc>
          <w:tcPr>
            <w:tcW w:w="11517" w:type="dxa"/>
            <w:gridSpan w:val="7"/>
            <w:shd w:val="clear" w:color="auto" w:fill="FFFFFF" w:themeFill="background1"/>
            <w:vAlign w:val="center"/>
          </w:tcPr>
          <w:p w:rsidR="007C3F0D" w:rsidRPr="007C3F0D" w:rsidRDefault="007C3F0D" w:rsidP="007C3F0D">
            <w:pPr>
              <w:jc w:val="both"/>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¿Cómo conocemos? El conocimiento científico contribuye a solucionar problemas ambientales, adicciones o necesidades en el hogar.</w:t>
            </w:r>
          </w:p>
        </w:tc>
      </w:tr>
      <w:tr w:rsidR="007C3F0D" w:rsidRPr="007C3F0D" w:rsidTr="00AF25DE">
        <w:trPr>
          <w:jc w:val="center"/>
        </w:trPr>
        <w:tc>
          <w:tcPr>
            <w:tcW w:w="1550"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r w:rsidRPr="007C3F0D">
              <w:rPr>
                <w:rFonts w:ascii="Arial" w:eastAsiaTheme="minorHAnsi" w:hAnsi="Arial" w:cs="Arial"/>
                <w:b/>
                <w:sz w:val="20"/>
                <w:szCs w:val="20"/>
                <w:lang w:val="es-MX" w:eastAsia="en-US"/>
              </w:rPr>
              <w:t>TEMA</w:t>
            </w:r>
          </w:p>
        </w:tc>
        <w:tc>
          <w:tcPr>
            <w:tcW w:w="12337" w:type="dxa"/>
            <w:gridSpan w:val="9"/>
            <w:shd w:val="clear" w:color="auto" w:fill="FFFFFF" w:themeFill="background1"/>
          </w:tcPr>
          <w:p w:rsidR="007C3F0D" w:rsidRPr="007C3F0D" w:rsidRDefault="007C3F0D" w:rsidP="007C3F0D">
            <w:pPr>
              <w:rPr>
                <w:rFonts w:ascii="Arial" w:hAnsi="Arial" w:cs="Arial"/>
                <w:sz w:val="20"/>
                <w:szCs w:val="20"/>
              </w:rPr>
            </w:pPr>
            <w:r w:rsidRPr="007C3F0D">
              <w:rPr>
                <w:rFonts w:ascii="Arial" w:hAnsi="Arial" w:cs="Arial"/>
                <w:b/>
                <w:sz w:val="20"/>
                <w:szCs w:val="20"/>
              </w:rPr>
              <w:t>Proyecto. Medidas de conservación del ambiente.</w:t>
            </w:r>
          </w:p>
        </w:tc>
      </w:tr>
      <w:tr w:rsidR="007C3F0D" w:rsidRPr="007C3F0D" w:rsidTr="00AF25DE">
        <w:trPr>
          <w:jc w:val="center"/>
        </w:trPr>
        <w:tc>
          <w:tcPr>
            <w:tcW w:w="4071" w:type="dxa"/>
            <w:gridSpan w:val="5"/>
            <w:shd w:val="clear" w:color="auto" w:fill="FFFFFF" w:themeFill="background1"/>
            <w:vAlign w:val="center"/>
          </w:tcPr>
          <w:p w:rsidR="007C3F0D" w:rsidRPr="007C3F0D" w:rsidRDefault="007C3F0D" w:rsidP="007C3F0D">
            <w:pPr>
              <w:tabs>
                <w:tab w:val="left" w:pos="3909"/>
              </w:tabs>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APRENDIZAJES ESPERADOS</w:t>
            </w:r>
          </w:p>
        </w:tc>
        <w:tc>
          <w:tcPr>
            <w:tcW w:w="9816" w:type="dxa"/>
            <w:gridSpan w:val="5"/>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CONTENIDOS</w:t>
            </w:r>
          </w:p>
        </w:tc>
      </w:tr>
      <w:tr w:rsidR="007C3F0D" w:rsidRPr="007C3F0D" w:rsidTr="00130756">
        <w:trPr>
          <w:trHeight w:val="192"/>
          <w:jc w:val="center"/>
        </w:trPr>
        <w:tc>
          <w:tcPr>
            <w:tcW w:w="8075" w:type="dxa"/>
            <w:gridSpan w:val="9"/>
            <w:shd w:val="clear" w:color="auto" w:fill="FFFFFF" w:themeFill="background1"/>
          </w:tcPr>
          <w:p w:rsidR="007C3F0D" w:rsidRPr="007C3F0D" w:rsidRDefault="007C3F0D" w:rsidP="00351721">
            <w:pPr>
              <w:autoSpaceDE w:val="0"/>
              <w:autoSpaceDN w:val="0"/>
              <w:adjustRightInd w:val="0"/>
              <w:jc w:val="both"/>
              <w:rPr>
                <w:rFonts w:ascii="Arial" w:hAnsi="Arial" w:cs="Arial"/>
                <w:sz w:val="20"/>
                <w:szCs w:val="20"/>
              </w:rPr>
            </w:pPr>
            <w:r w:rsidRPr="007C3F0D">
              <w:rPr>
                <w:rFonts w:ascii="Arial" w:hAnsi="Arial" w:cs="Arial"/>
                <w:sz w:val="20"/>
                <w:szCs w:val="20"/>
              </w:rPr>
              <w:t>Aplica habilidades, actitudes y valores de la formación científica básica durante la planeación, el desarrollo, la comunicación y la evaluación de un proyecto de su interés en el que integra contenidos del curso.</w:t>
            </w:r>
          </w:p>
        </w:tc>
        <w:tc>
          <w:tcPr>
            <w:tcW w:w="5812" w:type="dxa"/>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Proyecto estudiantil para integrar y aplicar aprendizajes esperados y las competencias.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 xml:space="preserve">Acciones para promover la salud. </w:t>
            </w:r>
          </w:p>
        </w:tc>
      </w:tr>
      <w:tr w:rsidR="007C3F0D" w:rsidRPr="007C3F0D" w:rsidTr="00AF25DE">
        <w:trPr>
          <w:jc w:val="center"/>
        </w:trPr>
        <w:tc>
          <w:tcPr>
            <w:tcW w:w="13887" w:type="dxa"/>
            <w:gridSpan w:val="10"/>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PROPÓSITOS GENERALES DE LA ASIGNATURA</w:t>
            </w:r>
          </w:p>
        </w:tc>
      </w:tr>
      <w:tr w:rsidR="007C3F0D" w:rsidRPr="007C3F0D" w:rsidTr="00AF25DE">
        <w:trPr>
          <w:jc w:val="center"/>
        </w:trPr>
        <w:tc>
          <w:tcPr>
            <w:tcW w:w="13887" w:type="dxa"/>
            <w:gridSpan w:val="10"/>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-Practiquen hábitos saludables para prevenir enfermedades, accidentes y situaciones de riesgo a partir del conocimiento de su cuerpo.</w:t>
            </w:r>
          </w:p>
          <w:p w:rsidR="007C3F0D" w:rsidRPr="007C3F0D" w:rsidRDefault="007C3F0D" w:rsidP="007C3F0D">
            <w:pPr>
              <w:jc w:val="both"/>
              <w:rPr>
                <w:rFonts w:ascii="Arial" w:hAnsi="Arial" w:cs="Arial"/>
                <w:sz w:val="20"/>
                <w:szCs w:val="20"/>
              </w:rPr>
            </w:pPr>
            <w:r w:rsidRPr="007C3F0D">
              <w:rPr>
                <w:rFonts w:ascii="Arial" w:hAnsi="Arial" w:cs="Arial"/>
                <w:sz w:val="20"/>
                <w:szCs w:val="20"/>
              </w:rPr>
              <w:t>-Integren y apliquen sus conocimientos, habilidades y actitudes para buscar opciones de solución a problemas comunes de su entorno.</w:t>
            </w:r>
          </w:p>
        </w:tc>
      </w:tr>
      <w:tr w:rsidR="007C3F0D" w:rsidRPr="007C3F0D" w:rsidTr="00AF25DE">
        <w:trPr>
          <w:jc w:val="center"/>
        </w:trPr>
        <w:tc>
          <w:tcPr>
            <w:tcW w:w="13887" w:type="dxa"/>
            <w:gridSpan w:val="10"/>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ESTÁNDARES CURRICULARES</w:t>
            </w:r>
          </w:p>
        </w:tc>
      </w:tr>
      <w:tr w:rsidR="007C3F0D" w:rsidRPr="007C3F0D" w:rsidTr="00B7620B">
        <w:trPr>
          <w:trHeight w:val="303"/>
          <w:jc w:val="center"/>
        </w:trPr>
        <w:tc>
          <w:tcPr>
            <w:tcW w:w="13887" w:type="dxa"/>
            <w:gridSpan w:val="10"/>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1.1. Explica el funcionamiento integral del cuerpo humano, a partir de la interrelación de los sistemas que lo conforman e identifica causas que afectan la salud.</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2.1. Explica algunas causas que afectan el funcionamiento del cuerpo humano y la importancia de desarrollar estilos de vida saludables.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2.2. Identifica la contribución de la ciencia y la tecnología en la investigación, la atención de la salud y el cuidado del ambiente.</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3.2. Aplica habilidades necesarias para la investigación científica: responde preguntas o identifica problemas, revisa resultados, registra datos de observaciones y experimentos, construye, aprueba o rechaza hipótesis, desarrolla explicaciones y comunica resultados.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3.3. Planea y lleva a cabo experimentos que involucren el manejo de variables.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3.4. Explica cómo las conclusiones de una investigación científica son consistentes con los datos y evidencias.</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3.6. Comunica los resultados de observaciones e investigaciones usando diversos recursos, incluyendo formas simbólicas como los esquemas, gráficas y exposiciones, así como las tecnologías de la comunicación y la información.</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4.6. Manifiesta responsabilidad al tomar decisiones informadas para cuidar su salud.</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4.8. Manifiesta disposición para el trabajo colaborativo y reconoce la importancia de la igualdad de oportunidades.</w:t>
            </w:r>
          </w:p>
        </w:tc>
      </w:tr>
      <w:tr w:rsidR="00351721" w:rsidRPr="007C3F0D" w:rsidTr="00AF25DE">
        <w:trPr>
          <w:trHeight w:val="326"/>
          <w:jc w:val="center"/>
        </w:trPr>
        <w:tc>
          <w:tcPr>
            <w:tcW w:w="13887" w:type="dxa"/>
            <w:gridSpan w:val="10"/>
            <w:shd w:val="clear" w:color="auto" w:fill="FFFFFF" w:themeFill="background1"/>
          </w:tcPr>
          <w:p w:rsidR="00351721" w:rsidRPr="003E1BC3" w:rsidRDefault="00351721" w:rsidP="003E1BC3">
            <w:pPr>
              <w:rPr>
                <w:rFonts w:ascii="Arial" w:hAnsi="Arial" w:cs="Arial"/>
                <w:b/>
                <w:sz w:val="20"/>
                <w:szCs w:val="20"/>
                <w:lang w:val="es-ES"/>
              </w:rPr>
            </w:pPr>
            <w:r w:rsidRPr="007C3F0D">
              <w:rPr>
                <w:rFonts w:ascii="Arial" w:hAnsi="Arial" w:cs="Arial"/>
                <w:b/>
                <w:sz w:val="20"/>
                <w:szCs w:val="20"/>
              </w:rPr>
              <w:t xml:space="preserve">COMPETENCIAS QUE SE </w:t>
            </w:r>
            <w:proofErr w:type="gramStart"/>
            <w:r w:rsidRPr="007C3F0D">
              <w:rPr>
                <w:rFonts w:ascii="Arial" w:hAnsi="Arial" w:cs="Arial"/>
                <w:b/>
                <w:sz w:val="20"/>
                <w:szCs w:val="20"/>
              </w:rPr>
              <w:t>FAVORECEN</w:t>
            </w:r>
            <w:r>
              <w:rPr>
                <w:rFonts w:ascii="Arial" w:hAnsi="Arial" w:cs="Arial"/>
                <w:b/>
                <w:sz w:val="20"/>
                <w:szCs w:val="20"/>
              </w:rPr>
              <w:t xml:space="preserve">  </w:t>
            </w:r>
            <w:r w:rsidRPr="007C3F0D">
              <w:rPr>
                <w:rFonts w:ascii="Arial" w:hAnsi="Arial" w:cs="Arial"/>
                <w:sz w:val="20"/>
                <w:szCs w:val="20"/>
                <w:lang w:eastAsia="es-ES"/>
              </w:rPr>
              <w:t>-</w:t>
            </w:r>
            <w:proofErr w:type="gramEnd"/>
            <w:r w:rsidRPr="007C3F0D">
              <w:rPr>
                <w:rFonts w:ascii="Arial" w:hAnsi="Arial" w:cs="Arial"/>
                <w:sz w:val="20"/>
                <w:szCs w:val="20"/>
                <w:lang w:val="es-ES" w:eastAsia="es-ES"/>
              </w:rPr>
              <w:t>Comprensión de fenómenos y procesos naturales desde la perspectiva científica. -Toma de decisiones informadas para el cuidado del ambiente y la promoción de la salud orientadas a la cultura de la prevención.-Comprensión de los alcances y limitaciones de la ciencia y del desarrollo tecnológico en diversos contextos.</w:t>
            </w:r>
          </w:p>
        </w:tc>
      </w:tr>
      <w:tr w:rsidR="007C3F0D" w:rsidRPr="007C3F0D" w:rsidTr="00AF25DE">
        <w:trPr>
          <w:jc w:val="center"/>
        </w:trPr>
        <w:tc>
          <w:tcPr>
            <w:tcW w:w="13887" w:type="dxa"/>
            <w:gridSpan w:val="10"/>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SECUENCIA DE ACTIVIDADES</w:t>
            </w:r>
          </w:p>
        </w:tc>
      </w:tr>
      <w:tr w:rsidR="007C3F0D" w:rsidRPr="007C3F0D" w:rsidTr="00AF25DE">
        <w:trPr>
          <w:jc w:val="center"/>
        </w:trPr>
        <w:tc>
          <w:tcPr>
            <w:tcW w:w="1690" w:type="dxa"/>
            <w:gridSpan w:val="2"/>
            <w:shd w:val="clear" w:color="auto" w:fill="FFFFFF" w:themeFill="background1"/>
          </w:tcPr>
          <w:p w:rsidR="003E1BC3" w:rsidRDefault="003E1BC3" w:rsidP="003E1BC3">
            <w:pPr>
              <w:jc w:val="center"/>
              <w:rPr>
                <w:rFonts w:ascii="Arial" w:eastAsiaTheme="minorHAnsi" w:hAnsi="Arial" w:cs="Arial"/>
                <w:b/>
                <w:sz w:val="20"/>
                <w:szCs w:val="20"/>
                <w:lang w:val="es-MX" w:eastAsia="en-US"/>
              </w:rPr>
            </w:pPr>
          </w:p>
          <w:p w:rsidR="007C3F0D" w:rsidRDefault="007C3F0D" w:rsidP="003E1BC3">
            <w:pPr>
              <w:jc w:val="center"/>
              <w:rPr>
                <w:rFonts w:ascii="Arial" w:eastAsiaTheme="minorHAnsi" w:hAnsi="Arial" w:cs="Arial"/>
                <w:b/>
                <w:sz w:val="20"/>
                <w:szCs w:val="20"/>
                <w:lang w:val="es-MX" w:eastAsia="en-US"/>
              </w:rPr>
            </w:pPr>
            <w:r w:rsidRPr="003E1BC3">
              <w:rPr>
                <w:rFonts w:ascii="Arial" w:eastAsiaTheme="minorHAnsi" w:hAnsi="Arial" w:cs="Arial"/>
                <w:b/>
                <w:sz w:val="20"/>
                <w:szCs w:val="20"/>
                <w:lang w:val="es-MX" w:eastAsia="en-US"/>
              </w:rPr>
              <w:t>Sesión 1</w:t>
            </w:r>
          </w:p>
          <w:p w:rsidR="003E1BC3" w:rsidRDefault="003E1BC3" w:rsidP="003E1BC3">
            <w:pPr>
              <w:jc w:val="center"/>
              <w:rPr>
                <w:rFonts w:ascii="Arial" w:hAnsi="Arial" w:cs="Arial"/>
                <w:b/>
                <w:color w:val="4472C4"/>
                <w:sz w:val="16"/>
                <w:szCs w:val="16"/>
              </w:rPr>
            </w:pPr>
            <w:r>
              <w:rPr>
                <w:rFonts w:ascii="Arial" w:hAnsi="Arial" w:cs="Arial"/>
                <w:b/>
                <w:color w:val="4472C4"/>
                <w:sz w:val="16"/>
                <w:szCs w:val="16"/>
              </w:rPr>
              <w:t>TERMINO DE ACTIVIDAD</w:t>
            </w:r>
          </w:p>
          <w:p w:rsidR="003E1BC3" w:rsidRDefault="003E1BC3" w:rsidP="003E1BC3">
            <w:pPr>
              <w:jc w:val="center"/>
              <w:rPr>
                <w:rFonts w:ascii="Arial" w:hAnsi="Arial" w:cs="Arial"/>
                <w:b/>
                <w:sz w:val="20"/>
                <w:szCs w:val="20"/>
              </w:rPr>
            </w:pPr>
            <w:r>
              <w:rPr>
                <w:rFonts w:ascii="Arial" w:hAnsi="Arial" w:cs="Arial"/>
                <w:b/>
                <w:color w:val="4472C4"/>
                <w:sz w:val="16"/>
                <w:szCs w:val="16"/>
              </w:rPr>
              <w:t>*PAUSA ACTIVA</w:t>
            </w:r>
          </w:p>
          <w:p w:rsidR="003E1BC3" w:rsidRPr="003E1BC3" w:rsidRDefault="003E1BC3" w:rsidP="003E1BC3">
            <w:pPr>
              <w:jc w:val="center"/>
              <w:rPr>
                <w:rFonts w:ascii="Arial" w:eastAsiaTheme="minorHAnsi" w:hAnsi="Arial" w:cs="Arial"/>
                <w:b/>
                <w:sz w:val="20"/>
                <w:szCs w:val="20"/>
                <w:lang w:val="es-MX" w:eastAsia="en-US"/>
              </w:rPr>
            </w:pPr>
          </w:p>
        </w:tc>
        <w:tc>
          <w:tcPr>
            <w:tcW w:w="12197" w:type="dxa"/>
            <w:gridSpan w:val="8"/>
            <w:shd w:val="clear" w:color="auto" w:fill="FFFFFF" w:themeFill="background1"/>
          </w:tcPr>
          <w:p w:rsidR="003E1BC3" w:rsidRDefault="003E1BC3" w:rsidP="007C3F0D">
            <w:pPr>
              <w:jc w:val="both"/>
              <w:rPr>
                <w:rFonts w:ascii="Arial" w:hAnsi="Arial" w:cs="Arial"/>
                <w:b/>
                <w:sz w:val="20"/>
                <w:szCs w:val="20"/>
              </w:rPr>
            </w:pPr>
          </w:p>
          <w:p w:rsidR="007C3F0D" w:rsidRPr="003E1BC3" w:rsidRDefault="003E1BC3" w:rsidP="007C3F0D">
            <w:pPr>
              <w:jc w:val="both"/>
              <w:rPr>
                <w:rFonts w:ascii="Arial" w:hAnsi="Arial" w:cs="Arial"/>
                <w:b/>
                <w:sz w:val="20"/>
                <w:szCs w:val="20"/>
              </w:rPr>
            </w:pPr>
            <w:proofErr w:type="gramStart"/>
            <w:r>
              <w:rPr>
                <w:rFonts w:ascii="Arial" w:hAnsi="Arial" w:cs="Arial"/>
                <w:b/>
                <w:sz w:val="20"/>
                <w:szCs w:val="20"/>
              </w:rPr>
              <w:t>INICIO:</w:t>
            </w:r>
            <w:r w:rsidR="007C3F0D" w:rsidRPr="007C3F0D">
              <w:rPr>
                <w:rFonts w:ascii="Arial" w:eastAsiaTheme="minorHAnsi" w:hAnsi="Arial" w:cs="Arial"/>
                <w:sz w:val="20"/>
                <w:szCs w:val="20"/>
                <w:lang w:eastAsia="en-US"/>
              </w:rPr>
              <w:t>-</w:t>
            </w:r>
            <w:proofErr w:type="gramEnd"/>
            <w:r w:rsidR="007C3F0D" w:rsidRPr="007C3F0D">
              <w:rPr>
                <w:rFonts w:ascii="Arial" w:eastAsiaTheme="minorHAnsi" w:hAnsi="Arial" w:cs="Arial"/>
                <w:sz w:val="20"/>
                <w:szCs w:val="20"/>
                <w:lang w:val="es-MX" w:eastAsia="en-US"/>
              </w:rPr>
              <w:t>Comentar con los alumnos de qué manera el ser humano aprovecha los recursos naturales. Hacer un listado en el pizarrón, de las actividades que el ser humano realizar.</w:t>
            </w:r>
          </w:p>
          <w:p w:rsidR="007C3F0D" w:rsidRPr="003E1BC3" w:rsidRDefault="003E1BC3" w:rsidP="007C3F0D">
            <w:pPr>
              <w:jc w:val="both"/>
              <w:rPr>
                <w:rFonts w:ascii="Arial" w:hAnsi="Arial" w:cs="Arial"/>
                <w:b/>
                <w:sz w:val="20"/>
                <w:szCs w:val="20"/>
              </w:rPr>
            </w:pPr>
            <w:r>
              <w:rPr>
                <w:rFonts w:ascii="Arial" w:hAnsi="Arial" w:cs="Arial"/>
                <w:b/>
                <w:sz w:val="20"/>
                <w:szCs w:val="20"/>
              </w:rPr>
              <w:t xml:space="preserve">DESARROLLO: </w:t>
            </w:r>
            <w:r w:rsidR="007C3F0D" w:rsidRPr="007C3F0D">
              <w:rPr>
                <w:rFonts w:ascii="Arial" w:eastAsiaTheme="minorHAnsi" w:hAnsi="Arial" w:cs="Arial"/>
                <w:sz w:val="20"/>
                <w:szCs w:val="20"/>
                <w:lang w:eastAsia="en-US"/>
              </w:rPr>
              <w:t>-</w:t>
            </w:r>
            <w:r w:rsidR="007C3F0D" w:rsidRPr="007C3F0D">
              <w:rPr>
                <w:rFonts w:ascii="Arial" w:eastAsiaTheme="minorHAnsi" w:hAnsi="Arial" w:cs="Arial"/>
                <w:sz w:val="20"/>
                <w:szCs w:val="20"/>
                <w:lang w:val="es-MX" w:eastAsia="en-US"/>
              </w:rPr>
              <w:t xml:space="preserve">Posteriormente, debatir cuáles son las situaciones en las que el ser humano afecta la naturaleza y cómo se podrían </w:t>
            </w:r>
            <w:proofErr w:type="gramStart"/>
            <w:r w:rsidR="007C3F0D" w:rsidRPr="007C3F0D">
              <w:rPr>
                <w:rFonts w:ascii="Arial" w:eastAsiaTheme="minorHAnsi" w:hAnsi="Arial" w:cs="Arial"/>
                <w:sz w:val="20"/>
                <w:szCs w:val="20"/>
                <w:lang w:val="es-MX" w:eastAsia="en-US"/>
              </w:rPr>
              <w:t>evitar.</w:t>
            </w:r>
            <w:r w:rsidR="007C3F0D" w:rsidRPr="007C3F0D">
              <w:rPr>
                <w:rFonts w:ascii="Arial" w:eastAsiaTheme="minorHAnsi" w:hAnsi="Arial" w:cs="Arial"/>
                <w:sz w:val="20"/>
                <w:szCs w:val="20"/>
                <w:lang w:val="es-MX" w:eastAsia="es-ES"/>
              </w:rPr>
              <w:t>-</w:t>
            </w:r>
            <w:proofErr w:type="gramEnd"/>
            <w:r w:rsidR="007C3F0D" w:rsidRPr="007C3F0D">
              <w:rPr>
                <w:rFonts w:ascii="Arial" w:eastAsiaTheme="minorHAnsi" w:hAnsi="Arial" w:cs="Arial"/>
                <w:sz w:val="20"/>
                <w:szCs w:val="20"/>
                <w:lang w:val="es-ES" w:eastAsia="es-ES"/>
              </w:rPr>
              <w:t>Indicar a los alumnos, que en equipos  deberán realizar un proyecto con relación a las medidas de conservación del ambiente.</w:t>
            </w:r>
          </w:p>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MX" w:eastAsia="es-ES"/>
              </w:rPr>
              <w:t>-</w:t>
            </w:r>
            <w:r w:rsidRPr="007C3F0D">
              <w:rPr>
                <w:rFonts w:ascii="Arial" w:hAnsi="Arial" w:cs="Arial"/>
                <w:sz w:val="20"/>
                <w:szCs w:val="20"/>
                <w:lang w:val="es-ES" w:eastAsia="es-ES"/>
              </w:rPr>
              <w:t>Pensar en los beneficios que el proyecto traerá y cómo impactará a</w:t>
            </w:r>
            <w:r w:rsidR="003E1BC3">
              <w:rPr>
                <w:rFonts w:ascii="Arial" w:hAnsi="Arial" w:cs="Arial"/>
                <w:sz w:val="20"/>
                <w:szCs w:val="20"/>
                <w:lang w:val="es-ES" w:eastAsia="es-ES"/>
              </w:rPr>
              <w:t xml:space="preserve"> la comunidad escolar o </w:t>
            </w:r>
            <w:proofErr w:type="gramStart"/>
            <w:r w:rsidR="003E1BC3">
              <w:rPr>
                <w:rFonts w:ascii="Arial" w:hAnsi="Arial" w:cs="Arial"/>
                <w:sz w:val="20"/>
                <w:szCs w:val="20"/>
                <w:lang w:val="es-ES" w:eastAsia="es-ES"/>
              </w:rPr>
              <w:t>social.</w:t>
            </w:r>
            <w:r w:rsidRPr="007C3F0D">
              <w:rPr>
                <w:rFonts w:ascii="Arial" w:hAnsi="Arial" w:cs="Arial"/>
                <w:sz w:val="20"/>
                <w:szCs w:val="20"/>
              </w:rPr>
              <w:t>-</w:t>
            </w:r>
            <w:proofErr w:type="gramEnd"/>
            <w:r w:rsidRPr="007C3F0D">
              <w:rPr>
                <w:rFonts w:ascii="Arial" w:hAnsi="Arial" w:cs="Arial"/>
                <w:sz w:val="20"/>
                <w:szCs w:val="20"/>
              </w:rPr>
              <w:t xml:space="preserve">Buscar información sobre un tema en su libro de Ciencias Naturales que más llame su atención. </w:t>
            </w:r>
            <w:r w:rsidRPr="007C3F0D">
              <w:rPr>
                <w:rFonts w:ascii="Arial" w:hAnsi="Arial" w:cs="Arial"/>
                <w:sz w:val="20"/>
                <w:szCs w:val="20"/>
                <w:lang w:val="es-ES"/>
              </w:rPr>
              <w:t>-</w:t>
            </w:r>
            <w:r w:rsidRPr="007C3F0D">
              <w:rPr>
                <w:rFonts w:ascii="Arial" w:hAnsi="Arial" w:cs="Arial"/>
                <w:sz w:val="20"/>
                <w:szCs w:val="20"/>
              </w:rPr>
              <w:t>Completar su investigación</w:t>
            </w:r>
            <w:r w:rsidRPr="007C3F0D">
              <w:rPr>
                <w:rFonts w:ascii="Arial" w:hAnsi="Arial" w:cs="Arial"/>
                <w:sz w:val="20"/>
                <w:szCs w:val="20"/>
                <w:lang w:val="es-ES" w:eastAsia="es-ES"/>
              </w:rPr>
              <w:t xml:space="preserve"> en diversas fuentes de información confiables. Organizarla y determinar qué es lo que van a comunicar.</w:t>
            </w:r>
            <w:r w:rsidRPr="007C3F0D">
              <w:rPr>
                <w:rFonts w:ascii="Arial" w:hAnsi="Arial" w:cs="Arial"/>
                <w:b/>
                <w:sz w:val="20"/>
                <w:szCs w:val="20"/>
              </w:rPr>
              <w:t xml:space="preserve">       </w:t>
            </w:r>
          </w:p>
          <w:p w:rsidR="007C3F0D" w:rsidRDefault="003E1BC3" w:rsidP="003E1BC3">
            <w:pPr>
              <w:jc w:val="both"/>
              <w:rPr>
                <w:rFonts w:ascii="Arial" w:hAnsi="Arial" w:cs="Arial"/>
                <w:sz w:val="20"/>
                <w:szCs w:val="20"/>
              </w:rPr>
            </w:pPr>
            <w:proofErr w:type="gramStart"/>
            <w:r>
              <w:rPr>
                <w:rFonts w:ascii="Arial" w:hAnsi="Arial" w:cs="Arial"/>
                <w:b/>
                <w:sz w:val="20"/>
                <w:szCs w:val="20"/>
              </w:rPr>
              <w:t>CIERRE:</w:t>
            </w:r>
            <w:r w:rsidR="007C3F0D" w:rsidRPr="007C3F0D">
              <w:rPr>
                <w:rFonts w:ascii="Arial" w:eastAsiaTheme="minorHAnsi" w:hAnsi="Arial" w:cs="Arial"/>
                <w:sz w:val="20"/>
                <w:szCs w:val="20"/>
                <w:lang w:eastAsia="en-US"/>
              </w:rPr>
              <w:t>-</w:t>
            </w:r>
            <w:proofErr w:type="gramEnd"/>
            <w:r w:rsidR="007C3F0D" w:rsidRPr="007C3F0D">
              <w:rPr>
                <w:rFonts w:ascii="Arial" w:eastAsiaTheme="minorHAnsi" w:hAnsi="Arial" w:cs="Arial"/>
                <w:sz w:val="20"/>
                <w:szCs w:val="20"/>
                <w:lang w:val="es-MX" w:eastAsia="en-US"/>
              </w:rPr>
              <w:t xml:space="preserve">Hacer una revisión del proyecto hasta el momento para verificar si les falta algo y resolverlo. </w:t>
            </w:r>
            <w:r w:rsidR="007C3F0D" w:rsidRPr="007C3F0D">
              <w:rPr>
                <w:rFonts w:ascii="Arial" w:hAnsi="Arial" w:cs="Arial"/>
                <w:sz w:val="20"/>
                <w:szCs w:val="20"/>
                <w:lang w:val="es-MX"/>
              </w:rPr>
              <w:t>-</w:t>
            </w:r>
            <w:r w:rsidR="007C3F0D" w:rsidRPr="007C3F0D">
              <w:rPr>
                <w:rFonts w:ascii="Arial" w:hAnsi="Arial" w:cs="Arial"/>
                <w:sz w:val="20"/>
                <w:szCs w:val="20"/>
              </w:rPr>
              <w:t>Traer material para la siguiente clase elaborar carteles, trípticos o láminas expositivas y dar a conocer el tema a la comunidad escolar.</w:t>
            </w:r>
          </w:p>
          <w:p w:rsidR="003E1BC3" w:rsidRPr="003E1BC3" w:rsidRDefault="003E1BC3" w:rsidP="003E1BC3">
            <w:pPr>
              <w:jc w:val="both"/>
              <w:rPr>
                <w:rFonts w:ascii="Arial" w:hAnsi="Arial" w:cs="Arial"/>
                <w:b/>
                <w:sz w:val="20"/>
                <w:szCs w:val="20"/>
              </w:rPr>
            </w:pPr>
          </w:p>
        </w:tc>
      </w:tr>
      <w:tr w:rsidR="007C3F0D" w:rsidRPr="007C3F0D" w:rsidTr="00AF25DE">
        <w:trPr>
          <w:jc w:val="center"/>
        </w:trPr>
        <w:tc>
          <w:tcPr>
            <w:tcW w:w="1690" w:type="dxa"/>
            <w:gridSpan w:val="2"/>
            <w:shd w:val="clear" w:color="auto" w:fill="FFFFFF" w:themeFill="background1"/>
          </w:tcPr>
          <w:p w:rsidR="003E1BC3" w:rsidRDefault="003E1BC3" w:rsidP="003E1BC3">
            <w:pPr>
              <w:jc w:val="center"/>
              <w:rPr>
                <w:rFonts w:ascii="Arial" w:eastAsiaTheme="minorHAnsi" w:hAnsi="Arial" w:cs="Arial"/>
                <w:b/>
                <w:sz w:val="20"/>
                <w:szCs w:val="20"/>
                <w:lang w:val="es-MX" w:eastAsia="en-US"/>
              </w:rPr>
            </w:pPr>
          </w:p>
          <w:p w:rsidR="007C3F0D" w:rsidRDefault="007C3F0D" w:rsidP="003E1BC3">
            <w:pPr>
              <w:jc w:val="center"/>
              <w:rPr>
                <w:rFonts w:ascii="Arial" w:eastAsiaTheme="minorHAnsi" w:hAnsi="Arial" w:cs="Arial"/>
                <w:b/>
                <w:sz w:val="20"/>
                <w:szCs w:val="20"/>
                <w:lang w:val="es-MX" w:eastAsia="en-US"/>
              </w:rPr>
            </w:pPr>
            <w:r w:rsidRPr="003E1BC3">
              <w:rPr>
                <w:rFonts w:ascii="Arial" w:eastAsiaTheme="minorHAnsi" w:hAnsi="Arial" w:cs="Arial"/>
                <w:b/>
                <w:sz w:val="20"/>
                <w:szCs w:val="20"/>
                <w:lang w:val="es-MX" w:eastAsia="en-US"/>
              </w:rPr>
              <w:t>Sesión 2</w:t>
            </w:r>
          </w:p>
          <w:p w:rsidR="003E1BC3" w:rsidRDefault="003E1BC3" w:rsidP="003E1BC3">
            <w:pPr>
              <w:jc w:val="center"/>
              <w:rPr>
                <w:rFonts w:ascii="Arial" w:hAnsi="Arial" w:cs="Arial"/>
                <w:b/>
                <w:color w:val="4472C4"/>
                <w:sz w:val="16"/>
                <w:szCs w:val="16"/>
              </w:rPr>
            </w:pPr>
            <w:r>
              <w:rPr>
                <w:rFonts w:ascii="Arial" w:hAnsi="Arial" w:cs="Arial"/>
                <w:b/>
                <w:color w:val="4472C4"/>
                <w:sz w:val="16"/>
                <w:szCs w:val="16"/>
              </w:rPr>
              <w:t>TERMINO DE ACTIVIDAD</w:t>
            </w:r>
          </w:p>
          <w:p w:rsidR="003E1BC3" w:rsidRDefault="003E1BC3" w:rsidP="003E1BC3">
            <w:pPr>
              <w:jc w:val="center"/>
              <w:rPr>
                <w:rFonts w:ascii="Arial" w:hAnsi="Arial" w:cs="Arial"/>
                <w:b/>
                <w:sz w:val="20"/>
                <w:szCs w:val="20"/>
              </w:rPr>
            </w:pPr>
            <w:r>
              <w:rPr>
                <w:rFonts w:ascii="Arial" w:hAnsi="Arial" w:cs="Arial"/>
                <w:b/>
                <w:color w:val="4472C4"/>
                <w:sz w:val="16"/>
                <w:szCs w:val="16"/>
              </w:rPr>
              <w:t>*PAUSA ACTIVA</w:t>
            </w:r>
          </w:p>
          <w:p w:rsidR="003E1BC3" w:rsidRPr="003E1BC3" w:rsidRDefault="003E1BC3" w:rsidP="003E1BC3">
            <w:pPr>
              <w:jc w:val="center"/>
              <w:rPr>
                <w:rFonts w:ascii="Arial" w:eastAsiaTheme="minorHAnsi" w:hAnsi="Arial" w:cs="Arial"/>
                <w:b/>
                <w:sz w:val="20"/>
                <w:szCs w:val="20"/>
                <w:lang w:val="es-MX" w:eastAsia="en-US"/>
              </w:rPr>
            </w:pPr>
          </w:p>
        </w:tc>
        <w:tc>
          <w:tcPr>
            <w:tcW w:w="12197" w:type="dxa"/>
            <w:gridSpan w:val="8"/>
            <w:shd w:val="clear" w:color="auto" w:fill="FFFFFF" w:themeFill="background1"/>
          </w:tcPr>
          <w:p w:rsidR="003E1BC3" w:rsidRDefault="003E1BC3" w:rsidP="007C3F0D">
            <w:pPr>
              <w:jc w:val="both"/>
              <w:rPr>
                <w:rFonts w:ascii="Arial" w:hAnsi="Arial" w:cs="Arial"/>
                <w:b/>
                <w:sz w:val="20"/>
                <w:szCs w:val="20"/>
              </w:rPr>
            </w:pPr>
          </w:p>
          <w:p w:rsidR="007C3F0D" w:rsidRPr="003E1BC3" w:rsidRDefault="003E1BC3" w:rsidP="007C3F0D">
            <w:pPr>
              <w:jc w:val="both"/>
              <w:rPr>
                <w:rFonts w:ascii="Arial" w:hAnsi="Arial" w:cs="Arial"/>
                <w:b/>
                <w:sz w:val="20"/>
                <w:szCs w:val="20"/>
              </w:rPr>
            </w:pPr>
            <w:proofErr w:type="gramStart"/>
            <w:r>
              <w:rPr>
                <w:rFonts w:ascii="Arial" w:hAnsi="Arial" w:cs="Arial"/>
                <w:b/>
                <w:sz w:val="20"/>
                <w:szCs w:val="20"/>
              </w:rPr>
              <w:t>INICIO:</w:t>
            </w:r>
            <w:r w:rsidR="007C3F0D" w:rsidRPr="007C3F0D">
              <w:rPr>
                <w:rFonts w:ascii="Arial" w:hAnsi="Arial" w:cs="Arial"/>
                <w:sz w:val="20"/>
                <w:szCs w:val="20"/>
              </w:rPr>
              <w:t>-</w:t>
            </w:r>
            <w:proofErr w:type="gramEnd"/>
            <w:r w:rsidR="007C3F0D" w:rsidRPr="007C3F0D">
              <w:rPr>
                <w:rFonts w:ascii="Arial" w:hAnsi="Arial" w:cs="Arial"/>
                <w:sz w:val="20"/>
                <w:szCs w:val="20"/>
              </w:rPr>
              <w:t>Reunirse en equipo para preparar el material con el que comunicarán su proyecto.</w:t>
            </w:r>
          </w:p>
          <w:p w:rsidR="007C3F0D" w:rsidRPr="003E1BC3" w:rsidRDefault="003E1BC3" w:rsidP="007C3F0D">
            <w:pPr>
              <w:jc w:val="both"/>
              <w:rPr>
                <w:rFonts w:ascii="Arial" w:hAnsi="Arial" w:cs="Arial"/>
                <w:b/>
                <w:sz w:val="20"/>
                <w:szCs w:val="20"/>
              </w:rPr>
            </w:pPr>
            <w:r>
              <w:rPr>
                <w:rFonts w:ascii="Arial" w:hAnsi="Arial" w:cs="Arial"/>
                <w:b/>
                <w:sz w:val="20"/>
                <w:szCs w:val="20"/>
              </w:rPr>
              <w:t xml:space="preserve">DESARROLLO: </w:t>
            </w:r>
            <w:r w:rsidR="007C3F0D" w:rsidRPr="007C3F0D">
              <w:rPr>
                <w:rFonts w:ascii="Arial" w:hAnsi="Arial" w:cs="Arial"/>
                <w:sz w:val="20"/>
                <w:szCs w:val="20"/>
              </w:rPr>
              <w:t xml:space="preserve">-Acordar qué actividades realizar para que su comunidad educativa y las personas del lugar donde viven se enteren de su </w:t>
            </w:r>
            <w:proofErr w:type="gramStart"/>
            <w:r w:rsidR="007C3F0D" w:rsidRPr="007C3F0D">
              <w:rPr>
                <w:rFonts w:ascii="Arial" w:hAnsi="Arial" w:cs="Arial"/>
                <w:sz w:val="20"/>
                <w:szCs w:val="20"/>
              </w:rPr>
              <w:t>proyecto.-</w:t>
            </w:r>
            <w:proofErr w:type="gramEnd"/>
            <w:r w:rsidR="007C3F0D" w:rsidRPr="007C3F0D">
              <w:rPr>
                <w:rFonts w:ascii="Arial" w:hAnsi="Arial" w:cs="Arial"/>
                <w:sz w:val="20"/>
                <w:szCs w:val="20"/>
              </w:rPr>
              <w:t>Hacer lista de actividades y acompañarlas de imágenes.-Cuando el material esté listo, pasar a los grupos a mostrar sus ideas de proyecto y sugerencias para cuidar el medio ambiente.</w:t>
            </w:r>
            <w:r>
              <w:rPr>
                <w:rFonts w:ascii="Arial" w:hAnsi="Arial" w:cs="Arial"/>
                <w:b/>
                <w:sz w:val="20"/>
                <w:szCs w:val="20"/>
              </w:rPr>
              <w:t xml:space="preserve"> </w:t>
            </w:r>
            <w:r w:rsidR="007C3F0D" w:rsidRPr="007C3F0D">
              <w:rPr>
                <w:rFonts w:ascii="Arial" w:hAnsi="Arial" w:cs="Arial"/>
                <w:sz w:val="20"/>
                <w:szCs w:val="20"/>
              </w:rPr>
              <w:t>-Evaluar el proyecto con base a los siguientes indicadores:</w:t>
            </w:r>
          </w:p>
          <w:p w:rsidR="007C3F0D" w:rsidRPr="007C3F0D" w:rsidRDefault="007C3F0D" w:rsidP="007C3F0D">
            <w:pPr>
              <w:numPr>
                <w:ilvl w:val="0"/>
                <w:numId w:val="23"/>
              </w:numPr>
              <w:jc w:val="both"/>
              <w:rPr>
                <w:rFonts w:ascii="Arial" w:hAnsi="Arial" w:cs="Arial"/>
                <w:sz w:val="20"/>
                <w:szCs w:val="20"/>
              </w:rPr>
            </w:pPr>
            <w:r w:rsidRPr="007C3F0D">
              <w:rPr>
                <w:rFonts w:ascii="Arial" w:hAnsi="Arial" w:cs="Arial"/>
                <w:sz w:val="20"/>
                <w:szCs w:val="20"/>
              </w:rPr>
              <w:t>Identifiqué situaciones problemáticas o preguntas para desarrollar mi proyecto.</w:t>
            </w:r>
          </w:p>
          <w:p w:rsidR="007C3F0D" w:rsidRPr="007C3F0D" w:rsidRDefault="007C3F0D" w:rsidP="007C3F0D">
            <w:pPr>
              <w:numPr>
                <w:ilvl w:val="0"/>
                <w:numId w:val="23"/>
              </w:numPr>
              <w:jc w:val="both"/>
              <w:rPr>
                <w:rFonts w:ascii="Arial" w:hAnsi="Arial" w:cs="Arial"/>
                <w:sz w:val="20"/>
                <w:szCs w:val="20"/>
              </w:rPr>
            </w:pPr>
            <w:proofErr w:type="gramStart"/>
            <w:r w:rsidRPr="007C3F0D">
              <w:rPr>
                <w:rFonts w:ascii="Arial" w:hAnsi="Arial" w:cs="Arial"/>
                <w:sz w:val="20"/>
                <w:szCs w:val="20"/>
              </w:rPr>
              <w:t>Elegí  información</w:t>
            </w:r>
            <w:proofErr w:type="gramEnd"/>
            <w:r w:rsidRPr="007C3F0D">
              <w:rPr>
                <w:rFonts w:ascii="Arial" w:hAnsi="Arial" w:cs="Arial"/>
                <w:sz w:val="20"/>
                <w:szCs w:val="20"/>
              </w:rPr>
              <w:t xml:space="preserve"> confiable de diversas fuentes para mi proyecto, con el fin de poder reflexionar.</w:t>
            </w:r>
          </w:p>
          <w:p w:rsidR="007C3F0D" w:rsidRPr="007C3F0D" w:rsidRDefault="007C3F0D" w:rsidP="007C3F0D">
            <w:pPr>
              <w:numPr>
                <w:ilvl w:val="0"/>
                <w:numId w:val="23"/>
              </w:numPr>
              <w:jc w:val="both"/>
              <w:rPr>
                <w:rFonts w:ascii="Arial" w:hAnsi="Arial" w:cs="Arial"/>
                <w:sz w:val="20"/>
                <w:szCs w:val="20"/>
              </w:rPr>
            </w:pPr>
            <w:r w:rsidRPr="007C3F0D">
              <w:rPr>
                <w:rFonts w:ascii="Arial" w:hAnsi="Arial" w:cs="Arial"/>
                <w:sz w:val="20"/>
                <w:szCs w:val="20"/>
              </w:rPr>
              <w:t>Compartí con los miembros de la comunidad y escuché sus propuestas.</w:t>
            </w:r>
          </w:p>
          <w:p w:rsidR="007C3F0D" w:rsidRPr="003E1BC3" w:rsidRDefault="007C3F0D" w:rsidP="003E1BC3">
            <w:pPr>
              <w:jc w:val="both"/>
              <w:rPr>
                <w:rFonts w:ascii="Arial" w:hAnsi="Arial" w:cs="Arial"/>
                <w:b/>
                <w:sz w:val="20"/>
                <w:szCs w:val="20"/>
              </w:rPr>
            </w:pPr>
            <w:r w:rsidRPr="007C3F0D">
              <w:rPr>
                <w:rFonts w:ascii="Arial" w:hAnsi="Arial" w:cs="Arial"/>
                <w:b/>
                <w:sz w:val="20"/>
                <w:szCs w:val="20"/>
              </w:rPr>
              <w:t>CIERRE:</w:t>
            </w:r>
            <w:r w:rsidRPr="007C3F0D">
              <w:rPr>
                <w:rFonts w:ascii="Arial" w:hAnsi="Arial" w:cs="Arial"/>
                <w:sz w:val="20"/>
                <w:szCs w:val="20"/>
              </w:rPr>
              <w:t>-Hacer una conclusión final del trabajo elaborado.</w:t>
            </w:r>
          </w:p>
        </w:tc>
      </w:tr>
      <w:tr w:rsidR="003E1BC3" w:rsidRPr="007C3F0D" w:rsidTr="00AF25DE">
        <w:trPr>
          <w:trHeight w:val="161"/>
          <w:jc w:val="center"/>
        </w:trPr>
        <w:tc>
          <w:tcPr>
            <w:tcW w:w="13887" w:type="dxa"/>
            <w:gridSpan w:val="10"/>
            <w:shd w:val="clear" w:color="auto" w:fill="FFFFFF" w:themeFill="background1"/>
          </w:tcPr>
          <w:p w:rsidR="003E1BC3" w:rsidRPr="007C3F0D" w:rsidRDefault="003E1BC3" w:rsidP="007C3F0D">
            <w:pP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7C3F0D">
              <w:rPr>
                <w:rFonts w:ascii="Arial" w:eastAsiaTheme="minorHAnsi" w:hAnsi="Arial" w:cs="Arial"/>
                <w:sz w:val="20"/>
                <w:szCs w:val="20"/>
                <w:lang w:val="es-MX" w:eastAsia="en-US"/>
              </w:rPr>
              <w:t xml:space="preserve">Libro de texto. Páginas </w:t>
            </w:r>
            <w:proofErr w:type="gramStart"/>
            <w:r w:rsidRPr="007C3F0D">
              <w:rPr>
                <w:rFonts w:ascii="Arial" w:eastAsiaTheme="minorHAnsi" w:hAnsi="Arial" w:cs="Arial"/>
                <w:sz w:val="20"/>
                <w:szCs w:val="20"/>
                <w:lang w:val="es-MX" w:eastAsia="en-US"/>
              </w:rPr>
              <w:t>148  a</w:t>
            </w:r>
            <w:proofErr w:type="gramEnd"/>
            <w:r w:rsidRPr="007C3F0D">
              <w:rPr>
                <w:rFonts w:ascii="Arial" w:eastAsiaTheme="minorHAnsi" w:hAnsi="Arial" w:cs="Arial"/>
                <w:sz w:val="20"/>
                <w:szCs w:val="20"/>
                <w:lang w:val="es-MX" w:eastAsia="en-US"/>
              </w:rPr>
              <w:t xml:space="preserve"> la 150 para consultar los pasos de un proyecto.</w:t>
            </w:r>
            <w:r>
              <w:rPr>
                <w:rFonts w:ascii="Arial" w:eastAsiaTheme="minorHAnsi" w:hAnsi="Arial" w:cs="Arial"/>
                <w:b/>
                <w:sz w:val="20"/>
                <w:szCs w:val="20"/>
                <w:lang w:val="es-MX" w:eastAsia="en-US"/>
              </w:rPr>
              <w:t xml:space="preserve"> </w:t>
            </w:r>
            <w:r w:rsidRPr="007C3F0D">
              <w:rPr>
                <w:rFonts w:ascii="Arial" w:eastAsiaTheme="minorHAnsi" w:hAnsi="Arial" w:cs="Arial"/>
                <w:sz w:val="20"/>
                <w:szCs w:val="20"/>
                <w:lang w:val="es-MX" w:eastAsia="en-US"/>
              </w:rPr>
              <w:t>Libros de la Biblioteca del Aula y Escuela. Internet y otras fuentes de información.</w:t>
            </w:r>
          </w:p>
        </w:tc>
      </w:tr>
      <w:tr w:rsidR="003E1BC3" w:rsidRPr="007C3F0D" w:rsidTr="00AF25DE">
        <w:trPr>
          <w:trHeight w:val="266"/>
          <w:jc w:val="center"/>
        </w:trPr>
        <w:tc>
          <w:tcPr>
            <w:tcW w:w="13887" w:type="dxa"/>
            <w:gridSpan w:val="10"/>
            <w:shd w:val="clear" w:color="auto" w:fill="FFFFFF" w:themeFill="background1"/>
          </w:tcPr>
          <w:p w:rsidR="003E1BC3" w:rsidRPr="007C3F0D" w:rsidRDefault="003E1BC3" w:rsidP="007C3F0D">
            <w:pPr>
              <w:rPr>
                <w:rFonts w:ascii="Arial" w:hAnsi="Arial" w:cs="Arial"/>
                <w:b/>
                <w:sz w:val="20"/>
                <w:szCs w:val="20"/>
              </w:rPr>
            </w:pPr>
            <w:r w:rsidRPr="007C3F0D">
              <w:rPr>
                <w:rFonts w:ascii="Arial" w:hAnsi="Arial" w:cs="Arial"/>
                <w:b/>
                <w:sz w:val="20"/>
                <w:szCs w:val="20"/>
              </w:rPr>
              <w:t>EVALUACIÓN Y EVIDENCIAS</w:t>
            </w:r>
            <w:r>
              <w:rPr>
                <w:rFonts w:ascii="Arial" w:hAnsi="Arial" w:cs="Arial"/>
                <w:b/>
                <w:sz w:val="20"/>
                <w:szCs w:val="20"/>
              </w:rPr>
              <w:t xml:space="preserve"> </w:t>
            </w:r>
            <w:r w:rsidRPr="007C3F0D">
              <w:rPr>
                <w:rFonts w:ascii="Arial" w:hAnsi="Arial" w:cs="Arial"/>
                <w:sz w:val="20"/>
                <w:szCs w:val="20"/>
              </w:rPr>
              <w:t>Observación y análisis de las participaciones, producciones y desarrollo de las actividades.</w:t>
            </w:r>
            <w:r>
              <w:rPr>
                <w:rFonts w:ascii="Arial" w:hAnsi="Arial" w:cs="Arial"/>
                <w:b/>
                <w:sz w:val="20"/>
                <w:szCs w:val="20"/>
              </w:rPr>
              <w:t xml:space="preserve"> </w:t>
            </w:r>
            <w:r w:rsidRPr="007C3F0D">
              <w:rPr>
                <w:rFonts w:ascii="Arial" w:hAnsi="Arial" w:cs="Arial"/>
                <w:sz w:val="20"/>
                <w:szCs w:val="20"/>
              </w:rPr>
              <w:t>Planeación, desarrollo y comunicación del proyecto.</w:t>
            </w:r>
          </w:p>
        </w:tc>
      </w:tr>
    </w:tbl>
    <w:p w:rsidR="007C3F0D" w:rsidRDefault="007C3F0D" w:rsidP="007C3F0D">
      <w:pPr>
        <w:rPr>
          <w:rFonts w:ascii="Tahoma" w:hAnsi="Tahoma" w:cs="Tahoma"/>
          <w:b/>
          <w:sz w:val="28"/>
          <w:szCs w:val="28"/>
          <w:lang w:val="es-MX"/>
        </w:rPr>
      </w:pPr>
    </w:p>
    <w:p w:rsidR="003E1BC3" w:rsidRDefault="003E1BC3" w:rsidP="007C3F0D">
      <w:pPr>
        <w:rPr>
          <w:rFonts w:ascii="Tahoma" w:hAnsi="Tahoma" w:cs="Tahoma"/>
          <w:b/>
          <w:sz w:val="28"/>
          <w:szCs w:val="28"/>
          <w:lang w:val="es-MX"/>
        </w:rPr>
      </w:pPr>
    </w:p>
    <w:p w:rsidR="003E1BC3" w:rsidRDefault="003E1BC3" w:rsidP="007C3F0D">
      <w:pPr>
        <w:rPr>
          <w:rFonts w:ascii="Tahoma" w:hAnsi="Tahoma" w:cs="Tahoma"/>
          <w:b/>
          <w:sz w:val="28"/>
          <w:szCs w:val="28"/>
          <w:lang w:val="es-MX"/>
        </w:rPr>
      </w:pPr>
    </w:p>
    <w:p w:rsidR="003E1BC3" w:rsidRDefault="003E1BC3" w:rsidP="007C3F0D">
      <w:pPr>
        <w:rPr>
          <w:rFonts w:ascii="Tahoma" w:hAnsi="Tahoma" w:cs="Tahoma"/>
          <w:b/>
          <w:sz w:val="28"/>
          <w:szCs w:val="28"/>
          <w:lang w:val="es-MX"/>
        </w:rPr>
      </w:pPr>
    </w:p>
    <w:p w:rsidR="003E1BC3" w:rsidRDefault="003E1BC3" w:rsidP="007C3F0D">
      <w:pPr>
        <w:rPr>
          <w:rFonts w:ascii="Tahoma" w:hAnsi="Tahoma" w:cs="Tahoma"/>
          <w:b/>
          <w:sz w:val="28"/>
          <w:szCs w:val="28"/>
          <w:lang w:val="es-MX"/>
        </w:rPr>
      </w:pPr>
    </w:p>
    <w:p w:rsidR="003E1BC3" w:rsidRDefault="003E1BC3" w:rsidP="007C3F0D">
      <w:pPr>
        <w:rPr>
          <w:rFonts w:ascii="Tahoma" w:hAnsi="Tahoma" w:cs="Tahoma"/>
          <w:b/>
          <w:sz w:val="28"/>
          <w:szCs w:val="28"/>
          <w:lang w:val="es-MX"/>
        </w:rPr>
      </w:pPr>
    </w:p>
    <w:p w:rsidR="007500DD" w:rsidRDefault="007500DD" w:rsidP="007C3F0D">
      <w:pPr>
        <w:rPr>
          <w:rFonts w:ascii="Tahoma" w:hAnsi="Tahoma" w:cs="Tahoma"/>
          <w:b/>
          <w:sz w:val="28"/>
          <w:szCs w:val="28"/>
          <w:lang w:val="es-MX"/>
        </w:rPr>
      </w:pPr>
    </w:p>
    <w:p w:rsidR="003E1BC3" w:rsidRDefault="003E1BC3" w:rsidP="007C3F0D">
      <w:pPr>
        <w:rPr>
          <w:rFonts w:ascii="Tahoma" w:hAnsi="Tahoma" w:cs="Tahoma"/>
          <w:b/>
          <w:sz w:val="28"/>
          <w:szCs w:val="28"/>
          <w:lang w:val="es-MX"/>
        </w:rPr>
      </w:pPr>
    </w:p>
    <w:p w:rsidR="00130756" w:rsidRDefault="00130756" w:rsidP="007C3F0D">
      <w:pPr>
        <w:rPr>
          <w:rFonts w:ascii="Tahoma" w:hAnsi="Tahoma" w:cs="Tahoma"/>
          <w:b/>
          <w:sz w:val="28"/>
          <w:szCs w:val="28"/>
          <w:lang w:val="es-MX"/>
        </w:rPr>
      </w:pPr>
    </w:p>
    <w:p w:rsidR="00130756" w:rsidRDefault="00130756" w:rsidP="007C3F0D">
      <w:pPr>
        <w:rPr>
          <w:rFonts w:ascii="Tahoma" w:hAnsi="Tahoma" w:cs="Tahoma"/>
          <w:b/>
          <w:sz w:val="28"/>
          <w:szCs w:val="28"/>
          <w:lang w:val="es-MX"/>
        </w:rPr>
      </w:pPr>
    </w:p>
    <w:p w:rsidR="00130756" w:rsidRDefault="00130756" w:rsidP="007C3F0D">
      <w:pPr>
        <w:rPr>
          <w:rFonts w:ascii="Tahoma" w:hAnsi="Tahoma" w:cs="Tahoma"/>
          <w:b/>
          <w:sz w:val="28"/>
          <w:szCs w:val="28"/>
          <w:lang w:val="es-MX"/>
        </w:rPr>
      </w:pPr>
    </w:p>
    <w:p w:rsidR="00130756" w:rsidRDefault="00130756" w:rsidP="007C3F0D">
      <w:pPr>
        <w:rPr>
          <w:rFonts w:ascii="Tahoma" w:hAnsi="Tahoma" w:cs="Tahoma"/>
          <w:b/>
          <w:sz w:val="28"/>
          <w:szCs w:val="28"/>
          <w:lang w:val="es-MX"/>
        </w:rPr>
      </w:pPr>
    </w:p>
    <w:p w:rsidR="00130756" w:rsidRDefault="00130756" w:rsidP="007C3F0D">
      <w:pPr>
        <w:rPr>
          <w:rFonts w:ascii="Tahoma" w:hAnsi="Tahoma" w:cs="Tahoma"/>
          <w:b/>
          <w:sz w:val="28"/>
          <w:szCs w:val="28"/>
          <w:lang w:val="es-MX"/>
        </w:rPr>
      </w:pPr>
    </w:p>
    <w:p w:rsidR="00130756" w:rsidRDefault="00130756" w:rsidP="007C3F0D">
      <w:pPr>
        <w:rPr>
          <w:rFonts w:ascii="Tahoma" w:hAnsi="Tahoma" w:cs="Tahoma"/>
          <w:b/>
          <w:sz w:val="28"/>
          <w:szCs w:val="28"/>
          <w:lang w:val="es-MX"/>
        </w:rPr>
      </w:pPr>
    </w:p>
    <w:p w:rsidR="00130756" w:rsidRDefault="00130756" w:rsidP="007C3F0D">
      <w:pPr>
        <w:rPr>
          <w:rFonts w:ascii="Tahoma" w:hAnsi="Tahoma" w:cs="Tahoma"/>
          <w:b/>
          <w:sz w:val="28"/>
          <w:szCs w:val="28"/>
          <w:lang w:val="es-MX"/>
        </w:rPr>
      </w:pPr>
    </w:p>
    <w:p w:rsidR="00130756" w:rsidRDefault="00130756" w:rsidP="007C3F0D">
      <w:pPr>
        <w:rPr>
          <w:rFonts w:ascii="Tahoma" w:hAnsi="Tahoma" w:cs="Tahoma"/>
          <w:b/>
          <w:sz w:val="28"/>
          <w:szCs w:val="28"/>
          <w:lang w:val="es-MX"/>
        </w:rPr>
      </w:pPr>
    </w:p>
    <w:p w:rsidR="00130756" w:rsidRDefault="00130756" w:rsidP="007C3F0D">
      <w:pPr>
        <w:rPr>
          <w:rFonts w:ascii="Tahoma" w:hAnsi="Tahoma" w:cs="Tahoma"/>
          <w:b/>
          <w:sz w:val="28"/>
          <w:szCs w:val="28"/>
          <w:lang w:val="es-MX"/>
        </w:rPr>
      </w:pPr>
    </w:p>
    <w:p w:rsidR="00130756" w:rsidRDefault="00130756" w:rsidP="007C3F0D">
      <w:pPr>
        <w:rPr>
          <w:rFonts w:ascii="Tahoma" w:hAnsi="Tahoma" w:cs="Tahoma"/>
          <w:b/>
          <w:sz w:val="28"/>
          <w:szCs w:val="28"/>
          <w:lang w:val="es-MX"/>
        </w:rPr>
      </w:pPr>
    </w:p>
    <w:p w:rsidR="00130756" w:rsidRDefault="00130756" w:rsidP="007C3F0D">
      <w:pPr>
        <w:rPr>
          <w:rFonts w:ascii="Tahoma" w:hAnsi="Tahoma" w:cs="Tahoma"/>
          <w:b/>
          <w:sz w:val="28"/>
          <w:szCs w:val="28"/>
          <w:lang w:val="es-MX"/>
        </w:rPr>
      </w:pPr>
    </w:p>
    <w:p w:rsidR="003E1BC3" w:rsidRDefault="003E1BC3" w:rsidP="007C3F0D">
      <w:pPr>
        <w:rPr>
          <w:rFonts w:ascii="Tahoma" w:hAnsi="Tahoma" w:cs="Tahoma"/>
          <w:b/>
          <w:sz w:val="28"/>
          <w:szCs w:val="28"/>
          <w:lang w:val="es-MX"/>
        </w:rPr>
      </w:pPr>
    </w:p>
    <w:p w:rsidR="003E1BC3" w:rsidRPr="007C3F0D" w:rsidRDefault="003E1BC3" w:rsidP="007C3F0D">
      <w:pPr>
        <w:rPr>
          <w:rFonts w:ascii="Tahoma" w:hAnsi="Tahoma" w:cs="Tahoma"/>
          <w:b/>
          <w:sz w:val="28"/>
          <w:szCs w:val="28"/>
          <w:lang w:val="es-MX"/>
        </w:rPr>
      </w:pPr>
    </w:p>
    <w:tbl>
      <w:tblPr>
        <w:tblStyle w:val="Tablaconcuadrcula25"/>
        <w:tblW w:w="0" w:type="auto"/>
        <w:jc w:val="center"/>
        <w:shd w:val="clear" w:color="auto" w:fill="FFFFFF" w:themeFill="background1"/>
        <w:tblLook w:val="04A0" w:firstRow="1" w:lastRow="0" w:firstColumn="1" w:lastColumn="0" w:noHBand="0" w:noVBand="1"/>
      </w:tblPr>
      <w:tblGrid>
        <w:gridCol w:w="1828"/>
        <w:gridCol w:w="815"/>
        <w:gridCol w:w="2222"/>
        <w:gridCol w:w="961"/>
        <w:gridCol w:w="1076"/>
        <w:gridCol w:w="224"/>
        <w:gridCol w:w="1088"/>
        <w:gridCol w:w="6176"/>
      </w:tblGrid>
      <w:tr w:rsidR="007C3F0D" w:rsidRPr="007C3F0D" w:rsidTr="00130756">
        <w:trPr>
          <w:jc w:val="center"/>
        </w:trPr>
        <w:tc>
          <w:tcPr>
            <w:tcW w:w="1840" w:type="dxa"/>
            <w:shd w:val="clear" w:color="auto" w:fill="F2F2F2" w:themeFill="background1" w:themeFillShade="F2"/>
            <w:vAlign w:val="center"/>
          </w:tcPr>
          <w:p w:rsidR="007C3F0D" w:rsidRPr="003E1BC3" w:rsidRDefault="007C3F0D" w:rsidP="007C3F0D">
            <w:pPr>
              <w:jc w:val="center"/>
              <w:rPr>
                <w:rFonts w:ascii="Arial" w:eastAsiaTheme="minorHAnsi" w:hAnsi="Arial" w:cs="Arial"/>
                <w:b/>
                <w:sz w:val="20"/>
                <w:szCs w:val="20"/>
                <w:lang w:val="es-MX" w:eastAsia="en-US"/>
              </w:rPr>
            </w:pPr>
            <w:r w:rsidRPr="003E1BC3">
              <w:rPr>
                <w:rFonts w:ascii="Arial" w:eastAsiaTheme="minorHAnsi" w:hAnsi="Arial" w:cs="Arial"/>
                <w:b/>
                <w:sz w:val="20"/>
                <w:szCs w:val="20"/>
                <w:lang w:val="es-MX" w:eastAsia="en-US"/>
              </w:rPr>
              <w:lastRenderedPageBreak/>
              <w:t>ASIGNATURA</w:t>
            </w:r>
          </w:p>
        </w:tc>
        <w:tc>
          <w:tcPr>
            <w:tcW w:w="3117" w:type="dxa"/>
            <w:gridSpan w:val="2"/>
            <w:shd w:val="clear" w:color="auto" w:fill="F2F2F2" w:themeFill="background1" w:themeFillShade="F2"/>
            <w:vAlign w:val="center"/>
          </w:tcPr>
          <w:p w:rsidR="007C3F0D" w:rsidRPr="003E1BC3" w:rsidRDefault="007C3F0D" w:rsidP="007C3F0D">
            <w:pPr>
              <w:jc w:val="center"/>
              <w:rPr>
                <w:rFonts w:ascii="Arial" w:eastAsiaTheme="minorHAnsi" w:hAnsi="Arial" w:cs="Arial"/>
                <w:sz w:val="20"/>
                <w:szCs w:val="20"/>
                <w:lang w:val="es-MX" w:eastAsia="en-US"/>
              </w:rPr>
            </w:pPr>
            <w:r w:rsidRPr="003E1BC3">
              <w:rPr>
                <w:rFonts w:ascii="Arial" w:eastAsiaTheme="minorHAnsi" w:hAnsi="Arial" w:cs="Arial"/>
                <w:b/>
                <w:sz w:val="20"/>
                <w:szCs w:val="20"/>
                <w:lang w:val="es-MX" w:eastAsia="en-US"/>
              </w:rPr>
              <w:t>Geografía</w:t>
            </w:r>
          </w:p>
        </w:tc>
        <w:tc>
          <w:tcPr>
            <w:tcW w:w="538" w:type="dxa"/>
            <w:shd w:val="clear" w:color="auto" w:fill="F2F2F2" w:themeFill="background1" w:themeFillShade="F2"/>
            <w:vAlign w:val="center"/>
          </w:tcPr>
          <w:p w:rsidR="007C3F0D" w:rsidRPr="003E1BC3" w:rsidRDefault="007C3F0D" w:rsidP="007C3F0D">
            <w:pPr>
              <w:jc w:val="center"/>
              <w:rPr>
                <w:rFonts w:ascii="Arial" w:eastAsiaTheme="minorHAnsi" w:hAnsi="Arial" w:cs="Arial"/>
                <w:b/>
                <w:sz w:val="20"/>
                <w:szCs w:val="20"/>
                <w:lang w:val="es-MX" w:eastAsia="en-US"/>
              </w:rPr>
            </w:pPr>
            <w:r w:rsidRPr="003E1BC3">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7C3F0D" w:rsidRPr="003E1BC3" w:rsidRDefault="007C3F0D" w:rsidP="007C3F0D">
            <w:pPr>
              <w:jc w:val="center"/>
              <w:rPr>
                <w:rFonts w:ascii="Arial" w:eastAsiaTheme="minorHAnsi" w:hAnsi="Arial" w:cs="Arial"/>
                <w:b/>
                <w:sz w:val="20"/>
                <w:szCs w:val="20"/>
                <w:lang w:val="es-MX" w:eastAsia="en-US"/>
              </w:rPr>
            </w:pPr>
            <w:r w:rsidRPr="003E1BC3">
              <w:rPr>
                <w:rFonts w:ascii="Arial" w:eastAsiaTheme="minorHAnsi" w:hAnsi="Arial" w:cs="Arial"/>
                <w:b/>
                <w:sz w:val="20"/>
                <w:szCs w:val="20"/>
                <w:lang w:val="es-MX" w:eastAsia="en-US"/>
              </w:rPr>
              <w:t>5°</w:t>
            </w:r>
          </w:p>
        </w:tc>
        <w:tc>
          <w:tcPr>
            <w:tcW w:w="1326" w:type="dxa"/>
            <w:gridSpan w:val="2"/>
            <w:shd w:val="clear" w:color="auto" w:fill="F2F2F2" w:themeFill="background1" w:themeFillShade="F2"/>
            <w:vAlign w:val="center"/>
          </w:tcPr>
          <w:p w:rsidR="007C3F0D" w:rsidRPr="003E1BC3" w:rsidRDefault="007C3F0D" w:rsidP="007C3F0D">
            <w:pPr>
              <w:jc w:val="center"/>
              <w:rPr>
                <w:rFonts w:ascii="Arial" w:eastAsiaTheme="minorHAnsi" w:hAnsi="Arial" w:cs="Arial"/>
                <w:b/>
                <w:sz w:val="20"/>
                <w:szCs w:val="20"/>
                <w:lang w:val="es-MX" w:eastAsia="en-US"/>
              </w:rPr>
            </w:pPr>
            <w:r w:rsidRPr="003E1BC3">
              <w:rPr>
                <w:rFonts w:ascii="Arial" w:eastAsiaTheme="minorHAnsi" w:hAnsi="Arial" w:cs="Arial"/>
                <w:b/>
                <w:sz w:val="20"/>
                <w:szCs w:val="20"/>
                <w:lang w:val="es-MX" w:eastAsia="en-US"/>
              </w:rPr>
              <w:t>TIEMPO</w:t>
            </w:r>
          </w:p>
        </w:tc>
        <w:tc>
          <w:tcPr>
            <w:tcW w:w="6397" w:type="dxa"/>
            <w:shd w:val="clear" w:color="auto" w:fill="F2F2F2" w:themeFill="background1" w:themeFillShade="F2"/>
            <w:vAlign w:val="center"/>
          </w:tcPr>
          <w:p w:rsidR="007C3F0D" w:rsidRPr="003E1BC3" w:rsidRDefault="003E1BC3" w:rsidP="007C3F0D">
            <w:pPr>
              <w:jc w:val="center"/>
              <w:rPr>
                <w:rFonts w:ascii="Arial" w:hAnsi="Arial" w:cs="Arial"/>
                <w:b/>
                <w:sz w:val="20"/>
                <w:szCs w:val="20"/>
              </w:rPr>
            </w:pPr>
            <w:r>
              <w:rPr>
                <w:rFonts w:ascii="Arial" w:hAnsi="Arial" w:cs="Arial"/>
                <w:b/>
                <w:sz w:val="20"/>
                <w:szCs w:val="20"/>
              </w:rPr>
              <w:t>Semana 1. Del 5 al 8</w:t>
            </w:r>
            <w:r w:rsidR="007C3F0D" w:rsidRPr="003E1BC3">
              <w:rPr>
                <w:rFonts w:ascii="Arial" w:hAnsi="Arial" w:cs="Arial"/>
                <w:b/>
                <w:sz w:val="20"/>
                <w:szCs w:val="20"/>
              </w:rPr>
              <w:t xml:space="preserve"> de mayo</w:t>
            </w:r>
            <w:r>
              <w:rPr>
                <w:rFonts w:ascii="Arial" w:hAnsi="Arial" w:cs="Arial"/>
                <w:b/>
                <w:sz w:val="20"/>
                <w:szCs w:val="20"/>
              </w:rPr>
              <w:t xml:space="preserve"> 2020</w:t>
            </w:r>
            <w:r w:rsidR="007C3F0D" w:rsidRPr="003E1BC3">
              <w:rPr>
                <w:rFonts w:ascii="Arial" w:hAnsi="Arial" w:cs="Arial"/>
                <w:b/>
                <w:sz w:val="20"/>
                <w:szCs w:val="20"/>
              </w:rPr>
              <w:t>.</w:t>
            </w:r>
          </w:p>
        </w:tc>
      </w:tr>
      <w:tr w:rsidR="007C3F0D" w:rsidRPr="007C3F0D" w:rsidTr="003E1BC3">
        <w:trPr>
          <w:jc w:val="center"/>
        </w:trPr>
        <w:tc>
          <w:tcPr>
            <w:tcW w:w="1840" w:type="dxa"/>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5</w:t>
            </w:r>
          </w:p>
        </w:tc>
        <w:tc>
          <w:tcPr>
            <w:tcW w:w="11642" w:type="dxa"/>
            <w:gridSpan w:val="6"/>
            <w:shd w:val="clear" w:color="auto" w:fill="FFFFFF" w:themeFill="background1"/>
            <w:vAlign w:val="center"/>
          </w:tcPr>
          <w:p w:rsidR="007C3F0D" w:rsidRPr="007C3F0D" w:rsidRDefault="007C3F0D" w:rsidP="007C3F0D">
            <w:pPr>
              <w:rPr>
                <w:rFonts w:ascii="Arial" w:hAnsi="Arial" w:cs="Arial"/>
                <w:sz w:val="20"/>
                <w:szCs w:val="20"/>
              </w:rPr>
            </w:pPr>
            <w:r w:rsidRPr="007C3F0D">
              <w:rPr>
                <w:rFonts w:ascii="Arial" w:hAnsi="Arial" w:cs="Arial"/>
                <w:b/>
                <w:sz w:val="20"/>
                <w:szCs w:val="20"/>
              </w:rPr>
              <w:t>Retos de los continentes.</w:t>
            </w:r>
          </w:p>
        </w:tc>
      </w:tr>
      <w:tr w:rsidR="007C3F0D" w:rsidRPr="007C3F0D" w:rsidTr="003E1BC3">
        <w:trPr>
          <w:jc w:val="center"/>
        </w:trPr>
        <w:tc>
          <w:tcPr>
            <w:tcW w:w="1840"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r w:rsidRPr="007C3F0D">
              <w:rPr>
                <w:rFonts w:ascii="Arial" w:eastAsiaTheme="minorHAnsi" w:hAnsi="Arial" w:cs="Arial"/>
                <w:b/>
                <w:sz w:val="20"/>
                <w:szCs w:val="20"/>
                <w:lang w:val="es-MX" w:eastAsia="en-US"/>
              </w:rPr>
              <w:t>EJE TEMÁTICO</w:t>
            </w:r>
          </w:p>
        </w:tc>
        <w:tc>
          <w:tcPr>
            <w:tcW w:w="3655" w:type="dxa"/>
            <w:gridSpan w:val="3"/>
            <w:shd w:val="clear" w:color="auto" w:fill="FFFFFF" w:themeFill="background1"/>
            <w:vAlign w:val="center"/>
          </w:tcPr>
          <w:p w:rsidR="007C3F0D" w:rsidRPr="007C3F0D" w:rsidRDefault="007C3F0D" w:rsidP="007C3F0D">
            <w:pPr>
              <w:rPr>
                <w:rFonts w:ascii="Arial" w:hAnsi="Arial" w:cs="Arial"/>
                <w:sz w:val="20"/>
                <w:szCs w:val="20"/>
              </w:rPr>
            </w:pPr>
            <w:r w:rsidRPr="007C3F0D">
              <w:rPr>
                <w:rFonts w:ascii="Arial" w:hAnsi="Arial" w:cs="Arial"/>
                <w:b/>
                <w:sz w:val="20"/>
                <w:szCs w:val="20"/>
              </w:rPr>
              <w:t>Calidad de vida, ambiente y prevención de desastres.</w:t>
            </w:r>
          </w:p>
        </w:tc>
        <w:tc>
          <w:tcPr>
            <w:tcW w:w="1308" w:type="dxa"/>
            <w:gridSpan w:val="2"/>
            <w:shd w:val="clear" w:color="auto" w:fill="FFFFFF" w:themeFill="background1"/>
            <w:vAlign w:val="center"/>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LECCIÓN 1</w:t>
            </w:r>
          </w:p>
        </w:tc>
        <w:tc>
          <w:tcPr>
            <w:tcW w:w="7499" w:type="dxa"/>
            <w:gridSpan w:val="2"/>
            <w:shd w:val="clear" w:color="auto" w:fill="FFFFFF" w:themeFill="background1"/>
            <w:vAlign w:val="center"/>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Países y calidad de vida.</w:t>
            </w:r>
          </w:p>
          <w:p w:rsidR="007C3F0D" w:rsidRPr="007C3F0D" w:rsidRDefault="007C3F0D" w:rsidP="007C3F0D">
            <w:pPr>
              <w:rPr>
                <w:rFonts w:ascii="Arial" w:hAnsi="Arial" w:cs="Arial"/>
                <w:sz w:val="20"/>
                <w:szCs w:val="20"/>
              </w:rPr>
            </w:pPr>
          </w:p>
        </w:tc>
      </w:tr>
      <w:tr w:rsidR="007C3F0D" w:rsidRPr="007C3F0D" w:rsidTr="00130756">
        <w:trPr>
          <w:jc w:val="center"/>
        </w:trPr>
        <w:tc>
          <w:tcPr>
            <w:tcW w:w="4957" w:type="dxa"/>
            <w:gridSpan w:val="3"/>
            <w:shd w:val="clear" w:color="auto" w:fill="FFFFFF" w:themeFill="background1"/>
            <w:vAlign w:val="center"/>
          </w:tcPr>
          <w:p w:rsidR="007C3F0D" w:rsidRPr="007C3F0D" w:rsidRDefault="007C3F0D" w:rsidP="007C3F0D">
            <w:pPr>
              <w:tabs>
                <w:tab w:val="left" w:pos="3909"/>
              </w:tabs>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APRENDIZAJES ESPERADOS</w:t>
            </w:r>
          </w:p>
        </w:tc>
        <w:tc>
          <w:tcPr>
            <w:tcW w:w="9345" w:type="dxa"/>
            <w:gridSpan w:val="5"/>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CONTENIDOS</w:t>
            </w:r>
          </w:p>
        </w:tc>
      </w:tr>
      <w:tr w:rsidR="007C3F0D" w:rsidRPr="007C3F0D" w:rsidTr="00130756">
        <w:trPr>
          <w:trHeight w:val="390"/>
          <w:jc w:val="center"/>
        </w:trPr>
        <w:tc>
          <w:tcPr>
            <w:tcW w:w="4957" w:type="dxa"/>
            <w:gridSpan w:val="3"/>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t>• Compara la calidad de vida de los continentes a partir de los ingresos, empleo, salud y ambiente de la población.</w:t>
            </w:r>
          </w:p>
        </w:tc>
        <w:tc>
          <w:tcPr>
            <w:tcW w:w="9345" w:type="dxa"/>
            <w:gridSpan w:val="5"/>
            <w:shd w:val="clear" w:color="auto" w:fill="FFFFFF" w:themeFill="background1"/>
          </w:tcPr>
          <w:p w:rsidR="007C3F0D" w:rsidRPr="007C3F0D" w:rsidRDefault="007C3F0D" w:rsidP="007C3F0D">
            <w:pPr>
              <w:rPr>
                <w:rFonts w:ascii="Arial" w:hAnsi="Arial" w:cs="Arial"/>
                <w:b/>
                <w:sz w:val="20"/>
                <w:szCs w:val="20"/>
              </w:rPr>
            </w:pPr>
            <w:r w:rsidRPr="007C3F0D">
              <w:rPr>
                <w:rFonts w:ascii="Arial" w:hAnsi="Arial" w:cs="Arial"/>
                <w:sz w:val="20"/>
                <w:szCs w:val="20"/>
                <w:lang w:val="es-ES" w:eastAsia="es-ES"/>
              </w:rPr>
              <w:t>• Factores de la calidad de vida en los continentes (ingresos, empleo, salud, educación y ambiente).</w:t>
            </w:r>
          </w:p>
          <w:p w:rsidR="007C3F0D" w:rsidRPr="007C3F0D" w:rsidRDefault="007C3F0D" w:rsidP="007C3F0D">
            <w:pPr>
              <w:tabs>
                <w:tab w:val="left" w:pos="4760"/>
              </w:tabs>
              <w:autoSpaceDE w:val="0"/>
              <w:autoSpaceDN w:val="0"/>
              <w:adjustRightInd w:val="0"/>
              <w:jc w:val="both"/>
              <w:rPr>
                <w:rFonts w:ascii="Arial" w:hAnsi="Arial" w:cs="Arial"/>
                <w:sz w:val="20"/>
                <w:szCs w:val="20"/>
              </w:rPr>
            </w:pPr>
            <w:r w:rsidRPr="007C3F0D">
              <w:rPr>
                <w:rFonts w:ascii="Arial" w:hAnsi="Arial" w:cs="Arial"/>
                <w:sz w:val="20"/>
                <w:szCs w:val="20"/>
                <w:lang w:val="es-ES" w:eastAsia="es-ES"/>
              </w:rPr>
              <w:t>• Diferencias en la calidad de vida de los continentes.</w:t>
            </w:r>
          </w:p>
        </w:tc>
      </w:tr>
      <w:tr w:rsidR="007C3F0D" w:rsidRPr="007C3F0D" w:rsidTr="003E1BC3">
        <w:trPr>
          <w:jc w:val="center"/>
        </w:trPr>
        <w:tc>
          <w:tcPr>
            <w:tcW w:w="14302" w:type="dxa"/>
            <w:gridSpan w:val="8"/>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PROPÓSITOS GENERALES DE LA ASIGNATURA</w:t>
            </w:r>
          </w:p>
        </w:tc>
      </w:tr>
      <w:tr w:rsidR="007C3F0D" w:rsidRPr="007C3F0D" w:rsidTr="003E1BC3">
        <w:trPr>
          <w:jc w:val="center"/>
        </w:trPr>
        <w:tc>
          <w:tcPr>
            <w:tcW w:w="14302" w:type="dxa"/>
            <w:gridSpan w:val="8"/>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 Reconocer la distribución y las relaciones de los componentes naturales, sociales, culturales, económicos y políticos del espacio geográfico para caracterizar sus diferencias en las escalas local, estatal, nacional, continental y mundial.</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 Adquirir conceptos, habilidades y actitudes para construir la identidad nacional mediante el reconocimiento de la diversidad natural, social, cultural y económica del espacio geográfico.</w:t>
            </w:r>
          </w:p>
        </w:tc>
      </w:tr>
      <w:tr w:rsidR="003E1BC3" w:rsidRPr="007C3F0D" w:rsidTr="003E1BC3">
        <w:trPr>
          <w:trHeight w:val="77"/>
          <w:jc w:val="center"/>
        </w:trPr>
        <w:tc>
          <w:tcPr>
            <w:tcW w:w="14302" w:type="dxa"/>
            <w:gridSpan w:val="8"/>
            <w:shd w:val="clear" w:color="auto" w:fill="FFFFFF" w:themeFill="background1"/>
          </w:tcPr>
          <w:p w:rsidR="003E1BC3" w:rsidRPr="007C3F0D" w:rsidRDefault="003E1BC3" w:rsidP="003E1BC3">
            <w:pPr>
              <w:rPr>
                <w:rFonts w:ascii="Arial" w:hAnsi="Arial" w:cs="Arial"/>
                <w:b/>
                <w:sz w:val="20"/>
                <w:szCs w:val="20"/>
              </w:rPr>
            </w:pPr>
            <w:r w:rsidRPr="007C3F0D">
              <w:rPr>
                <w:rFonts w:ascii="Arial" w:hAnsi="Arial" w:cs="Arial"/>
                <w:b/>
                <w:sz w:val="20"/>
                <w:szCs w:val="20"/>
              </w:rPr>
              <w:t>COMPETENCIAS QUE SE FAVORECEN</w:t>
            </w:r>
            <w:r>
              <w:rPr>
                <w:rFonts w:ascii="Arial" w:hAnsi="Arial" w:cs="Arial"/>
                <w:b/>
                <w:sz w:val="20"/>
                <w:szCs w:val="20"/>
              </w:rPr>
              <w:t xml:space="preserve">  </w:t>
            </w:r>
            <w:r w:rsidRPr="007C3F0D">
              <w:rPr>
                <w:rFonts w:ascii="Arial" w:hAnsi="Arial" w:cs="Arial"/>
                <w:sz w:val="20"/>
                <w:szCs w:val="20"/>
              </w:rPr>
              <w:t>Participación en el espacio donde se vive.</w:t>
            </w:r>
          </w:p>
        </w:tc>
      </w:tr>
      <w:tr w:rsidR="007500DD" w:rsidRPr="007C3F0D" w:rsidTr="003E1BC3">
        <w:trPr>
          <w:trHeight w:val="77"/>
          <w:jc w:val="center"/>
        </w:trPr>
        <w:tc>
          <w:tcPr>
            <w:tcW w:w="14302" w:type="dxa"/>
            <w:gridSpan w:val="8"/>
            <w:shd w:val="clear" w:color="auto" w:fill="FFFFFF" w:themeFill="background1"/>
          </w:tcPr>
          <w:p w:rsidR="007500DD" w:rsidRPr="007500DD" w:rsidRDefault="007500DD" w:rsidP="007500DD">
            <w:pPr>
              <w:jc w:val="both"/>
              <w:rPr>
                <w:rFonts w:ascii="Arial" w:hAnsi="Arial" w:cs="Arial"/>
                <w:b/>
                <w:sz w:val="20"/>
                <w:szCs w:val="20"/>
              </w:rPr>
            </w:pPr>
            <w:r w:rsidRPr="007500DD">
              <w:rPr>
                <w:rFonts w:ascii="Arial" w:hAnsi="Arial" w:cs="Arial"/>
                <w:b/>
                <w:sz w:val="20"/>
                <w:szCs w:val="20"/>
              </w:rPr>
              <w:t>Actividades sugeridas</w:t>
            </w:r>
          </w:p>
          <w:p w:rsidR="007500DD" w:rsidRPr="007500DD" w:rsidRDefault="007500DD" w:rsidP="007500DD">
            <w:pPr>
              <w:jc w:val="both"/>
              <w:rPr>
                <w:rFonts w:ascii="Arial" w:hAnsi="Arial" w:cs="Arial"/>
                <w:b/>
                <w:sz w:val="20"/>
                <w:szCs w:val="20"/>
              </w:rPr>
            </w:pPr>
            <w:r>
              <w:rPr>
                <w:rFonts w:ascii="Arial" w:hAnsi="Arial" w:cs="Arial"/>
                <w:b/>
                <w:sz w:val="20"/>
                <w:szCs w:val="20"/>
              </w:rPr>
              <w:t xml:space="preserve">Actividades de </w:t>
            </w:r>
            <w:proofErr w:type="gramStart"/>
            <w:r>
              <w:rPr>
                <w:rFonts w:ascii="Arial" w:hAnsi="Arial" w:cs="Arial"/>
                <w:b/>
                <w:sz w:val="20"/>
                <w:szCs w:val="20"/>
              </w:rPr>
              <w:t xml:space="preserve">libro </w:t>
            </w:r>
            <w:r w:rsidRPr="007500DD">
              <w:rPr>
                <w:rFonts w:ascii="Arial" w:hAnsi="Arial" w:cs="Arial"/>
                <w:b/>
                <w:sz w:val="20"/>
                <w:szCs w:val="20"/>
              </w:rPr>
              <w:t>.</w:t>
            </w:r>
            <w:proofErr w:type="gramEnd"/>
            <w:r w:rsidRPr="007500DD">
              <w:rPr>
                <w:rFonts w:ascii="Arial" w:hAnsi="Arial" w:cs="Arial"/>
                <w:b/>
                <w:sz w:val="20"/>
                <w:szCs w:val="20"/>
              </w:rPr>
              <w:t xml:space="preserve"> </w:t>
            </w:r>
            <w:r w:rsidRPr="007500DD">
              <w:rPr>
                <w:rFonts w:ascii="Arial" w:hAnsi="Arial" w:cs="Arial"/>
                <w:sz w:val="20"/>
                <w:szCs w:val="20"/>
              </w:rPr>
              <w:t xml:space="preserve">Pida a los alumnos identificar los aspectos que condicionan la calidad de vida de los países, en las páginas 150 y 152 de su libro de texto </w:t>
            </w:r>
            <w:proofErr w:type="spellStart"/>
            <w:r w:rsidRPr="007500DD">
              <w:rPr>
                <w:rFonts w:ascii="Arial" w:hAnsi="Arial" w:cs="Arial"/>
                <w:smallCaps/>
                <w:sz w:val="20"/>
                <w:szCs w:val="20"/>
              </w:rPr>
              <w:t>sep</w:t>
            </w:r>
            <w:proofErr w:type="spellEnd"/>
            <w:r w:rsidRPr="007500DD">
              <w:rPr>
                <w:rFonts w:ascii="Arial" w:hAnsi="Arial" w:cs="Arial"/>
                <w:sz w:val="20"/>
                <w:szCs w:val="20"/>
              </w:rPr>
              <w:t>, y que los registren en su cuaderno. Organice una discusión grupal para que quede claro el concepto de calidad de vida, su significado e implicaciones.</w:t>
            </w:r>
            <w:r>
              <w:rPr>
                <w:rFonts w:ascii="Arial" w:hAnsi="Arial" w:cs="Arial"/>
                <w:b/>
                <w:sz w:val="20"/>
                <w:szCs w:val="20"/>
              </w:rPr>
              <w:t xml:space="preserve"> </w:t>
            </w:r>
            <w:r w:rsidRPr="007500DD">
              <w:rPr>
                <w:rFonts w:ascii="Arial" w:hAnsi="Arial" w:cs="Arial"/>
                <w:sz w:val="20"/>
                <w:szCs w:val="20"/>
              </w:rPr>
              <w:t xml:space="preserve">Organice a los alumnos en pares para hacer la lectura del texto “Suiza”, de la página 150 de su libro de texto </w:t>
            </w:r>
            <w:proofErr w:type="spellStart"/>
            <w:r w:rsidRPr="007500DD">
              <w:rPr>
                <w:rFonts w:ascii="Arial" w:hAnsi="Arial" w:cs="Arial"/>
                <w:smallCaps/>
                <w:sz w:val="20"/>
                <w:szCs w:val="20"/>
              </w:rPr>
              <w:t>sep</w:t>
            </w:r>
            <w:proofErr w:type="spellEnd"/>
            <w:r w:rsidRPr="007500DD">
              <w:rPr>
                <w:rFonts w:ascii="Arial" w:hAnsi="Arial" w:cs="Arial"/>
                <w:sz w:val="20"/>
                <w:szCs w:val="20"/>
              </w:rPr>
              <w:t>, y luego que elaboren un texto similar en su cuaderno, pero sobre México. A partir de una lista de cotejo, determine los conocimientos que aplicaron en la elaboración de este producto.</w:t>
            </w:r>
          </w:p>
          <w:p w:rsidR="007500DD" w:rsidRPr="007C3F0D" w:rsidRDefault="007500DD" w:rsidP="007500DD">
            <w:pPr>
              <w:jc w:val="both"/>
              <w:rPr>
                <w:rFonts w:ascii="Arial" w:hAnsi="Arial" w:cs="Arial"/>
                <w:b/>
                <w:sz w:val="20"/>
                <w:szCs w:val="20"/>
              </w:rPr>
            </w:pPr>
            <w:r w:rsidRPr="007500DD">
              <w:rPr>
                <w:rFonts w:ascii="Arial" w:hAnsi="Arial" w:cs="Arial"/>
                <w:b/>
                <w:sz w:val="20"/>
                <w:szCs w:val="20"/>
              </w:rPr>
              <w:t xml:space="preserve">Actividades de cierre. </w:t>
            </w:r>
            <w:r w:rsidRPr="007500DD">
              <w:rPr>
                <w:rFonts w:ascii="Arial" w:hAnsi="Arial" w:cs="Arial"/>
                <w:sz w:val="20"/>
                <w:szCs w:val="20"/>
              </w:rPr>
              <w:t>En grupo, guíelos para que comparen los escritos que hicieron de México con el de Suiza, e identifiquen medidas para elevar la calidad de vida en nuestro país.</w:t>
            </w:r>
          </w:p>
        </w:tc>
      </w:tr>
      <w:tr w:rsidR="007C3F0D" w:rsidRPr="007C3F0D" w:rsidTr="003E1BC3">
        <w:trPr>
          <w:jc w:val="center"/>
        </w:trPr>
        <w:tc>
          <w:tcPr>
            <w:tcW w:w="14302" w:type="dxa"/>
            <w:gridSpan w:val="8"/>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SECUENCIA DE ACTIVIDADES</w:t>
            </w:r>
          </w:p>
        </w:tc>
      </w:tr>
      <w:tr w:rsidR="007C3F0D" w:rsidRPr="007C3F0D" w:rsidTr="003E1BC3">
        <w:trPr>
          <w:trHeight w:val="990"/>
          <w:jc w:val="center"/>
        </w:trPr>
        <w:tc>
          <w:tcPr>
            <w:tcW w:w="14302" w:type="dxa"/>
            <w:gridSpan w:val="8"/>
            <w:shd w:val="clear" w:color="auto" w:fill="FFFFFF" w:themeFill="background1"/>
          </w:tcPr>
          <w:p w:rsidR="003E1BC3" w:rsidRDefault="003E1BC3" w:rsidP="003E1BC3">
            <w:pPr>
              <w:rPr>
                <w:rFonts w:ascii="Arial" w:hAnsi="Arial" w:cs="Arial"/>
                <w:b/>
                <w:sz w:val="20"/>
                <w:szCs w:val="20"/>
              </w:rPr>
            </w:pPr>
          </w:p>
          <w:p w:rsidR="007C3F0D" w:rsidRPr="003E1BC3" w:rsidRDefault="003E1BC3" w:rsidP="003E1BC3">
            <w:pPr>
              <w:rPr>
                <w:rFonts w:ascii="Arial" w:hAnsi="Arial" w:cs="Arial"/>
                <w:b/>
                <w:sz w:val="20"/>
                <w:szCs w:val="20"/>
              </w:rPr>
            </w:pPr>
            <w:r>
              <w:rPr>
                <w:rFonts w:ascii="Arial" w:hAnsi="Arial" w:cs="Arial"/>
                <w:b/>
                <w:sz w:val="20"/>
                <w:szCs w:val="20"/>
              </w:rPr>
              <w:t xml:space="preserve">INICIO: </w:t>
            </w:r>
            <w:r w:rsidR="007C3F0D" w:rsidRPr="007C3F0D">
              <w:rPr>
                <w:rFonts w:ascii="Arial" w:hAnsi="Arial" w:cs="Arial"/>
                <w:b/>
                <w:sz w:val="20"/>
                <w:szCs w:val="20"/>
              </w:rPr>
              <w:t>Lo que conocen los alumnos.</w:t>
            </w:r>
            <w:r w:rsidR="007C3F0D" w:rsidRPr="007C3F0D">
              <w:rPr>
                <w:rFonts w:ascii="Arial" w:hAnsi="Arial" w:cs="Arial"/>
                <w:sz w:val="20"/>
                <w:szCs w:val="20"/>
              </w:rPr>
              <w:t xml:space="preserve"> </w:t>
            </w:r>
            <w:r>
              <w:rPr>
                <w:rFonts w:ascii="Arial" w:hAnsi="Arial" w:cs="Arial"/>
                <w:b/>
                <w:sz w:val="20"/>
                <w:szCs w:val="20"/>
              </w:rPr>
              <w:t xml:space="preserve"> </w:t>
            </w:r>
            <w:r w:rsidR="007C3F0D" w:rsidRPr="007C3F0D">
              <w:rPr>
                <w:rFonts w:ascii="Arial" w:hAnsi="Arial" w:cs="Arial"/>
                <w:sz w:val="20"/>
                <w:szCs w:val="20"/>
              </w:rPr>
              <w:t>-Comentar con los alumnos ¿qué es calidad de vida?, ¿cómo se consigue? y si nuestro país lo tiene.</w:t>
            </w:r>
            <w:r>
              <w:rPr>
                <w:rFonts w:ascii="Arial" w:hAnsi="Arial" w:cs="Arial"/>
                <w:b/>
                <w:sz w:val="20"/>
                <w:szCs w:val="20"/>
              </w:rPr>
              <w:t xml:space="preserve"> </w:t>
            </w:r>
            <w:r w:rsidR="007C3F0D" w:rsidRPr="007C3F0D">
              <w:rPr>
                <w:rFonts w:ascii="Arial" w:hAnsi="Arial" w:cs="Arial"/>
                <w:sz w:val="20"/>
                <w:szCs w:val="20"/>
              </w:rPr>
              <w:t>-Platicar acerca de ¿qué se necesita para ser un país con excelente calidad de vida?</w:t>
            </w:r>
          </w:p>
          <w:p w:rsidR="007C3F0D" w:rsidRPr="003E1BC3" w:rsidRDefault="003E1BC3" w:rsidP="003E1BC3">
            <w:pPr>
              <w:rPr>
                <w:rFonts w:ascii="Arial" w:hAnsi="Arial" w:cs="Arial"/>
                <w:b/>
                <w:sz w:val="20"/>
                <w:szCs w:val="20"/>
              </w:rPr>
            </w:pPr>
            <w:r>
              <w:rPr>
                <w:rFonts w:ascii="Arial" w:hAnsi="Arial" w:cs="Arial"/>
                <w:b/>
                <w:sz w:val="20"/>
                <w:szCs w:val="20"/>
              </w:rPr>
              <w:t xml:space="preserve">DESARROLLO:   Actividad. Pág. 149 </w:t>
            </w:r>
            <w:r w:rsidR="007C3F0D" w:rsidRPr="007C3F0D">
              <w:rPr>
                <w:rFonts w:ascii="Arial" w:hAnsi="Arial" w:cs="Arial"/>
                <w:sz w:val="20"/>
                <w:szCs w:val="20"/>
              </w:rPr>
              <w:t xml:space="preserve">-Formar equipos de tres alumnos. Leer la postal de Raúl para Juancho y sus imágenes, página 148. Compararla con las imágenes de la página 149. </w:t>
            </w:r>
            <w:r>
              <w:rPr>
                <w:rFonts w:ascii="Arial" w:hAnsi="Arial" w:cs="Arial"/>
                <w:b/>
                <w:sz w:val="20"/>
                <w:szCs w:val="20"/>
              </w:rPr>
              <w:t xml:space="preserve"> </w:t>
            </w:r>
            <w:r w:rsidR="007C3F0D" w:rsidRPr="007C3F0D">
              <w:rPr>
                <w:rFonts w:ascii="Arial" w:hAnsi="Arial" w:cs="Arial"/>
                <w:sz w:val="20"/>
                <w:szCs w:val="20"/>
              </w:rPr>
              <w:t>-Comentar qué elementos permiten ver la calidad de vida de las personas que ahí aparecen. Hacer comparaciones en los detalles que aparecen en las fotografías. Hacer un escrito donde se mencione ¿qué es la calidad de vida para ellos?</w:t>
            </w:r>
          </w:p>
          <w:p w:rsidR="007C3F0D" w:rsidRPr="003E1BC3" w:rsidRDefault="007C3F0D" w:rsidP="007C3F0D">
            <w:pPr>
              <w:jc w:val="both"/>
              <w:rPr>
                <w:rFonts w:ascii="Arial" w:hAnsi="Arial" w:cs="Arial"/>
                <w:b/>
                <w:sz w:val="20"/>
                <w:szCs w:val="20"/>
              </w:rPr>
            </w:pPr>
            <w:r w:rsidRPr="007C3F0D">
              <w:rPr>
                <w:rFonts w:ascii="Arial" w:hAnsi="Arial" w:cs="Arial"/>
                <w:b/>
                <w:sz w:val="20"/>
                <w:szCs w:val="20"/>
              </w:rPr>
              <w:t xml:space="preserve">Actividad. Pág. </w:t>
            </w:r>
            <w:proofErr w:type="gramStart"/>
            <w:r w:rsidRPr="007C3F0D">
              <w:rPr>
                <w:rFonts w:ascii="Arial" w:hAnsi="Arial" w:cs="Arial"/>
                <w:b/>
                <w:sz w:val="20"/>
                <w:szCs w:val="20"/>
              </w:rPr>
              <w:t xml:space="preserve">150 </w:t>
            </w:r>
            <w:r w:rsidR="003E1BC3">
              <w:rPr>
                <w:rFonts w:ascii="Arial" w:hAnsi="Arial" w:cs="Arial"/>
                <w:b/>
                <w:sz w:val="20"/>
                <w:szCs w:val="20"/>
              </w:rPr>
              <w:t xml:space="preserve"> y</w:t>
            </w:r>
            <w:proofErr w:type="gramEnd"/>
            <w:r w:rsidR="003E1BC3">
              <w:rPr>
                <w:rFonts w:ascii="Arial" w:hAnsi="Arial" w:cs="Arial"/>
                <w:b/>
                <w:sz w:val="20"/>
                <w:szCs w:val="20"/>
              </w:rPr>
              <w:t xml:space="preserve"> 151 </w:t>
            </w:r>
            <w:r w:rsidRPr="007C3F0D">
              <w:rPr>
                <w:rFonts w:ascii="Arial" w:hAnsi="Arial" w:cs="Arial"/>
                <w:sz w:val="20"/>
                <w:szCs w:val="20"/>
              </w:rPr>
              <w:t>-Leer el apartado de aprendamos más acerca de las condiciones naturales, socioeconómicas y calidad de vida. Corroborar o corregir lo que era para ellos calidad de vida.</w:t>
            </w:r>
            <w:r w:rsidR="003E1BC3">
              <w:rPr>
                <w:rFonts w:ascii="Arial" w:hAnsi="Arial" w:cs="Arial"/>
                <w:b/>
                <w:sz w:val="20"/>
                <w:szCs w:val="20"/>
              </w:rPr>
              <w:t xml:space="preserve"> </w:t>
            </w:r>
            <w:r w:rsidRPr="007C3F0D">
              <w:rPr>
                <w:rFonts w:ascii="Arial" w:hAnsi="Arial" w:cs="Arial"/>
                <w:sz w:val="20"/>
                <w:szCs w:val="20"/>
              </w:rPr>
              <w:t xml:space="preserve">-Organizarse en equipos y leer acerca de la situación de Suiza y otros de Qatar. Observar las imágenes y leer el texto. </w:t>
            </w:r>
          </w:p>
          <w:p w:rsidR="007C3F0D" w:rsidRPr="007C3F0D" w:rsidRDefault="007C3F0D" w:rsidP="007C3F0D">
            <w:pPr>
              <w:jc w:val="both"/>
              <w:rPr>
                <w:rFonts w:ascii="Arial" w:hAnsi="Arial" w:cs="Arial"/>
                <w:sz w:val="20"/>
                <w:szCs w:val="20"/>
              </w:rPr>
            </w:pPr>
            <w:r w:rsidRPr="007C3F0D">
              <w:rPr>
                <w:rFonts w:ascii="Arial" w:hAnsi="Arial" w:cs="Arial"/>
                <w:sz w:val="20"/>
                <w:szCs w:val="20"/>
              </w:rPr>
              <w:t>-Hacer un esquema en el cuaderno donde se muestren las condiciones naturales, sociales, económicas, políticas y culturales. Compar</w:t>
            </w:r>
            <w:r w:rsidR="003E1BC3">
              <w:rPr>
                <w:rFonts w:ascii="Arial" w:hAnsi="Arial" w:cs="Arial"/>
                <w:sz w:val="20"/>
                <w:szCs w:val="20"/>
              </w:rPr>
              <w:t xml:space="preserve">ar la información de cada país. </w:t>
            </w:r>
            <w:r w:rsidRPr="007C3F0D">
              <w:rPr>
                <w:rFonts w:ascii="Arial" w:hAnsi="Arial" w:cs="Arial"/>
                <w:sz w:val="20"/>
                <w:szCs w:val="20"/>
              </w:rPr>
              <w:t xml:space="preserve">-Leer el subtema "Indicadores de la calidad de vida” pág. 152 y comentar. Observar el mapa mental de imágenes y hablar al respecto. Poner las palabras: ambiental, económico, social, salud, </w:t>
            </w:r>
            <w:proofErr w:type="gramStart"/>
            <w:r w:rsidRPr="007C3F0D">
              <w:rPr>
                <w:rFonts w:ascii="Arial" w:hAnsi="Arial" w:cs="Arial"/>
                <w:sz w:val="20"/>
                <w:szCs w:val="20"/>
              </w:rPr>
              <w:t>político  y</w:t>
            </w:r>
            <w:proofErr w:type="gramEnd"/>
            <w:r w:rsidRPr="007C3F0D">
              <w:rPr>
                <w:rFonts w:ascii="Arial" w:hAnsi="Arial" w:cs="Arial"/>
                <w:sz w:val="20"/>
                <w:szCs w:val="20"/>
              </w:rPr>
              <w:t xml:space="preserve"> c</w:t>
            </w:r>
            <w:r w:rsidR="003E1BC3">
              <w:rPr>
                <w:rFonts w:ascii="Arial" w:hAnsi="Arial" w:cs="Arial"/>
                <w:sz w:val="20"/>
                <w:szCs w:val="20"/>
              </w:rPr>
              <w:t xml:space="preserve">ultural debajo de cada imagen.  </w:t>
            </w:r>
            <w:r w:rsidRPr="007C3F0D">
              <w:rPr>
                <w:rFonts w:ascii="Arial" w:hAnsi="Arial" w:cs="Arial"/>
                <w:sz w:val="20"/>
                <w:szCs w:val="20"/>
              </w:rPr>
              <w:t>-Leer el texto "el medio natural y la calidad de vida" pág. 153 y comentar. Analizar las categorías para medir el nivel de desempeño ambiental de cada nación.</w:t>
            </w:r>
          </w:p>
          <w:p w:rsidR="007C3F0D" w:rsidRDefault="003E1BC3" w:rsidP="007C3F0D">
            <w:pPr>
              <w:rPr>
                <w:rFonts w:ascii="Arial" w:hAnsi="Arial" w:cs="Arial"/>
                <w:sz w:val="20"/>
                <w:szCs w:val="20"/>
              </w:rPr>
            </w:pPr>
            <w:r>
              <w:rPr>
                <w:rFonts w:ascii="Arial" w:hAnsi="Arial" w:cs="Arial"/>
                <w:b/>
                <w:sz w:val="20"/>
                <w:szCs w:val="20"/>
              </w:rPr>
              <w:t>CIERRE:</w:t>
            </w:r>
            <w:r w:rsidR="007C3F0D" w:rsidRPr="007C3F0D">
              <w:rPr>
                <w:rFonts w:ascii="Arial" w:hAnsi="Arial" w:cs="Arial"/>
                <w:sz w:val="20"/>
                <w:szCs w:val="20"/>
              </w:rPr>
              <w:t>-Observar el mapa anexo en la pág. 198 sobre el desempeño ambiental en el mundo. Comentar</w:t>
            </w:r>
          </w:p>
          <w:p w:rsidR="003E1BC3" w:rsidRDefault="003E1BC3" w:rsidP="003E1BC3">
            <w:pPr>
              <w:jc w:val="center"/>
              <w:rPr>
                <w:rFonts w:ascii="Arial" w:hAnsi="Arial" w:cs="Arial"/>
                <w:b/>
                <w:color w:val="4472C4"/>
                <w:sz w:val="16"/>
                <w:szCs w:val="16"/>
              </w:rPr>
            </w:pPr>
            <w:r>
              <w:rPr>
                <w:rFonts w:ascii="Arial" w:hAnsi="Arial" w:cs="Arial"/>
                <w:b/>
                <w:color w:val="4472C4"/>
                <w:sz w:val="16"/>
                <w:szCs w:val="16"/>
              </w:rPr>
              <w:t>TERMINO DE ACTIVIDAD</w:t>
            </w:r>
          </w:p>
          <w:p w:rsidR="003E1BC3" w:rsidRDefault="003E1BC3" w:rsidP="003E1BC3">
            <w:pPr>
              <w:jc w:val="center"/>
              <w:rPr>
                <w:rFonts w:ascii="Arial" w:hAnsi="Arial" w:cs="Arial"/>
                <w:b/>
                <w:sz w:val="20"/>
                <w:szCs w:val="20"/>
              </w:rPr>
            </w:pPr>
            <w:r>
              <w:rPr>
                <w:rFonts w:ascii="Arial" w:hAnsi="Arial" w:cs="Arial"/>
                <w:b/>
                <w:color w:val="4472C4"/>
                <w:sz w:val="16"/>
                <w:szCs w:val="16"/>
              </w:rPr>
              <w:t>*PAUSA ACTIVA</w:t>
            </w:r>
          </w:p>
          <w:p w:rsidR="003E1BC3" w:rsidRPr="003E1BC3" w:rsidRDefault="003E1BC3" w:rsidP="007C3F0D">
            <w:pPr>
              <w:rPr>
                <w:rFonts w:ascii="Arial" w:hAnsi="Arial" w:cs="Arial"/>
                <w:b/>
                <w:sz w:val="20"/>
                <w:szCs w:val="20"/>
              </w:rPr>
            </w:pPr>
          </w:p>
        </w:tc>
      </w:tr>
      <w:tr w:rsidR="007C3F0D" w:rsidRPr="007C3F0D" w:rsidTr="003E1BC3">
        <w:trPr>
          <w:jc w:val="center"/>
        </w:trPr>
        <w:tc>
          <w:tcPr>
            <w:tcW w:w="14302" w:type="dxa"/>
            <w:gridSpan w:val="8"/>
            <w:shd w:val="clear" w:color="auto" w:fill="FFFFFF" w:themeFill="background1"/>
          </w:tcPr>
          <w:p w:rsidR="007C3F0D" w:rsidRPr="007C3F0D" w:rsidRDefault="007C3F0D" w:rsidP="007C3F0D">
            <w:pPr>
              <w:tabs>
                <w:tab w:val="left" w:pos="2412"/>
              </w:tabs>
              <w:rPr>
                <w:rFonts w:ascii="Arial" w:hAnsi="Arial" w:cs="Arial"/>
                <w:sz w:val="20"/>
                <w:szCs w:val="20"/>
              </w:rPr>
            </w:pPr>
            <w:r w:rsidRPr="007C3F0D">
              <w:rPr>
                <w:rFonts w:ascii="Arial" w:hAnsi="Arial" w:cs="Arial"/>
                <w:sz w:val="20"/>
                <w:szCs w:val="20"/>
              </w:rPr>
              <w:t xml:space="preserve">Libro de texto. </w:t>
            </w:r>
            <w:r w:rsidR="003E1BC3">
              <w:rPr>
                <w:rFonts w:ascii="Arial" w:hAnsi="Arial" w:cs="Arial"/>
                <w:sz w:val="20"/>
                <w:szCs w:val="20"/>
              </w:rPr>
              <w:t xml:space="preserve">Bloque 5. Páginas 148 a la 153.  </w:t>
            </w:r>
            <w:r w:rsidRPr="007C3F0D">
              <w:rPr>
                <w:rFonts w:ascii="Arial" w:hAnsi="Arial" w:cs="Arial"/>
                <w:sz w:val="20"/>
                <w:szCs w:val="20"/>
              </w:rPr>
              <w:t>Atlas de Geografía del Mundo.</w:t>
            </w:r>
          </w:p>
        </w:tc>
      </w:tr>
      <w:tr w:rsidR="007C3F0D" w:rsidRPr="007C3F0D" w:rsidTr="003E1BC3">
        <w:trPr>
          <w:jc w:val="center"/>
        </w:trPr>
        <w:tc>
          <w:tcPr>
            <w:tcW w:w="14302" w:type="dxa"/>
            <w:gridSpan w:val="8"/>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EVALUACIÓN Y EVIDENCIAS</w:t>
            </w:r>
          </w:p>
        </w:tc>
      </w:tr>
      <w:tr w:rsidR="007C3F0D" w:rsidRPr="007C3F0D" w:rsidTr="003E1BC3">
        <w:trPr>
          <w:jc w:val="center"/>
        </w:trPr>
        <w:tc>
          <w:tcPr>
            <w:tcW w:w="14302" w:type="dxa"/>
            <w:gridSpan w:val="8"/>
            <w:shd w:val="clear" w:color="auto" w:fill="FFFFFF" w:themeFill="background1"/>
            <w:vAlign w:val="center"/>
          </w:tcPr>
          <w:p w:rsidR="007C3F0D" w:rsidRPr="007C3F0D" w:rsidRDefault="007C3F0D" w:rsidP="007C3F0D">
            <w:pPr>
              <w:rPr>
                <w:rFonts w:ascii="Arial" w:hAnsi="Arial" w:cs="Arial"/>
                <w:sz w:val="20"/>
                <w:szCs w:val="20"/>
              </w:rPr>
            </w:pPr>
            <w:r w:rsidRPr="007C3F0D">
              <w:rPr>
                <w:rFonts w:ascii="Arial" w:hAnsi="Arial" w:cs="Arial"/>
                <w:sz w:val="20"/>
                <w:szCs w:val="20"/>
              </w:rPr>
              <w:t xml:space="preserve">Observación y análisis de las participaciones de los alumnos en la </w:t>
            </w:r>
            <w:r w:rsidR="003E1BC3">
              <w:rPr>
                <w:rFonts w:ascii="Arial" w:hAnsi="Arial" w:cs="Arial"/>
                <w:sz w:val="20"/>
                <w:szCs w:val="20"/>
              </w:rPr>
              <w:t xml:space="preserve">realización de las actividades. Notas en el cuaderno. </w:t>
            </w:r>
            <w:r w:rsidRPr="007C3F0D">
              <w:rPr>
                <w:rFonts w:ascii="Arial" w:hAnsi="Arial" w:cs="Arial"/>
                <w:sz w:val="20"/>
                <w:szCs w:val="20"/>
              </w:rPr>
              <w:t>Producción de tex</w:t>
            </w:r>
            <w:r w:rsidR="003E1BC3">
              <w:rPr>
                <w:rFonts w:ascii="Arial" w:hAnsi="Arial" w:cs="Arial"/>
                <w:sz w:val="20"/>
                <w:szCs w:val="20"/>
              </w:rPr>
              <w:t xml:space="preserve">to: ¿Qué es la calidad de vida? </w:t>
            </w:r>
            <w:r w:rsidRPr="007C3F0D">
              <w:rPr>
                <w:rFonts w:ascii="Arial" w:hAnsi="Arial" w:cs="Arial"/>
                <w:sz w:val="20"/>
                <w:szCs w:val="20"/>
              </w:rPr>
              <w:t>Esquema de las condiciones naturales, sociales, económicas, políticas y culturales de Suiza y/o Qatar.</w:t>
            </w:r>
          </w:p>
        </w:tc>
      </w:tr>
    </w:tbl>
    <w:p w:rsidR="007C3F0D" w:rsidRPr="003E1BC3" w:rsidRDefault="007C3F0D" w:rsidP="007C3F0D">
      <w:pPr>
        <w:rPr>
          <w:rFonts w:ascii="Tahoma" w:eastAsiaTheme="minorHAnsi" w:hAnsi="Tahoma" w:cs="Tahoma"/>
          <w:lang w:eastAsia="en-US"/>
        </w:rPr>
      </w:pPr>
    </w:p>
    <w:p w:rsidR="007C3F0D" w:rsidRPr="007C3F0D" w:rsidRDefault="007C3F0D" w:rsidP="007C3F0D">
      <w:pPr>
        <w:rPr>
          <w:rFonts w:ascii="Tahoma" w:eastAsiaTheme="minorHAnsi" w:hAnsi="Tahoma" w:cs="Tahoma"/>
          <w:lang w:val="es-MX" w:eastAsia="en-US"/>
        </w:rPr>
      </w:pPr>
    </w:p>
    <w:tbl>
      <w:tblPr>
        <w:tblStyle w:val="Tablaconcuadrcula25"/>
        <w:tblW w:w="14319" w:type="dxa"/>
        <w:jc w:val="center"/>
        <w:shd w:val="clear" w:color="auto" w:fill="FFFFFF" w:themeFill="background1"/>
        <w:tblLook w:val="04A0" w:firstRow="1" w:lastRow="0" w:firstColumn="1" w:lastColumn="0" w:noHBand="0" w:noVBand="1"/>
      </w:tblPr>
      <w:tblGrid>
        <w:gridCol w:w="1817"/>
        <w:gridCol w:w="811"/>
        <w:gridCol w:w="2523"/>
        <w:gridCol w:w="136"/>
        <w:gridCol w:w="961"/>
        <w:gridCol w:w="1030"/>
        <w:gridCol w:w="97"/>
        <w:gridCol w:w="1201"/>
        <w:gridCol w:w="5743"/>
      </w:tblGrid>
      <w:tr w:rsidR="007C3F0D" w:rsidRPr="007C3F0D" w:rsidTr="00130756">
        <w:trPr>
          <w:jc w:val="center"/>
        </w:trPr>
        <w:tc>
          <w:tcPr>
            <w:tcW w:w="1817" w:type="dxa"/>
            <w:shd w:val="clear" w:color="auto" w:fill="F2F2F2" w:themeFill="background1" w:themeFillShade="F2"/>
            <w:vAlign w:val="center"/>
          </w:tcPr>
          <w:p w:rsidR="007C3F0D" w:rsidRPr="003E1BC3" w:rsidRDefault="007C3F0D" w:rsidP="007C3F0D">
            <w:pPr>
              <w:jc w:val="center"/>
              <w:rPr>
                <w:rFonts w:ascii="Arial" w:eastAsiaTheme="minorHAnsi" w:hAnsi="Arial" w:cs="Arial"/>
                <w:b/>
                <w:sz w:val="20"/>
                <w:szCs w:val="20"/>
                <w:lang w:val="es-MX" w:eastAsia="en-US"/>
              </w:rPr>
            </w:pPr>
            <w:r w:rsidRPr="003E1BC3">
              <w:rPr>
                <w:rFonts w:ascii="Arial" w:eastAsiaTheme="minorHAnsi" w:hAnsi="Arial" w:cs="Arial"/>
                <w:b/>
                <w:sz w:val="20"/>
                <w:szCs w:val="20"/>
                <w:lang w:val="es-MX" w:eastAsia="en-US"/>
              </w:rPr>
              <w:t>ASIGNATURA</w:t>
            </w:r>
          </w:p>
        </w:tc>
        <w:tc>
          <w:tcPr>
            <w:tcW w:w="3470" w:type="dxa"/>
            <w:gridSpan w:val="3"/>
            <w:shd w:val="clear" w:color="auto" w:fill="F2F2F2" w:themeFill="background1" w:themeFillShade="F2"/>
            <w:vAlign w:val="center"/>
          </w:tcPr>
          <w:p w:rsidR="007C3F0D" w:rsidRPr="003E1BC3" w:rsidRDefault="007C3F0D" w:rsidP="007C3F0D">
            <w:pPr>
              <w:jc w:val="center"/>
              <w:rPr>
                <w:rFonts w:ascii="Arial" w:eastAsiaTheme="minorHAnsi" w:hAnsi="Arial" w:cs="Arial"/>
                <w:sz w:val="20"/>
                <w:szCs w:val="20"/>
                <w:lang w:val="es-MX" w:eastAsia="en-US"/>
              </w:rPr>
            </w:pPr>
            <w:r w:rsidRPr="003E1BC3">
              <w:rPr>
                <w:rFonts w:ascii="Arial" w:eastAsiaTheme="minorHAnsi" w:hAnsi="Arial" w:cs="Arial"/>
                <w:b/>
                <w:sz w:val="20"/>
                <w:szCs w:val="20"/>
                <w:lang w:val="es-MX" w:eastAsia="en-US"/>
              </w:rPr>
              <w:t>Geografía</w:t>
            </w:r>
          </w:p>
        </w:tc>
        <w:tc>
          <w:tcPr>
            <w:tcW w:w="961" w:type="dxa"/>
            <w:shd w:val="clear" w:color="auto" w:fill="F2F2F2" w:themeFill="background1" w:themeFillShade="F2"/>
            <w:vAlign w:val="center"/>
          </w:tcPr>
          <w:p w:rsidR="007C3F0D" w:rsidRPr="003E1BC3" w:rsidRDefault="007C3F0D" w:rsidP="007C3F0D">
            <w:pPr>
              <w:jc w:val="center"/>
              <w:rPr>
                <w:rFonts w:ascii="Arial" w:eastAsiaTheme="minorHAnsi" w:hAnsi="Arial" w:cs="Arial"/>
                <w:b/>
                <w:sz w:val="20"/>
                <w:szCs w:val="20"/>
                <w:lang w:val="es-MX" w:eastAsia="en-US"/>
              </w:rPr>
            </w:pPr>
            <w:r w:rsidRPr="003E1BC3">
              <w:rPr>
                <w:rFonts w:ascii="Arial" w:eastAsiaTheme="minorHAnsi" w:hAnsi="Arial" w:cs="Arial"/>
                <w:b/>
                <w:sz w:val="20"/>
                <w:szCs w:val="20"/>
                <w:lang w:val="es-MX" w:eastAsia="en-US"/>
              </w:rPr>
              <w:t xml:space="preserve">GRADO </w:t>
            </w:r>
          </w:p>
        </w:tc>
        <w:tc>
          <w:tcPr>
            <w:tcW w:w="1030" w:type="dxa"/>
            <w:shd w:val="clear" w:color="auto" w:fill="F2F2F2" w:themeFill="background1" w:themeFillShade="F2"/>
            <w:vAlign w:val="center"/>
          </w:tcPr>
          <w:p w:rsidR="007C3F0D" w:rsidRPr="003E1BC3" w:rsidRDefault="007C3F0D" w:rsidP="007C3F0D">
            <w:pPr>
              <w:jc w:val="center"/>
              <w:rPr>
                <w:rFonts w:ascii="Arial" w:eastAsiaTheme="minorHAnsi" w:hAnsi="Arial" w:cs="Arial"/>
                <w:b/>
                <w:sz w:val="20"/>
                <w:szCs w:val="20"/>
                <w:lang w:val="es-MX" w:eastAsia="en-US"/>
              </w:rPr>
            </w:pPr>
            <w:r w:rsidRPr="003E1BC3">
              <w:rPr>
                <w:rFonts w:ascii="Arial" w:eastAsiaTheme="minorHAnsi" w:hAnsi="Arial" w:cs="Arial"/>
                <w:b/>
                <w:sz w:val="20"/>
                <w:szCs w:val="20"/>
                <w:lang w:val="es-MX" w:eastAsia="en-US"/>
              </w:rPr>
              <w:t>5°</w:t>
            </w:r>
          </w:p>
        </w:tc>
        <w:tc>
          <w:tcPr>
            <w:tcW w:w="1298" w:type="dxa"/>
            <w:gridSpan w:val="2"/>
            <w:shd w:val="clear" w:color="auto" w:fill="F2F2F2" w:themeFill="background1" w:themeFillShade="F2"/>
            <w:vAlign w:val="center"/>
          </w:tcPr>
          <w:p w:rsidR="007C3F0D" w:rsidRPr="003E1BC3" w:rsidRDefault="007C3F0D" w:rsidP="007C3F0D">
            <w:pPr>
              <w:jc w:val="center"/>
              <w:rPr>
                <w:rFonts w:ascii="Arial" w:eastAsiaTheme="minorHAnsi" w:hAnsi="Arial" w:cs="Arial"/>
                <w:b/>
                <w:sz w:val="20"/>
                <w:szCs w:val="20"/>
                <w:lang w:val="es-MX" w:eastAsia="en-US"/>
              </w:rPr>
            </w:pPr>
            <w:r w:rsidRPr="003E1BC3">
              <w:rPr>
                <w:rFonts w:ascii="Arial" w:eastAsiaTheme="minorHAnsi" w:hAnsi="Arial" w:cs="Arial"/>
                <w:b/>
                <w:sz w:val="20"/>
                <w:szCs w:val="20"/>
                <w:lang w:val="es-MX" w:eastAsia="en-US"/>
              </w:rPr>
              <w:t>TIEMPO</w:t>
            </w:r>
          </w:p>
        </w:tc>
        <w:tc>
          <w:tcPr>
            <w:tcW w:w="5743" w:type="dxa"/>
            <w:shd w:val="clear" w:color="auto" w:fill="F2F2F2" w:themeFill="background1" w:themeFillShade="F2"/>
            <w:vAlign w:val="center"/>
          </w:tcPr>
          <w:p w:rsidR="007C3F0D" w:rsidRPr="003E1BC3" w:rsidRDefault="003E1BC3" w:rsidP="007C3F0D">
            <w:pPr>
              <w:jc w:val="center"/>
              <w:rPr>
                <w:rFonts w:ascii="Arial" w:hAnsi="Arial" w:cs="Arial"/>
                <w:b/>
                <w:sz w:val="20"/>
                <w:szCs w:val="20"/>
              </w:rPr>
            </w:pPr>
            <w:r>
              <w:rPr>
                <w:rFonts w:ascii="Arial" w:hAnsi="Arial" w:cs="Arial"/>
                <w:b/>
                <w:sz w:val="20"/>
                <w:szCs w:val="20"/>
              </w:rPr>
              <w:t>Semana 2. Del 11 al 14</w:t>
            </w:r>
            <w:r w:rsidR="007C3F0D" w:rsidRPr="003E1BC3">
              <w:rPr>
                <w:rFonts w:ascii="Arial" w:hAnsi="Arial" w:cs="Arial"/>
                <w:b/>
                <w:sz w:val="20"/>
                <w:szCs w:val="20"/>
              </w:rPr>
              <w:t xml:space="preserve"> de mayo</w:t>
            </w:r>
            <w:r>
              <w:rPr>
                <w:rFonts w:ascii="Arial" w:hAnsi="Arial" w:cs="Arial"/>
                <w:b/>
                <w:sz w:val="20"/>
                <w:szCs w:val="20"/>
              </w:rPr>
              <w:t xml:space="preserve"> 2020</w:t>
            </w:r>
            <w:r w:rsidR="007C3F0D" w:rsidRPr="003E1BC3">
              <w:rPr>
                <w:rFonts w:ascii="Arial" w:hAnsi="Arial" w:cs="Arial"/>
                <w:b/>
                <w:sz w:val="20"/>
                <w:szCs w:val="20"/>
              </w:rPr>
              <w:t>.</w:t>
            </w:r>
          </w:p>
        </w:tc>
      </w:tr>
      <w:tr w:rsidR="007C3F0D" w:rsidRPr="007C3F0D" w:rsidTr="00130756">
        <w:trPr>
          <w:jc w:val="center"/>
        </w:trPr>
        <w:tc>
          <w:tcPr>
            <w:tcW w:w="1817" w:type="dxa"/>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BLOQUE</w:t>
            </w:r>
          </w:p>
        </w:tc>
        <w:tc>
          <w:tcPr>
            <w:tcW w:w="811" w:type="dxa"/>
            <w:shd w:val="clear" w:color="auto" w:fill="FFFFFF" w:themeFill="background1"/>
            <w:vAlign w:val="center"/>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5</w:t>
            </w:r>
          </w:p>
        </w:tc>
        <w:tc>
          <w:tcPr>
            <w:tcW w:w="11691" w:type="dxa"/>
            <w:gridSpan w:val="7"/>
            <w:shd w:val="clear" w:color="auto" w:fill="FFFFFF" w:themeFill="background1"/>
            <w:vAlign w:val="center"/>
          </w:tcPr>
          <w:p w:rsidR="007C3F0D" w:rsidRPr="007C3F0D" w:rsidRDefault="007C3F0D" w:rsidP="007C3F0D">
            <w:pPr>
              <w:rPr>
                <w:rFonts w:ascii="Arial" w:hAnsi="Arial" w:cs="Arial"/>
                <w:sz w:val="20"/>
                <w:szCs w:val="20"/>
              </w:rPr>
            </w:pPr>
            <w:r w:rsidRPr="007C3F0D">
              <w:rPr>
                <w:rFonts w:ascii="Arial" w:hAnsi="Arial" w:cs="Arial"/>
                <w:b/>
                <w:sz w:val="20"/>
                <w:szCs w:val="20"/>
              </w:rPr>
              <w:t>Retos de los continentes.</w:t>
            </w:r>
          </w:p>
        </w:tc>
      </w:tr>
      <w:tr w:rsidR="007C3F0D" w:rsidRPr="007C3F0D" w:rsidTr="00130756">
        <w:trPr>
          <w:jc w:val="center"/>
        </w:trPr>
        <w:tc>
          <w:tcPr>
            <w:tcW w:w="1817"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r w:rsidRPr="007C3F0D">
              <w:rPr>
                <w:rFonts w:ascii="Arial" w:eastAsiaTheme="minorHAnsi" w:hAnsi="Arial" w:cs="Arial"/>
                <w:b/>
                <w:sz w:val="20"/>
                <w:szCs w:val="20"/>
                <w:lang w:val="es-MX" w:eastAsia="en-US"/>
              </w:rPr>
              <w:t>EJE TEMÁTICO</w:t>
            </w:r>
          </w:p>
        </w:tc>
        <w:tc>
          <w:tcPr>
            <w:tcW w:w="3334" w:type="dxa"/>
            <w:gridSpan w:val="2"/>
            <w:shd w:val="clear" w:color="auto" w:fill="FFFFFF" w:themeFill="background1"/>
            <w:vAlign w:val="center"/>
          </w:tcPr>
          <w:p w:rsidR="007C3F0D" w:rsidRPr="007C3F0D" w:rsidRDefault="007C3F0D" w:rsidP="007C3F0D">
            <w:pPr>
              <w:rPr>
                <w:rFonts w:ascii="Arial" w:hAnsi="Arial" w:cs="Arial"/>
                <w:sz w:val="20"/>
                <w:szCs w:val="20"/>
              </w:rPr>
            </w:pPr>
            <w:r w:rsidRPr="007C3F0D">
              <w:rPr>
                <w:rFonts w:ascii="Arial" w:hAnsi="Arial" w:cs="Arial"/>
                <w:b/>
                <w:sz w:val="20"/>
                <w:szCs w:val="20"/>
              </w:rPr>
              <w:t>Calidad de vida, ambiente y prevención de desastres.</w:t>
            </w:r>
          </w:p>
        </w:tc>
        <w:tc>
          <w:tcPr>
            <w:tcW w:w="2224" w:type="dxa"/>
            <w:gridSpan w:val="4"/>
            <w:shd w:val="clear" w:color="auto" w:fill="FFFFFF" w:themeFill="background1"/>
            <w:vAlign w:val="center"/>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LECCIÓN 1</w:t>
            </w:r>
          </w:p>
        </w:tc>
        <w:tc>
          <w:tcPr>
            <w:tcW w:w="6944" w:type="dxa"/>
            <w:gridSpan w:val="2"/>
            <w:shd w:val="clear" w:color="auto" w:fill="FFFFFF" w:themeFill="background1"/>
            <w:vAlign w:val="center"/>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Países y calidad de vida.</w:t>
            </w:r>
          </w:p>
          <w:p w:rsidR="007C3F0D" w:rsidRPr="007C3F0D" w:rsidRDefault="007C3F0D" w:rsidP="007C3F0D">
            <w:pPr>
              <w:rPr>
                <w:rFonts w:ascii="Arial" w:hAnsi="Arial" w:cs="Arial"/>
                <w:sz w:val="20"/>
                <w:szCs w:val="20"/>
              </w:rPr>
            </w:pPr>
          </w:p>
        </w:tc>
      </w:tr>
      <w:tr w:rsidR="007C3F0D" w:rsidRPr="007C3F0D" w:rsidTr="00130756">
        <w:trPr>
          <w:jc w:val="center"/>
        </w:trPr>
        <w:tc>
          <w:tcPr>
            <w:tcW w:w="5287" w:type="dxa"/>
            <w:gridSpan w:val="4"/>
            <w:shd w:val="clear" w:color="auto" w:fill="FFFFFF" w:themeFill="background1"/>
            <w:vAlign w:val="center"/>
          </w:tcPr>
          <w:p w:rsidR="007C3F0D" w:rsidRPr="007C3F0D" w:rsidRDefault="007C3F0D" w:rsidP="007C3F0D">
            <w:pPr>
              <w:tabs>
                <w:tab w:val="left" w:pos="3909"/>
              </w:tabs>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APRENDIZAJES ESPERADOS</w:t>
            </w:r>
          </w:p>
        </w:tc>
        <w:tc>
          <w:tcPr>
            <w:tcW w:w="9032" w:type="dxa"/>
            <w:gridSpan w:val="5"/>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CONTENIDOS</w:t>
            </w:r>
          </w:p>
        </w:tc>
      </w:tr>
      <w:tr w:rsidR="007C3F0D" w:rsidRPr="007C3F0D" w:rsidTr="00130756">
        <w:trPr>
          <w:trHeight w:val="303"/>
          <w:jc w:val="center"/>
        </w:trPr>
        <w:tc>
          <w:tcPr>
            <w:tcW w:w="5287" w:type="dxa"/>
            <w:gridSpan w:val="4"/>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t>• Compara la calidad de vida de los continentes a partir de los ingresos, empleo, salud y ambiente de la población.</w:t>
            </w:r>
          </w:p>
        </w:tc>
        <w:tc>
          <w:tcPr>
            <w:tcW w:w="9032" w:type="dxa"/>
            <w:gridSpan w:val="5"/>
            <w:shd w:val="clear" w:color="auto" w:fill="FFFFFF" w:themeFill="background1"/>
          </w:tcPr>
          <w:p w:rsidR="007C3F0D" w:rsidRPr="00130756" w:rsidRDefault="007C3F0D" w:rsidP="00130756">
            <w:pPr>
              <w:rPr>
                <w:rFonts w:ascii="Arial" w:hAnsi="Arial" w:cs="Arial"/>
                <w:b/>
                <w:sz w:val="20"/>
                <w:szCs w:val="20"/>
              </w:rPr>
            </w:pPr>
            <w:r w:rsidRPr="007C3F0D">
              <w:rPr>
                <w:rFonts w:ascii="Arial" w:hAnsi="Arial" w:cs="Arial"/>
                <w:sz w:val="20"/>
                <w:szCs w:val="20"/>
                <w:lang w:val="es-ES" w:eastAsia="es-ES"/>
              </w:rPr>
              <w:t>• Factores de la calidad de vida en los continentes (ingresos, empleo, salud, educación y ambiente).</w:t>
            </w:r>
            <w:r w:rsidR="00130756">
              <w:rPr>
                <w:rFonts w:ascii="Arial" w:hAnsi="Arial" w:cs="Arial"/>
                <w:b/>
                <w:sz w:val="20"/>
                <w:szCs w:val="20"/>
                <w:lang w:val="es-ES"/>
              </w:rPr>
              <w:t xml:space="preserve"> </w:t>
            </w:r>
            <w:r w:rsidRPr="007C3F0D">
              <w:rPr>
                <w:rFonts w:ascii="Arial" w:hAnsi="Arial" w:cs="Arial"/>
                <w:sz w:val="20"/>
                <w:szCs w:val="20"/>
                <w:lang w:val="es-ES" w:eastAsia="es-ES"/>
              </w:rPr>
              <w:t>• Diferencias en la calidad de vida de los continentes.</w:t>
            </w:r>
          </w:p>
        </w:tc>
      </w:tr>
      <w:tr w:rsidR="007C3F0D" w:rsidRPr="007C3F0D" w:rsidTr="00130756">
        <w:trPr>
          <w:jc w:val="center"/>
        </w:trPr>
        <w:tc>
          <w:tcPr>
            <w:tcW w:w="14319" w:type="dxa"/>
            <w:gridSpan w:val="9"/>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PROPÓSITOS GENERALES DE LA ASIGNATURA</w:t>
            </w:r>
          </w:p>
        </w:tc>
      </w:tr>
      <w:tr w:rsidR="007C3F0D" w:rsidRPr="007C3F0D" w:rsidTr="00130756">
        <w:trPr>
          <w:jc w:val="center"/>
        </w:trPr>
        <w:tc>
          <w:tcPr>
            <w:tcW w:w="14319" w:type="dxa"/>
            <w:gridSpan w:val="9"/>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 Reconocer la distribución y las relaciones de los componentes naturales, sociales, culturales, económicos y políticos del espacio geográfico para caracterizar sus diferencias en las escalas local, estatal, nacional, continental y mundial.</w:t>
            </w:r>
            <w:r w:rsidR="00130756">
              <w:rPr>
                <w:rFonts w:ascii="Arial" w:hAnsi="Arial" w:cs="Arial"/>
                <w:sz w:val="20"/>
                <w:szCs w:val="20"/>
              </w:rPr>
              <w:t xml:space="preserve"> </w:t>
            </w:r>
            <w:r w:rsidRPr="007C3F0D">
              <w:rPr>
                <w:rFonts w:ascii="Arial" w:hAnsi="Arial" w:cs="Arial"/>
                <w:sz w:val="20"/>
                <w:szCs w:val="20"/>
              </w:rPr>
              <w:t>• Adquirir conceptos, habilidades y actitudes para construir la identidad nacional mediante el reconocimiento de la diversidad natural, social, cultural y económica del espacio geográfico.</w:t>
            </w:r>
          </w:p>
        </w:tc>
      </w:tr>
      <w:tr w:rsidR="003E1BC3" w:rsidRPr="007C3F0D" w:rsidTr="00130756">
        <w:trPr>
          <w:trHeight w:val="80"/>
          <w:jc w:val="center"/>
        </w:trPr>
        <w:tc>
          <w:tcPr>
            <w:tcW w:w="14319" w:type="dxa"/>
            <w:gridSpan w:val="9"/>
            <w:shd w:val="clear" w:color="auto" w:fill="FFFFFF" w:themeFill="background1"/>
          </w:tcPr>
          <w:p w:rsidR="003E1BC3" w:rsidRPr="007C3F0D" w:rsidRDefault="003E1BC3" w:rsidP="003E1BC3">
            <w:pPr>
              <w:rPr>
                <w:rFonts w:ascii="Arial" w:hAnsi="Arial" w:cs="Arial"/>
                <w:b/>
                <w:sz w:val="20"/>
                <w:szCs w:val="20"/>
              </w:rPr>
            </w:pPr>
            <w:r w:rsidRPr="007C3F0D">
              <w:rPr>
                <w:rFonts w:ascii="Arial" w:hAnsi="Arial" w:cs="Arial"/>
                <w:b/>
                <w:sz w:val="20"/>
                <w:szCs w:val="20"/>
              </w:rPr>
              <w:t>COMPETENCIAS QUE SE FAVORECEN</w:t>
            </w:r>
            <w:r>
              <w:rPr>
                <w:rFonts w:ascii="Arial" w:hAnsi="Arial" w:cs="Arial"/>
                <w:b/>
                <w:sz w:val="20"/>
                <w:szCs w:val="20"/>
              </w:rPr>
              <w:t xml:space="preserve">   </w:t>
            </w:r>
            <w:r w:rsidRPr="007C3F0D">
              <w:rPr>
                <w:rFonts w:ascii="Arial" w:hAnsi="Arial" w:cs="Arial"/>
                <w:sz w:val="20"/>
                <w:szCs w:val="20"/>
              </w:rPr>
              <w:t>Participación en el espacio donde se vive.</w:t>
            </w:r>
          </w:p>
        </w:tc>
      </w:tr>
      <w:tr w:rsidR="007C3F0D" w:rsidRPr="007C3F0D" w:rsidTr="00130756">
        <w:trPr>
          <w:jc w:val="center"/>
        </w:trPr>
        <w:tc>
          <w:tcPr>
            <w:tcW w:w="14319" w:type="dxa"/>
            <w:gridSpan w:val="9"/>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SECUENCIA DE ACTIVIDADES</w:t>
            </w:r>
          </w:p>
        </w:tc>
      </w:tr>
      <w:tr w:rsidR="007C3F0D" w:rsidRPr="007C3F0D" w:rsidTr="00130756">
        <w:trPr>
          <w:trHeight w:val="990"/>
          <w:jc w:val="center"/>
        </w:trPr>
        <w:tc>
          <w:tcPr>
            <w:tcW w:w="14319" w:type="dxa"/>
            <w:gridSpan w:val="9"/>
            <w:shd w:val="clear" w:color="auto" w:fill="FFFFFF" w:themeFill="background1"/>
          </w:tcPr>
          <w:p w:rsidR="003E1BC3" w:rsidRDefault="003E1BC3" w:rsidP="003E1BC3">
            <w:pPr>
              <w:rPr>
                <w:rFonts w:ascii="Arial" w:hAnsi="Arial" w:cs="Arial"/>
                <w:b/>
                <w:sz w:val="20"/>
                <w:szCs w:val="20"/>
              </w:rPr>
            </w:pPr>
          </w:p>
          <w:p w:rsidR="007C3F0D" w:rsidRPr="003E1BC3" w:rsidRDefault="003E1BC3" w:rsidP="003E1BC3">
            <w:pPr>
              <w:rPr>
                <w:rFonts w:ascii="Arial" w:hAnsi="Arial" w:cs="Arial"/>
                <w:b/>
                <w:sz w:val="20"/>
                <w:szCs w:val="20"/>
              </w:rPr>
            </w:pPr>
            <w:proofErr w:type="gramStart"/>
            <w:r>
              <w:rPr>
                <w:rFonts w:ascii="Arial" w:hAnsi="Arial" w:cs="Arial"/>
                <w:b/>
                <w:sz w:val="20"/>
                <w:szCs w:val="20"/>
              </w:rPr>
              <w:t>INICIO:</w:t>
            </w:r>
            <w:r w:rsidR="007C3F0D" w:rsidRPr="007C3F0D">
              <w:rPr>
                <w:rFonts w:ascii="Arial" w:hAnsi="Arial" w:cs="Arial"/>
                <w:sz w:val="20"/>
                <w:szCs w:val="20"/>
              </w:rPr>
              <w:t>-</w:t>
            </w:r>
            <w:proofErr w:type="gramEnd"/>
            <w:r w:rsidR="007C3F0D" w:rsidRPr="007C3F0D">
              <w:rPr>
                <w:rFonts w:ascii="Arial" w:hAnsi="Arial" w:cs="Arial"/>
                <w:sz w:val="20"/>
                <w:szCs w:val="20"/>
              </w:rPr>
              <w:t xml:space="preserve">Recordar en lluvia de ideas los temas vistos la clase pasada. </w:t>
            </w:r>
          </w:p>
          <w:p w:rsidR="007C3F0D" w:rsidRPr="003E1BC3" w:rsidRDefault="003E1BC3" w:rsidP="003E1BC3">
            <w:pPr>
              <w:rPr>
                <w:rFonts w:ascii="Arial" w:hAnsi="Arial" w:cs="Arial"/>
                <w:b/>
                <w:sz w:val="20"/>
                <w:szCs w:val="20"/>
              </w:rPr>
            </w:pPr>
            <w:r>
              <w:rPr>
                <w:rFonts w:ascii="Arial" w:hAnsi="Arial" w:cs="Arial"/>
                <w:b/>
                <w:sz w:val="20"/>
                <w:szCs w:val="20"/>
              </w:rPr>
              <w:t xml:space="preserve">DESARROLLO:  Exploremos. Pág. 154 </w:t>
            </w:r>
            <w:r w:rsidR="007C3F0D" w:rsidRPr="007C3F0D">
              <w:rPr>
                <w:rFonts w:ascii="Arial" w:hAnsi="Arial" w:cs="Arial"/>
                <w:sz w:val="20"/>
                <w:szCs w:val="20"/>
              </w:rPr>
              <w:t xml:space="preserve">-Reunir en binas y tomar un Atlas de </w:t>
            </w:r>
            <w:proofErr w:type="gramStart"/>
            <w:r w:rsidR="007C3F0D" w:rsidRPr="007C3F0D">
              <w:rPr>
                <w:rFonts w:ascii="Arial" w:hAnsi="Arial" w:cs="Arial"/>
                <w:sz w:val="20"/>
                <w:szCs w:val="20"/>
              </w:rPr>
              <w:t>geografía  del</w:t>
            </w:r>
            <w:proofErr w:type="gramEnd"/>
            <w:r w:rsidR="007C3F0D" w:rsidRPr="007C3F0D">
              <w:rPr>
                <w:rFonts w:ascii="Arial" w:hAnsi="Arial" w:cs="Arial"/>
                <w:sz w:val="20"/>
                <w:szCs w:val="20"/>
              </w:rPr>
              <w:t xml:space="preserve"> mundo. Localizar los países analizados en el bloque anterior, revisar su PIB per cápita y </w:t>
            </w:r>
            <w:proofErr w:type="gramStart"/>
            <w:r w:rsidR="007C3F0D" w:rsidRPr="007C3F0D">
              <w:rPr>
                <w:rFonts w:ascii="Arial" w:hAnsi="Arial" w:cs="Arial"/>
                <w:sz w:val="20"/>
                <w:szCs w:val="20"/>
              </w:rPr>
              <w:t>su  desempeño</w:t>
            </w:r>
            <w:proofErr w:type="gramEnd"/>
            <w:r w:rsidR="007C3F0D" w:rsidRPr="007C3F0D">
              <w:rPr>
                <w:rFonts w:ascii="Arial" w:hAnsi="Arial" w:cs="Arial"/>
                <w:sz w:val="20"/>
                <w:szCs w:val="20"/>
              </w:rPr>
              <w:t xml:space="preserve"> ambiental anexo 198.</w:t>
            </w:r>
            <w:r>
              <w:rPr>
                <w:rFonts w:ascii="Arial" w:hAnsi="Arial" w:cs="Arial"/>
                <w:b/>
                <w:sz w:val="20"/>
                <w:szCs w:val="20"/>
              </w:rPr>
              <w:t xml:space="preserve"> </w:t>
            </w:r>
            <w:r w:rsidR="007C3F0D" w:rsidRPr="007C3F0D">
              <w:rPr>
                <w:rFonts w:ascii="Arial" w:hAnsi="Arial" w:cs="Arial"/>
                <w:sz w:val="20"/>
                <w:szCs w:val="20"/>
              </w:rPr>
              <w:t>-Anotar en el cuadro cada uno de los países de acuerdo a su nivel ambiental que le corresponde.</w:t>
            </w:r>
            <w:r>
              <w:rPr>
                <w:rFonts w:ascii="Arial" w:hAnsi="Arial" w:cs="Arial"/>
                <w:b/>
                <w:sz w:val="20"/>
                <w:szCs w:val="20"/>
              </w:rPr>
              <w:t xml:space="preserve"> </w:t>
            </w:r>
            <w:r w:rsidR="007C3F0D" w:rsidRPr="007C3F0D">
              <w:rPr>
                <w:rFonts w:ascii="Arial" w:hAnsi="Arial" w:cs="Arial"/>
                <w:sz w:val="20"/>
                <w:szCs w:val="20"/>
              </w:rPr>
              <w:t>-Revisar si los países con nivel PIB per cápita alto coinciden con los de nivel de desempeño ambiental.</w:t>
            </w:r>
            <w:r>
              <w:rPr>
                <w:rFonts w:ascii="Arial" w:hAnsi="Arial" w:cs="Arial"/>
                <w:b/>
                <w:sz w:val="20"/>
                <w:szCs w:val="20"/>
              </w:rPr>
              <w:t xml:space="preserve"> </w:t>
            </w:r>
            <w:r w:rsidR="007C3F0D" w:rsidRPr="007C3F0D">
              <w:rPr>
                <w:rFonts w:ascii="Arial" w:hAnsi="Arial" w:cs="Arial"/>
                <w:sz w:val="20"/>
                <w:szCs w:val="20"/>
              </w:rPr>
              <w:t>-Ver el siguiente enlace sobre los países con mayor calidad de vida en el mundo:</w:t>
            </w:r>
            <w:r>
              <w:rPr>
                <w:rFonts w:ascii="Arial" w:hAnsi="Arial" w:cs="Arial"/>
                <w:b/>
                <w:sz w:val="20"/>
                <w:szCs w:val="20"/>
              </w:rPr>
              <w:t xml:space="preserve"> </w:t>
            </w:r>
            <w:hyperlink r:id="rId10" w:history="1">
              <w:r w:rsidR="007C3F0D" w:rsidRPr="007C3F0D">
                <w:rPr>
                  <w:rFonts w:ascii="Arial" w:hAnsi="Arial" w:cs="Arial"/>
                  <w:sz w:val="20"/>
                  <w:szCs w:val="20"/>
                  <w:u w:val="single"/>
                </w:rPr>
                <w:t>https://www.youtube.com/watch?v=OIUNSg9fcDI</w:t>
              </w:r>
            </w:hyperlink>
            <w:r w:rsidR="007C3F0D" w:rsidRPr="007C3F0D">
              <w:rPr>
                <w:rFonts w:ascii="Arial" w:hAnsi="Arial" w:cs="Arial"/>
                <w:sz w:val="20"/>
                <w:szCs w:val="20"/>
              </w:rPr>
              <w:t xml:space="preserve">  (3:04 min)-Apliquemos lo aprendido. Pág. 155. Seleccionar un país de cada continente y hacer una gráfica de barras sobre su alfabetización y su desempeño ambiental.  </w:t>
            </w:r>
          </w:p>
          <w:p w:rsidR="007C3F0D" w:rsidRDefault="003E1BC3" w:rsidP="003E1BC3">
            <w:pPr>
              <w:rPr>
                <w:rFonts w:ascii="Arial" w:hAnsi="Arial" w:cs="Arial"/>
                <w:sz w:val="20"/>
                <w:szCs w:val="20"/>
              </w:rPr>
            </w:pPr>
            <w:proofErr w:type="gramStart"/>
            <w:r>
              <w:rPr>
                <w:rFonts w:ascii="Arial" w:hAnsi="Arial" w:cs="Arial"/>
                <w:b/>
                <w:sz w:val="20"/>
                <w:szCs w:val="20"/>
              </w:rPr>
              <w:t>CIERRE:</w:t>
            </w:r>
            <w:r w:rsidR="007C3F0D" w:rsidRPr="007C3F0D">
              <w:rPr>
                <w:rFonts w:ascii="Arial" w:hAnsi="Arial" w:cs="Arial"/>
                <w:sz w:val="20"/>
                <w:szCs w:val="20"/>
              </w:rPr>
              <w:t>-</w:t>
            </w:r>
            <w:proofErr w:type="gramEnd"/>
            <w:r w:rsidR="007C3F0D" w:rsidRPr="007C3F0D">
              <w:rPr>
                <w:rFonts w:ascii="Arial" w:hAnsi="Arial" w:cs="Arial"/>
                <w:sz w:val="20"/>
                <w:szCs w:val="20"/>
              </w:rPr>
              <w:t>Comparar los indicadores e identificar diferencias.-Anotar conclusiones en el cuaderno.</w:t>
            </w:r>
          </w:p>
          <w:p w:rsidR="003E1BC3" w:rsidRDefault="003E1BC3" w:rsidP="003E1BC3">
            <w:pPr>
              <w:jc w:val="center"/>
              <w:rPr>
                <w:rFonts w:ascii="Arial" w:hAnsi="Arial" w:cs="Arial"/>
                <w:b/>
                <w:color w:val="4472C4"/>
                <w:sz w:val="16"/>
                <w:szCs w:val="16"/>
              </w:rPr>
            </w:pPr>
            <w:r>
              <w:rPr>
                <w:rFonts w:ascii="Arial" w:hAnsi="Arial" w:cs="Arial"/>
                <w:b/>
                <w:color w:val="4472C4"/>
                <w:sz w:val="16"/>
                <w:szCs w:val="16"/>
              </w:rPr>
              <w:t>TERMINO DE ACTIVIDAD</w:t>
            </w:r>
          </w:p>
          <w:p w:rsidR="003E1BC3" w:rsidRDefault="003E1BC3" w:rsidP="003E1BC3">
            <w:pPr>
              <w:jc w:val="center"/>
              <w:rPr>
                <w:rFonts w:ascii="Arial" w:hAnsi="Arial" w:cs="Arial"/>
                <w:b/>
                <w:sz w:val="20"/>
                <w:szCs w:val="20"/>
              </w:rPr>
            </w:pPr>
            <w:r>
              <w:rPr>
                <w:rFonts w:ascii="Arial" w:hAnsi="Arial" w:cs="Arial"/>
                <w:b/>
                <w:color w:val="4472C4"/>
                <w:sz w:val="16"/>
                <w:szCs w:val="16"/>
              </w:rPr>
              <w:t>*PAUSA ACTIVA</w:t>
            </w:r>
          </w:p>
          <w:p w:rsidR="003E1BC3" w:rsidRPr="003E1BC3" w:rsidRDefault="003E1BC3" w:rsidP="003E1BC3">
            <w:pPr>
              <w:rPr>
                <w:rFonts w:ascii="Arial" w:hAnsi="Arial" w:cs="Arial"/>
                <w:b/>
                <w:sz w:val="20"/>
                <w:szCs w:val="20"/>
              </w:rPr>
            </w:pPr>
          </w:p>
        </w:tc>
      </w:tr>
      <w:tr w:rsidR="003E1BC3" w:rsidRPr="007C3F0D" w:rsidTr="00130756">
        <w:trPr>
          <w:trHeight w:val="70"/>
          <w:jc w:val="center"/>
        </w:trPr>
        <w:tc>
          <w:tcPr>
            <w:tcW w:w="14319" w:type="dxa"/>
            <w:gridSpan w:val="9"/>
            <w:shd w:val="clear" w:color="auto" w:fill="FFFFFF" w:themeFill="background1"/>
          </w:tcPr>
          <w:p w:rsidR="003E1BC3" w:rsidRPr="007C3F0D" w:rsidRDefault="003E1BC3" w:rsidP="003E1BC3">
            <w:pP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7C3F0D">
              <w:rPr>
                <w:rFonts w:ascii="Arial" w:hAnsi="Arial" w:cs="Arial"/>
                <w:sz w:val="20"/>
                <w:szCs w:val="20"/>
              </w:rPr>
              <w:t>Libro de texto. Bloque 5. Páginas 154 y 155.</w:t>
            </w:r>
            <w:r>
              <w:rPr>
                <w:rFonts w:ascii="Arial" w:eastAsiaTheme="minorHAnsi" w:hAnsi="Arial" w:cs="Arial"/>
                <w:b/>
                <w:sz w:val="20"/>
                <w:szCs w:val="20"/>
                <w:lang w:val="es-MX" w:eastAsia="en-US"/>
              </w:rPr>
              <w:t xml:space="preserve"> </w:t>
            </w:r>
            <w:r w:rsidRPr="007C3F0D">
              <w:rPr>
                <w:rFonts w:ascii="Arial" w:hAnsi="Arial" w:cs="Arial"/>
                <w:sz w:val="20"/>
                <w:szCs w:val="20"/>
              </w:rPr>
              <w:t>Atlas de Geografía del Mundo.</w:t>
            </w:r>
            <w:r>
              <w:rPr>
                <w:rFonts w:ascii="Arial" w:eastAsiaTheme="minorHAnsi" w:hAnsi="Arial" w:cs="Arial"/>
                <w:b/>
                <w:sz w:val="20"/>
                <w:szCs w:val="20"/>
                <w:lang w:val="es-MX" w:eastAsia="en-US"/>
              </w:rPr>
              <w:t xml:space="preserve"> </w:t>
            </w:r>
            <w:r w:rsidRPr="007C3F0D">
              <w:rPr>
                <w:rFonts w:ascii="Arial" w:hAnsi="Arial" w:cs="Arial"/>
                <w:sz w:val="20"/>
                <w:szCs w:val="20"/>
              </w:rPr>
              <w:t>Enlace sugerido.</w:t>
            </w:r>
          </w:p>
        </w:tc>
      </w:tr>
      <w:tr w:rsidR="003E1BC3" w:rsidRPr="007C3F0D" w:rsidTr="00130756">
        <w:trPr>
          <w:trHeight w:val="406"/>
          <w:jc w:val="center"/>
        </w:trPr>
        <w:tc>
          <w:tcPr>
            <w:tcW w:w="14319" w:type="dxa"/>
            <w:gridSpan w:val="9"/>
            <w:shd w:val="clear" w:color="auto" w:fill="FFFFFF" w:themeFill="background1"/>
          </w:tcPr>
          <w:p w:rsidR="003E1BC3" w:rsidRPr="003E1BC3" w:rsidRDefault="003E1BC3" w:rsidP="007C3F0D">
            <w:pPr>
              <w:rPr>
                <w:rFonts w:ascii="Arial" w:hAnsi="Arial" w:cs="Arial"/>
                <w:b/>
                <w:sz w:val="20"/>
                <w:szCs w:val="20"/>
              </w:rPr>
            </w:pPr>
            <w:r w:rsidRPr="007C3F0D">
              <w:rPr>
                <w:rFonts w:ascii="Arial" w:hAnsi="Arial" w:cs="Arial"/>
                <w:b/>
                <w:sz w:val="20"/>
                <w:szCs w:val="20"/>
              </w:rPr>
              <w:t>EVALUACIÓN Y EVIDENCIAS</w:t>
            </w:r>
            <w:r>
              <w:rPr>
                <w:rFonts w:ascii="Arial" w:hAnsi="Arial" w:cs="Arial"/>
                <w:b/>
                <w:sz w:val="20"/>
                <w:szCs w:val="20"/>
              </w:rPr>
              <w:t xml:space="preserve"> </w:t>
            </w:r>
            <w:r w:rsidRPr="007C3F0D">
              <w:rPr>
                <w:rFonts w:ascii="Arial" w:hAnsi="Arial" w:cs="Arial"/>
                <w:sz w:val="20"/>
                <w:szCs w:val="20"/>
              </w:rPr>
              <w:t>Observación y análisis de las participaciones de los alumnos en la realización de las actividades.</w:t>
            </w:r>
            <w:r>
              <w:rPr>
                <w:rFonts w:ascii="Arial" w:hAnsi="Arial" w:cs="Arial"/>
                <w:b/>
                <w:sz w:val="20"/>
                <w:szCs w:val="20"/>
              </w:rPr>
              <w:t xml:space="preserve"> </w:t>
            </w:r>
            <w:r w:rsidRPr="007C3F0D">
              <w:rPr>
                <w:rFonts w:ascii="Arial" w:hAnsi="Arial" w:cs="Arial"/>
                <w:sz w:val="20"/>
                <w:szCs w:val="20"/>
              </w:rPr>
              <w:t>Notas en el cuaderno.</w:t>
            </w:r>
          </w:p>
          <w:p w:rsidR="003E1BC3" w:rsidRPr="003E1BC3" w:rsidRDefault="003E1BC3" w:rsidP="007C3F0D">
            <w:pPr>
              <w:rPr>
                <w:rFonts w:ascii="Arial" w:hAnsi="Arial" w:cs="Arial"/>
                <w:sz w:val="20"/>
                <w:szCs w:val="20"/>
              </w:rPr>
            </w:pPr>
            <w:r>
              <w:rPr>
                <w:rFonts w:ascii="Arial" w:hAnsi="Arial" w:cs="Arial"/>
                <w:sz w:val="20"/>
                <w:szCs w:val="20"/>
              </w:rPr>
              <w:t xml:space="preserve">Gráfica de barras de un país. </w:t>
            </w:r>
            <w:r w:rsidRPr="007C3F0D">
              <w:rPr>
                <w:rFonts w:ascii="Arial" w:hAnsi="Arial" w:cs="Arial"/>
                <w:sz w:val="20"/>
                <w:szCs w:val="20"/>
              </w:rPr>
              <w:t>Conclusiones en el cuaderno.</w:t>
            </w:r>
          </w:p>
        </w:tc>
      </w:tr>
    </w:tbl>
    <w:p w:rsidR="007C3F0D" w:rsidRPr="007C3F0D" w:rsidRDefault="007C3F0D" w:rsidP="007C3F0D">
      <w:pPr>
        <w:rPr>
          <w:rFonts w:ascii="Tahoma" w:eastAsiaTheme="minorHAnsi" w:hAnsi="Tahoma" w:cs="Tahoma"/>
          <w:lang w:val="es-MX" w:eastAsia="en-US"/>
        </w:rPr>
      </w:pPr>
    </w:p>
    <w:p w:rsidR="007C3F0D" w:rsidRPr="007C3F0D" w:rsidRDefault="007C3F0D" w:rsidP="007C3F0D">
      <w:pPr>
        <w:rPr>
          <w:rFonts w:ascii="Tahoma" w:eastAsiaTheme="minorHAnsi" w:hAnsi="Tahoma" w:cs="Tahoma"/>
          <w:lang w:val="es-MX" w:eastAsia="en-US"/>
        </w:rPr>
      </w:pPr>
    </w:p>
    <w:tbl>
      <w:tblPr>
        <w:tblStyle w:val="Tablaconcuadrcula25"/>
        <w:tblW w:w="0" w:type="auto"/>
        <w:jc w:val="center"/>
        <w:shd w:val="clear" w:color="auto" w:fill="FFFFFF" w:themeFill="background1"/>
        <w:tblLook w:val="04A0" w:firstRow="1" w:lastRow="0" w:firstColumn="1" w:lastColumn="0" w:noHBand="0" w:noVBand="1"/>
      </w:tblPr>
      <w:tblGrid>
        <w:gridCol w:w="1840"/>
        <w:gridCol w:w="820"/>
        <w:gridCol w:w="1276"/>
        <w:gridCol w:w="992"/>
        <w:gridCol w:w="425"/>
        <w:gridCol w:w="142"/>
        <w:gridCol w:w="1084"/>
        <w:gridCol w:w="333"/>
        <w:gridCol w:w="993"/>
        <w:gridCol w:w="6397"/>
      </w:tblGrid>
      <w:tr w:rsidR="007C3F0D" w:rsidRPr="003E1BC3" w:rsidTr="003E1BC3">
        <w:trPr>
          <w:jc w:val="center"/>
        </w:trPr>
        <w:tc>
          <w:tcPr>
            <w:tcW w:w="1840" w:type="dxa"/>
            <w:shd w:val="clear" w:color="auto" w:fill="F2F2F2" w:themeFill="background1" w:themeFillShade="F2"/>
            <w:vAlign w:val="center"/>
          </w:tcPr>
          <w:p w:rsidR="007C3F0D" w:rsidRPr="003E1BC3" w:rsidRDefault="007C3F0D" w:rsidP="007C3F0D">
            <w:pPr>
              <w:jc w:val="center"/>
              <w:rPr>
                <w:rFonts w:ascii="Arial" w:eastAsiaTheme="minorHAnsi" w:hAnsi="Arial" w:cs="Arial"/>
                <w:b/>
                <w:sz w:val="20"/>
                <w:szCs w:val="20"/>
                <w:lang w:val="es-MX" w:eastAsia="en-US"/>
              </w:rPr>
            </w:pPr>
            <w:r w:rsidRPr="003E1BC3">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7C3F0D" w:rsidRPr="003E1BC3" w:rsidRDefault="007C3F0D" w:rsidP="007C3F0D">
            <w:pPr>
              <w:jc w:val="center"/>
              <w:rPr>
                <w:rFonts w:ascii="Arial" w:eastAsiaTheme="minorHAnsi" w:hAnsi="Arial" w:cs="Arial"/>
                <w:sz w:val="20"/>
                <w:szCs w:val="20"/>
                <w:lang w:val="es-MX" w:eastAsia="en-US"/>
              </w:rPr>
            </w:pPr>
            <w:r w:rsidRPr="003E1BC3">
              <w:rPr>
                <w:rFonts w:ascii="Arial" w:eastAsiaTheme="minorHAnsi" w:hAnsi="Arial" w:cs="Arial"/>
                <w:b/>
                <w:sz w:val="20"/>
                <w:szCs w:val="20"/>
                <w:lang w:val="es-MX" w:eastAsia="en-US"/>
              </w:rPr>
              <w:t>Geografía</w:t>
            </w:r>
          </w:p>
        </w:tc>
        <w:tc>
          <w:tcPr>
            <w:tcW w:w="1559" w:type="dxa"/>
            <w:gridSpan w:val="3"/>
            <w:shd w:val="clear" w:color="auto" w:fill="F2F2F2" w:themeFill="background1" w:themeFillShade="F2"/>
            <w:vAlign w:val="center"/>
          </w:tcPr>
          <w:p w:rsidR="007C3F0D" w:rsidRPr="003E1BC3" w:rsidRDefault="007C3F0D" w:rsidP="007C3F0D">
            <w:pPr>
              <w:jc w:val="center"/>
              <w:rPr>
                <w:rFonts w:ascii="Arial" w:eastAsiaTheme="minorHAnsi" w:hAnsi="Arial" w:cs="Arial"/>
                <w:b/>
                <w:sz w:val="20"/>
                <w:szCs w:val="20"/>
                <w:lang w:val="es-MX" w:eastAsia="en-US"/>
              </w:rPr>
            </w:pPr>
            <w:r w:rsidRPr="003E1BC3">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7C3F0D" w:rsidRPr="003E1BC3" w:rsidRDefault="007C3F0D" w:rsidP="007C3F0D">
            <w:pPr>
              <w:jc w:val="center"/>
              <w:rPr>
                <w:rFonts w:ascii="Arial" w:eastAsiaTheme="minorHAnsi" w:hAnsi="Arial" w:cs="Arial"/>
                <w:b/>
                <w:sz w:val="20"/>
                <w:szCs w:val="20"/>
                <w:lang w:val="es-MX" w:eastAsia="en-US"/>
              </w:rPr>
            </w:pPr>
            <w:r w:rsidRPr="003E1BC3">
              <w:rPr>
                <w:rFonts w:ascii="Arial" w:eastAsiaTheme="minorHAnsi" w:hAnsi="Arial" w:cs="Arial"/>
                <w:b/>
                <w:sz w:val="20"/>
                <w:szCs w:val="20"/>
                <w:lang w:val="es-MX" w:eastAsia="en-US"/>
              </w:rPr>
              <w:t>5°</w:t>
            </w:r>
          </w:p>
        </w:tc>
        <w:tc>
          <w:tcPr>
            <w:tcW w:w="1326" w:type="dxa"/>
            <w:gridSpan w:val="2"/>
            <w:shd w:val="clear" w:color="auto" w:fill="F2F2F2" w:themeFill="background1" w:themeFillShade="F2"/>
            <w:vAlign w:val="center"/>
          </w:tcPr>
          <w:p w:rsidR="007C3F0D" w:rsidRPr="003E1BC3" w:rsidRDefault="007C3F0D" w:rsidP="007C3F0D">
            <w:pPr>
              <w:jc w:val="center"/>
              <w:rPr>
                <w:rFonts w:ascii="Arial" w:eastAsiaTheme="minorHAnsi" w:hAnsi="Arial" w:cs="Arial"/>
                <w:b/>
                <w:sz w:val="20"/>
                <w:szCs w:val="20"/>
                <w:lang w:val="es-MX" w:eastAsia="en-US"/>
              </w:rPr>
            </w:pPr>
            <w:r w:rsidRPr="003E1BC3">
              <w:rPr>
                <w:rFonts w:ascii="Arial" w:eastAsiaTheme="minorHAnsi" w:hAnsi="Arial" w:cs="Arial"/>
                <w:b/>
                <w:sz w:val="20"/>
                <w:szCs w:val="20"/>
                <w:lang w:val="es-MX" w:eastAsia="en-US"/>
              </w:rPr>
              <w:t>TIEMPO</w:t>
            </w:r>
          </w:p>
        </w:tc>
        <w:tc>
          <w:tcPr>
            <w:tcW w:w="6397" w:type="dxa"/>
            <w:shd w:val="clear" w:color="auto" w:fill="F2F2F2" w:themeFill="background1" w:themeFillShade="F2"/>
            <w:vAlign w:val="center"/>
          </w:tcPr>
          <w:p w:rsidR="007C3F0D" w:rsidRPr="003E1BC3" w:rsidRDefault="003E1BC3" w:rsidP="007C3F0D">
            <w:pPr>
              <w:jc w:val="center"/>
              <w:rPr>
                <w:rFonts w:ascii="Arial" w:hAnsi="Arial" w:cs="Arial"/>
                <w:b/>
                <w:sz w:val="20"/>
                <w:szCs w:val="20"/>
              </w:rPr>
            </w:pPr>
            <w:r>
              <w:rPr>
                <w:rFonts w:ascii="Arial" w:hAnsi="Arial" w:cs="Arial"/>
                <w:b/>
                <w:sz w:val="20"/>
                <w:szCs w:val="20"/>
              </w:rPr>
              <w:t>Semana 3. Del 18 al 22</w:t>
            </w:r>
            <w:r w:rsidR="007C3F0D" w:rsidRPr="003E1BC3">
              <w:rPr>
                <w:rFonts w:ascii="Arial" w:hAnsi="Arial" w:cs="Arial"/>
                <w:b/>
                <w:sz w:val="20"/>
                <w:szCs w:val="20"/>
              </w:rPr>
              <w:t xml:space="preserve"> de mayo</w:t>
            </w:r>
            <w:r>
              <w:rPr>
                <w:rFonts w:ascii="Arial" w:hAnsi="Arial" w:cs="Arial"/>
                <w:b/>
                <w:sz w:val="20"/>
                <w:szCs w:val="20"/>
              </w:rPr>
              <w:t xml:space="preserve"> 2020</w:t>
            </w:r>
            <w:r w:rsidR="007C3F0D" w:rsidRPr="003E1BC3">
              <w:rPr>
                <w:rFonts w:ascii="Arial" w:hAnsi="Arial" w:cs="Arial"/>
                <w:b/>
                <w:sz w:val="20"/>
                <w:szCs w:val="20"/>
              </w:rPr>
              <w:t>.</w:t>
            </w:r>
          </w:p>
        </w:tc>
      </w:tr>
      <w:tr w:rsidR="007C3F0D" w:rsidRPr="007C3F0D" w:rsidTr="003E1BC3">
        <w:trPr>
          <w:jc w:val="center"/>
        </w:trPr>
        <w:tc>
          <w:tcPr>
            <w:tcW w:w="1840" w:type="dxa"/>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5</w:t>
            </w:r>
          </w:p>
        </w:tc>
        <w:tc>
          <w:tcPr>
            <w:tcW w:w="11642" w:type="dxa"/>
            <w:gridSpan w:val="8"/>
            <w:shd w:val="clear" w:color="auto" w:fill="FFFFFF" w:themeFill="background1"/>
            <w:vAlign w:val="center"/>
          </w:tcPr>
          <w:p w:rsidR="007C3F0D" w:rsidRPr="007C3F0D" w:rsidRDefault="007C3F0D" w:rsidP="007C3F0D">
            <w:pPr>
              <w:rPr>
                <w:rFonts w:ascii="Arial" w:hAnsi="Arial" w:cs="Arial"/>
                <w:sz w:val="20"/>
                <w:szCs w:val="20"/>
              </w:rPr>
            </w:pPr>
            <w:r w:rsidRPr="007C3F0D">
              <w:rPr>
                <w:rFonts w:ascii="Arial" w:hAnsi="Arial" w:cs="Arial"/>
                <w:b/>
                <w:sz w:val="20"/>
                <w:szCs w:val="20"/>
              </w:rPr>
              <w:t>Retos de los continentes.</w:t>
            </w:r>
          </w:p>
        </w:tc>
      </w:tr>
      <w:tr w:rsidR="007C3F0D" w:rsidRPr="007C3F0D" w:rsidTr="003E1BC3">
        <w:trPr>
          <w:jc w:val="center"/>
        </w:trPr>
        <w:tc>
          <w:tcPr>
            <w:tcW w:w="1840"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r w:rsidRPr="007C3F0D">
              <w:rPr>
                <w:rFonts w:ascii="Arial" w:eastAsiaTheme="minorHAnsi" w:hAnsi="Arial" w:cs="Arial"/>
                <w:b/>
                <w:sz w:val="20"/>
                <w:szCs w:val="20"/>
                <w:lang w:val="es-MX" w:eastAsia="en-US"/>
              </w:rPr>
              <w:t>EJE TEMÁTICO</w:t>
            </w:r>
          </w:p>
        </w:tc>
        <w:tc>
          <w:tcPr>
            <w:tcW w:w="3513" w:type="dxa"/>
            <w:gridSpan w:val="4"/>
            <w:shd w:val="clear" w:color="auto" w:fill="FFFFFF" w:themeFill="background1"/>
            <w:vAlign w:val="center"/>
          </w:tcPr>
          <w:p w:rsidR="007C3F0D" w:rsidRPr="007C3F0D" w:rsidRDefault="007C3F0D" w:rsidP="007C3F0D">
            <w:pPr>
              <w:rPr>
                <w:rFonts w:ascii="Arial" w:hAnsi="Arial" w:cs="Arial"/>
                <w:sz w:val="20"/>
                <w:szCs w:val="20"/>
              </w:rPr>
            </w:pPr>
            <w:r w:rsidRPr="007C3F0D">
              <w:rPr>
                <w:rFonts w:ascii="Arial" w:hAnsi="Arial" w:cs="Arial"/>
                <w:b/>
                <w:sz w:val="20"/>
                <w:szCs w:val="20"/>
              </w:rPr>
              <w:t>Calidad de vida, ambiente y prevención de desastres.</w:t>
            </w:r>
          </w:p>
        </w:tc>
        <w:tc>
          <w:tcPr>
            <w:tcW w:w="1559" w:type="dxa"/>
            <w:gridSpan w:val="3"/>
            <w:shd w:val="clear" w:color="auto" w:fill="FFFFFF" w:themeFill="background1"/>
            <w:vAlign w:val="center"/>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LECCIÓN 2</w:t>
            </w:r>
          </w:p>
        </w:tc>
        <w:tc>
          <w:tcPr>
            <w:tcW w:w="7390" w:type="dxa"/>
            <w:gridSpan w:val="2"/>
            <w:shd w:val="clear" w:color="auto" w:fill="FFFFFF" w:themeFill="background1"/>
            <w:vAlign w:val="center"/>
          </w:tcPr>
          <w:p w:rsidR="007C3F0D" w:rsidRPr="007C3F0D" w:rsidRDefault="007C3F0D" w:rsidP="007C3F0D">
            <w:pPr>
              <w:autoSpaceDE w:val="0"/>
              <w:autoSpaceDN w:val="0"/>
              <w:adjustRightInd w:val="0"/>
              <w:jc w:val="center"/>
              <w:rPr>
                <w:rFonts w:ascii="Arial" w:hAnsi="Arial" w:cs="Arial"/>
                <w:b/>
                <w:sz w:val="20"/>
                <w:szCs w:val="20"/>
              </w:rPr>
            </w:pPr>
            <w:r w:rsidRPr="007C3F0D">
              <w:rPr>
                <w:rFonts w:ascii="Arial" w:hAnsi="Arial" w:cs="Arial"/>
                <w:b/>
                <w:sz w:val="20"/>
                <w:szCs w:val="20"/>
              </w:rPr>
              <w:t>¿Cómo reducimos los problemas ambientales?</w:t>
            </w:r>
          </w:p>
          <w:p w:rsidR="007C3F0D" w:rsidRPr="007C3F0D" w:rsidRDefault="007C3F0D" w:rsidP="007C3F0D">
            <w:pPr>
              <w:rPr>
                <w:rFonts w:ascii="Arial" w:hAnsi="Arial" w:cs="Arial"/>
                <w:sz w:val="20"/>
                <w:szCs w:val="20"/>
              </w:rPr>
            </w:pPr>
          </w:p>
        </w:tc>
      </w:tr>
      <w:tr w:rsidR="007C3F0D" w:rsidRPr="007C3F0D" w:rsidTr="003E1BC3">
        <w:trPr>
          <w:jc w:val="center"/>
        </w:trPr>
        <w:tc>
          <w:tcPr>
            <w:tcW w:w="4928" w:type="dxa"/>
            <w:gridSpan w:val="4"/>
            <w:shd w:val="clear" w:color="auto" w:fill="FFFFFF" w:themeFill="background1"/>
            <w:vAlign w:val="center"/>
          </w:tcPr>
          <w:p w:rsidR="007C3F0D" w:rsidRPr="007C3F0D" w:rsidRDefault="007C3F0D" w:rsidP="007C3F0D">
            <w:pPr>
              <w:tabs>
                <w:tab w:val="left" w:pos="3909"/>
              </w:tabs>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APRENDIZAJES ESPERADOS</w:t>
            </w:r>
          </w:p>
        </w:tc>
        <w:tc>
          <w:tcPr>
            <w:tcW w:w="9374" w:type="dxa"/>
            <w:gridSpan w:val="6"/>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CONTENIDOS</w:t>
            </w:r>
          </w:p>
        </w:tc>
      </w:tr>
      <w:tr w:rsidR="007C3F0D" w:rsidRPr="007C3F0D" w:rsidTr="003E1BC3">
        <w:trPr>
          <w:trHeight w:val="296"/>
          <w:jc w:val="center"/>
        </w:trPr>
        <w:tc>
          <w:tcPr>
            <w:tcW w:w="4928" w:type="dxa"/>
            <w:gridSpan w:val="4"/>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t xml:space="preserve">Distingue problemas ambientales en los continentes y las acciones que contribuyen a su mitigación. </w:t>
            </w:r>
          </w:p>
        </w:tc>
        <w:tc>
          <w:tcPr>
            <w:tcW w:w="9374" w:type="dxa"/>
            <w:gridSpan w:val="6"/>
            <w:shd w:val="clear" w:color="auto" w:fill="FFFFFF" w:themeFill="background1"/>
          </w:tcPr>
          <w:p w:rsidR="007C3F0D" w:rsidRPr="00130756" w:rsidRDefault="007C3F0D" w:rsidP="00130756">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t>• Problemas ambientales en agua, aire y suelo en los continentes.</w:t>
            </w:r>
            <w:r w:rsidR="00130756">
              <w:rPr>
                <w:rFonts w:ascii="Arial" w:hAnsi="Arial" w:cs="Arial"/>
                <w:sz w:val="20"/>
                <w:szCs w:val="20"/>
                <w:lang w:val="es-ES" w:eastAsia="es-ES"/>
              </w:rPr>
              <w:t xml:space="preserve"> </w:t>
            </w:r>
            <w:r w:rsidRPr="007C3F0D">
              <w:rPr>
                <w:rFonts w:ascii="Arial" w:hAnsi="Arial" w:cs="Arial"/>
                <w:sz w:val="20"/>
                <w:szCs w:val="20"/>
                <w:lang w:val="es-ES" w:eastAsia="es-ES"/>
              </w:rPr>
              <w:t>• Principales repercusiones de los problemas ambientales.</w:t>
            </w:r>
            <w:r w:rsidRPr="007C3F0D">
              <w:rPr>
                <w:rFonts w:ascii="Arial" w:eastAsiaTheme="minorHAnsi" w:hAnsi="Arial" w:cs="Arial"/>
                <w:sz w:val="20"/>
                <w:szCs w:val="20"/>
                <w:lang w:val="es-ES" w:eastAsia="es-ES"/>
              </w:rPr>
              <w:t>• Participación de los gobiernos y la población en la mitigación de problemas ambientales.</w:t>
            </w:r>
          </w:p>
        </w:tc>
      </w:tr>
      <w:tr w:rsidR="007C3F0D" w:rsidRPr="007C3F0D" w:rsidTr="003E1BC3">
        <w:trPr>
          <w:jc w:val="center"/>
        </w:trPr>
        <w:tc>
          <w:tcPr>
            <w:tcW w:w="14302" w:type="dxa"/>
            <w:gridSpan w:val="10"/>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PROPÓSITOS GENERALES DE LA ASIGNATURA</w:t>
            </w:r>
          </w:p>
        </w:tc>
      </w:tr>
      <w:tr w:rsidR="007C3F0D" w:rsidRPr="007C3F0D" w:rsidTr="003E1BC3">
        <w:trPr>
          <w:jc w:val="center"/>
        </w:trPr>
        <w:tc>
          <w:tcPr>
            <w:tcW w:w="14302" w:type="dxa"/>
            <w:gridSpan w:val="10"/>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 xml:space="preserve">• Reconocer la distribución y las relaciones de los componentes naturales, sociales, culturales, económicos y políticos del espacio geográfico para caracterizar sus diferencias en las escalas local, estatal, nacional, </w:t>
            </w:r>
            <w:proofErr w:type="spellStart"/>
            <w:r w:rsidRPr="007C3F0D">
              <w:rPr>
                <w:rFonts w:ascii="Arial" w:hAnsi="Arial" w:cs="Arial"/>
                <w:sz w:val="20"/>
                <w:szCs w:val="20"/>
              </w:rPr>
              <w:t>co</w:t>
            </w:r>
            <w:proofErr w:type="spellEnd"/>
            <w:r w:rsidR="00130756">
              <w:rPr>
                <w:rFonts w:ascii="Arial" w:hAnsi="Arial" w:cs="Arial"/>
                <w:sz w:val="20"/>
                <w:szCs w:val="20"/>
              </w:rPr>
              <w:t xml:space="preserve"> </w:t>
            </w:r>
            <w:proofErr w:type="spellStart"/>
            <w:r w:rsidRPr="007C3F0D">
              <w:rPr>
                <w:rFonts w:ascii="Arial" w:hAnsi="Arial" w:cs="Arial"/>
                <w:sz w:val="20"/>
                <w:szCs w:val="20"/>
              </w:rPr>
              <w:t>ntinental</w:t>
            </w:r>
            <w:proofErr w:type="spellEnd"/>
            <w:r w:rsidRPr="007C3F0D">
              <w:rPr>
                <w:rFonts w:ascii="Arial" w:hAnsi="Arial" w:cs="Arial"/>
                <w:sz w:val="20"/>
                <w:szCs w:val="20"/>
              </w:rPr>
              <w:t xml:space="preserve"> y mundial.</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 Adquirir conceptos, habilidades y actitudes para construir la identidad nacional mediante el reconocimiento de la diversidad natural, social, cultural y económica del espacio geográfico.</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lastRenderedPageBreak/>
              <w:t>• Participar de manera informada en el lugar donde se vive para el cuidado del ambiente y la prevención de desastres.</w:t>
            </w:r>
          </w:p>
        </w:tc>
      </w:tr>
      <w:tr w:rsidR="003E1BC3" w:rsidRPr="007C3F0D" w:rsidTr="00212A04">
        <w:trPr>
          <w:trHeight w:val="156"/>
          <w:jc w:val="center"/>
        </w:trPr>
        <w:tc>
          <w:tcPr>
            <w:tcW w:w="14302" w:type="dxa"/>
            <w:gridSpan w:val="10"/>
            <w:shd w:val="clear" w:color="auto" w:fill="FFFFFF" w:themeFill="background1"/>
          </w:tcPr>
          <w:p w:rsidR="003E1BC3" w:rsidRPr="007C3F0D" w:rsidRDefault="003E1BC3" w:rsidP="003E1BC3">
            <w:pPr>
              <w:rPr>
                <w:rFonts w:ascii="Arial" w:hAnsi="Arial" w:cs="Arial"/>
                <w:b/>
                <w:sz w:val="20"/>
                <w:szCs w:val="20"/>
              </w:rPr>
            </w:pPr>
            <w:r w:rsidRPr="007C3F0D">
              <w:rPr>
                <w:rFonts w:ascii="Arial" w:hAnsi="Arial" w:cs="Arial"/>
                <w:b/>
                <w:sz w:val="20"/>
                <w:szCs w:val="20"/>
              </w:rPr>
              <w:lastRenderedPageBreak/>
              <w:t>COMPETENCIAS QUE SE FAVORECEN</w:t>
            </w:r>
            <w:r>
              <w:rPr>
                <w:rFonts w:ascii="Arial" w:hAnsi="Arial" w:cs="Arial"/>
                <w:b/>
                <w:sz w:val="20"/>
                <w:szCs w:val="20"/>
              </w:rPr>
              <w:t xml:space="preserve"> </w:t>
            </w:r>
            <w:r w:rsidRPr="007C3F0D">
              <w:rPr>
                <w:rFonts w:ascii="Arial" w:hAnsi="Arial" w:cs="Arial"/>
                <w:sz w:val="20"/>
                <w:szCs w:val="20"/>
              </w:rPr>
              <w:t>Participación en el espacio donde se vive.</w:t>
            </w:r>
          </w:p>
        </w:tc>
      </w:tr>
      <w:tr w:rsidR="00212A04" w:rsidRPr="007C3F0D" w:rsidTr="003E1BC3">
        <w:trPr>
          <w:trHeight w:val="470"/>
          <w:jc w:val="center"/>
        </w:trPr>
        <w:tc>
          <w:tcPr>
            <w:tcW w:w="14302" w:type="dxa"/>
            <w:gridSpan w:val="10"/>
            <w:shd w:val="clear" w:color="auto" w:fill="FFFFFF" w:themeFill="background1"/>
          </w:tcPr>
          <w:p w:rsidR="00212A04" w:rsidRPr="00212A04" w:rsidRDefault="00212A04" w:rsidP="00212A04">
            <w:pPr>
              <w:rPr>
                <w:rFonts w:ascii="Arial" w:hAnsi="Arial" w:cs="Arial"/>
                <w:b/>
                <w:sz w:val="20"/>
                <w:szCs w:val="20"/>
              </w:rPr>
            </w:pPr>
            <w:r w:rsidRPr="00212A04">
              <w:rPr>
                <w:rFonts w:ascii="Arial" w:hAnsi="Arial" w:cs="Arial"/>
                <w:b/>
                <w:sz w:val="20"/>
                <w:szCs w:val="20"/>
              </w:rPr>
              <w:t>Actividades sugeridas</w:t>
            </w:r>
          </w:p>
          <w:p w:rsidR="00212A04" w:rsidRPr="00212A04" w:rsidRDefault="00212A04" w:rsidP="00212A04">
            <w:pPr>
              <w:rPr>
                <w:rFonts w:ascii="Arial" w:hAnsi="Arial" w:cs="Arial"/>
                <w:sz w:val="20"/>
                <w:szCs w:val="20"/>
              </w:rPr>
            </w:pPr>
            <w:r>
              <w:rPr>
                <w:rFonts w:ascii="Arial" w:hAnsi="Arial" w:cs="Arial"/>
                <w:b/>
                <w:sz w:val="20"/>
                <w:szCs w:val="20"/>
              </w:rPr>
              <w:t>Actividades de libro</w:t>
            </w:r>
            <w:r w:rsidRPr="00212A04">
              <w:rPr>
                <w:rFonts w:ascii="Arial" w:hAnsi="Arial" w:cs="Arial"/>
                <w:b/>
                <w:sz w:val="20"/>
                <w:szCs w:val="20"/>
              </w:rPr>
              <w:t xml:space="preserve">. </w:t>
            </w:r>
            <w:r w:rsidRPr="00212A04">
              <w:rPr>
                <w:rFonts w:ascii="Arial" w:hAnsi="Arial" w:cs="Arial"/>
                <w:sz w:val="20"/>
                <w:szCs w:val="20"/>
              </w:rPr>
              <w:t xml:space="preserve">Organice equipos de tres integrantes para trabajar un solo problema ambiental, de los mencionados en la página 158 a la 160 de su libro de texto </w:t>
            </w:r>
            <w:r w:rsidRPr="00212A04">
              <w:rPr>
                <w:rFonts w:ascii="Arial" w:hAnsi="Arial" w:cs="Arial"/>
                <w:smallCaps/>
                <w:sz w:val="20"/>
                <w:szCs w:val="20"/>
              </w:rPr>
              <w:t>sep</w:t>
            </w:r>
            <w:r w:rsidRPr="00212A04">
              <w:rPr>
                <w:rFonts w:ascii="Arial" w:hAnsi="Arial" w:cs="Arial"/>
                <w:sz w:val="20"/>
                <w:szCs w:val="20"/>
              </w:rPr>
              <w:t xml:space="preserve">. </w:t>
            </w:r>
          </w:p>
          <w:p w:rsidR="00212A04" w:rsidRPr="00212A04" w:rsidRDefault="00212A04" w:rsidP="00212A04">
            <w:pPr>
              <w:rPr>
                <w:rFonts w:ascii="Arial" w:hAnsi="Arial" w:cs="Arial"/>
                <w:sz w:val="20"/>
                <w:szCs w:val="20"/>
              </w:rPr>
            </w:pPr>
            <w:r w:rsidRPr="00212A04">
              <w:rPr>
                <w:rFonts w:ascii="Arial" w:hAnsi="Arial" w:cs="Arial"/>
                <w:b/>
                <w:sz w:val="20"/>
                <w:szCs w:val="20"/>
              </w:rPr>
              <w:t>Actividades de reforzamiento.</w:t>
            </w:r>
            <w:r w:rsidRPr="00212A04">
              <w:rPr>
                <w:rFonts w:ascii="Arial" w:hAnsi="Arial" w:cs="Arial"/>
                <w:sz w:val="20"/>
                <w:szCs w:val="20"/>
              </w:rPr>
              <w:t xml:space="preserve"> Solicite a los equipos investigar el problema ambiental que les tocó en México y en el mundo. Pida que identifiquen acciones para disminuir el problema, y que elaboren un documento de dos hojas, cada una por un solo lado, describiéndolas. Que incluyan imágenes para explicar la problemática. Con base en una lista de cotejo, evalúe su desempeño.</w:t>
            </w:r>
          </w:p>
          <w:p w:rsidR="00212A04" w:rsidRPr="007C3F0D" w:rsidRDefault="00212A04" w:rsidP="00212A04">
            <w:pPr>
              <w:rPr>
                <w:rFonts w:ascii="Arial" w:hAnsi="Arial" w:cs="Arial"/>
                <w:b/>
                <w:sz w:val="20"/>
                <w:szCs w:val="20"/>
              </w:rPr>
            </w:pPr>
            <w:r w:rsidRPr="00212A04">
              <w:rPr>
                <w:rFonts w:ascii="Arial" w:hAnsi="Arial" w:cs="Arial"/>
                <w:b/>
                <w:sz w:val="20"/>
                <w:szCs w:val="20"/>
              </w:rPr>
              <w:t xml:space="preserve">Actividades de cierre. </w:t>
            </w:r>
            <w:r w:rsidRPr="00212A04">
              <w:rPr>
                <w:rFonts w:ascii="Arial" w:hAnsi="Arial" w:cs="Arial"/>
                <w:sz w:val="20"/>
                <w:szCs w:val="20"/>
              </w:rPr>
              <w:t>Indique a los alumnos que se reúnan con otros equipos que hayan tratado el mismo problema para juntar su investigación en un solo volumen, a manera de crear un artículo de una revista. Al final, integren todos los artículos del grupo y armen la revista con portada, contraportada e índice.</w:t>
            </w:r>
          </w:p>
        </w:tc>
      </w:tr>
      <w:tr w:rsidR="007C3F0D" w:rsidRPr="007C3F0D" w:rsidTr="003E1BC3">
        <w:trPr>
          <w:jc w:val="center"/>
        </w:trPr>
        <w:tc>
          <w:tcPr>
            <w:tcW w:w="14302" w:type="dxa"/>
            <w:gridSpan w:val="10"/>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SECUENCIA DE ACTIVIDADES</w:t>
            </w:r>
          </w:p>
        </w:tc>
      </w:tr>
      <w:tr w:rsidR="007C3F0D" w:rsidRPr="007C3F0D" w:rsidTr="003E1BC3">
        <w:trPr>
          <w:trHeight w:val="990"/>
          <w:jc w:val="center"/>
        </w:trPr>
        <w:tc>
          <w:tcPr>
            <w:tcW w:w="14302" w:type="dxa"/>
            <w:gridSpan w:val="10"/>
            <w:shd w:val="clear" w:color="auto" w:fill="FFFFFF" w:themeFill="background1"/>
          </w:tcPr>
          <w:p w:rsidR="003E1BC3" w:rsidRDefault="003E1BC3" w:rsidP="003E1BC3">
            <w:pPr>
              <w:rPr>
                <w:rFonts w:ascii="Arial" w:hAnsi="Arial" w:cs="Arial"/>
                <w:b/>
                <w:sz w:val="20"/>
                <w:szCs w:val="20"/>
              </w:rPr>
            </w:pPr>
          </w:p>
          <w:p w:rsidR="007C3F0D" w:rsidRPr="003E1BC3" w:rsidRDefault="003E1BC3" w:rsidP="003E1BC3">
            <w:pPr>
              <w:rPr>
                <w:rFonts w:ascii="Arial" w:hAnsi="Arial" w:cs="Arial"/>
                <w:b/>
                <w:sz w:val="20"/>
                <w:szCs w:val="20"/>
              </w:rPr>
            </w:pPr>
            <w:r>
              <w:rPr>
                <w:rFonts w:ascii="Arial" w:hAnsi="Arial" w:cs="Arial"/>
                <w:b/>
                <w:sz w:val="20"/>
                <w:szCs w:val="20"/>
              </w:rPr>
              <w:t xml:space="preserve">INICIO: Lo que conocen los alumnos. </w:t>
            </w:r>
            <w:r w:rsidR="007C3F0D" w:rsidRPr="007C3F0D">
              <w:rPr>
                <w:rFonts w:ascii="Arial" w:hAnsi="Arial" w:cs="Arial"/>
                <w:sz w:val="20"/>
                <w:szCs w:val="20"/>
              </w:rPr>
              <w:t>-Preguntar a los alumnos si conocen los problemas ambientales que existen en su comunidad y cuáles afectan más.</w:t>
            </w:r>
          </w:p>
          <w:p w:rsidR="007C3F0D" w:rsidRPr="007C3F0D" w:rsidRDefault="007C3F0D" w:rsidP="007C3F0D">
            <w:pPr>
              <w:jc w:val="both"/>
              <w:rPr>
                <w:rFonts w:ascii="Arial" w:hAnsi="Arial" w:cs="Arial"/>
                <w:sz w:val="20"/>
                <w:szCs w:val="20"/>
              </w:rPr>
            </w:pPr>
            <w:r w:rsidRPr="007C3F0D">
              <w:rPr>
                <w:rFonts w:ascii="Arial" w:hAnsi="Arial" w:cs="Arial"/>
                <w:sz w:val="20"/>
                <w:szCs w:val="20"/>
              </w:rPr>
              <w:t>-Hacer una lista de esos problemas y comentar.</w:t>
            </w:r>
          </w:p>
          <w:p w:rsidR="007C3F0D" w:rsidRPr="003E1BC3" w:rsidRDefault="003E1BC3" w:rsidP="003E1BC3">
            <w:pPr>
              <w:rPr>
                <w:rFonts w:ascii="Arial" w:hAnsi="Arial" w:cs="Arial"/>
                <w:b/>
                <w:sz w:val="20"/>
                <w:szCs w:val="20"/>
              </w:rPr>
            </w:pPr>
            <w:r>
              <w:rPr>
                <w:rFonts w:ascii="Arial" w:hAnsi="Arial" w:cs="Arial"/>
                <w:b/>
                <w:sz w:val="20"/>
                <w:szCs w:val="20"/>
              </w:rPr>
              <w:t xml:space="preserve">DESARROLLO:   Comencemos. </w:t>
            </w:r>
            <w:r w:rsidR="007C3F0D" w:rsidRPr="007C3F0D">
              <w:rPr>
                <w:rFonts w:ascii="Arial" w:hAnsi="Arial" w:cs="Arial"/>
                <w:sz w:val="20"/>
                <w:szCs w:val="20"/>
              </w:rPr>
              <w:t>-Revisar el correo de Daniela para Edith sobre el ambiente que se presenta últimamente en República Dominicana.</w:t>
            </w:r>
          </w:p>
          <w:p w:rsidR="007C3F0D" w:rsidRPr="007C3F0D" w:rsidRDefault="007C3F0D" w:rsidP="007C3F0D">
            <w:pPr>
              <w:jc w:val="both"/>
              <w:rPr>
                <w:rFonts w:ascii="Arial" w:hAnsi="Arial" w:cs="Arial"/>
                <w:sz w:val="20"/>
                <w:szCs w:val="20"/>
              </w:rPr>
            </w:pPr>
            <w:r w:rsidRPr="007C3F0D">
              <w:rPr>
                <w:rFonts w:ascii="Arial" w:hAnsi="Arial" w:cs="Arial"/>
                <w:b/>
                <w:sz w:val="20"/>
                <w:szCs w:val="20"/>
              </w:rPr>
              <w:t>Actividad. Pág.157</w:t>
            </w:r>
            <w:r w:rsidR="003E1BC3">
              <w:rPr>
                <w:rFonts w:ascii="Arial" w:hAnsi="Arial" w:cs="Arial"/>
                <w:sz w:val="20"/>
                <w:szCs w:val="20"/>
              </w:rPr>
              <w:t xml:space="preserve">. </w:t>
            </w:r>
            <w:r w:rsidRPr="007C3F0D">
              <w:rPr>
                <w:rFonts w:ascii="Arial" w:hAnsi="Arial" w:cs="Arial"/>
                <w:sz w:val="20"/>
                <w:szCs w:val="20"/>
              </w:rPr>
              <w:t xml:space="preserve">-Observar las imágenes de la pág. 157 y dejar de tarea que pregunten a las personas mayores sobre el tiempo y el clima y si </w:t>
            </w:r>
            <w:r w:rsidR="003E1BC3">
              <w:rPr>
                <w:rFonts w:ascii="Arial" w:hAnsi="Arial" w:cs="Arial"/>
                <w:sz w:val="20"/>
                <w:szCs w:val="20"/>
              </w:rPr>
              <w:t xml:space="preserve">han observado cambios en ellos. </w:t>
            </w:r>
            <w:r w:rsidRPr="007C3F0D">
              <w:rPr>
                <w:rFonts w:ascii="Arial" w:hAnsi="Arial" w:cs="Arial"/>
                <w:sz w:val="20"/>
                <w:szCs w:val="20"/>
              </w:rPr>
              <w:t xml:space="preserve">-Escribir las preguntas </w:t>
            </w:r>
            <w:proofErr w:type="gramStart"/>
            <w:r w:rsidRPr="007C3F0D">
              <w:rPr>
                <w:rFonts w:ascii="Arial" w:hAnsi="Arial" w:cs="Arial"/>
                <w:sz w:val="20"/>
                <w:szCs w:val="20"/>
              </w:rPr>
              <w:t>en  la</w:t>
            </w:r>
            <w:proofErr w:type="gramEnd"/>
            <w:r w:rsidRPr="007C3F0D">
              <w:rPr>
                <w:rFonts w:ascii="Arial" w:hAnsi="Arial" w:cs="Arial"/>
                <w:sz w:val="20"/>
                <w:szCs w:val="20"/>
              </w:rPr>
              <w:t xml:space="preserve"> libreta y contestarlas. Redactarlas a manera de texto. Reflexionar sobre cómo afectan las actividades humanas en el ambiente.</w:t>
            </w:r>
          </w:p>
          <w:p w:rsidR="007C3F0D" w:rsidRPr="003E1BC3" w:rsidRDefault="003E1BC3" w:rsidP="007C3F0D">
            <w:pPr>
              <w:jc w:val="both"/>
              <w:rPr>
                <w:rFonts w:ascii="Arial" w:hAnsi="Arial" w:cs="Arial"/>
                <w:b/>
                <w:sz w:val="20"/>
                <w:szCs w:val="20"/>
              </w:rPr>
            </w:pPr>
            <w:r>
              <w:rPr>
                <w:rFonts w:ascii="Arial" w:hAnsi="Arial" w:cs="Arial"/>
                <w:b/>
                <w:sz w:val="20"/>
                <w:szCs w:val="20"/>
              </w:rPr>
              <w:t xml:space="preserve">Aprendamos más. Pág. 158 </w:t>
            </w:r>
            <w:r w:rsidR="007C3F0D" w:rsidRPr="007C3F0D">
              <w:rPr>
                <w:rFonts w:ascii="Arial" w:hAnsi="Arial" w:cs="Arial"/>
                <w:sz w:val="20"/>
                <w:szCs w:val="20"/>
              </w:rPr>
              <w:t xml:space="preserve">-Observar </w:t>
            </w:r>
            <w:proofErr w:type="gramStart"/>
            <w:r w:rsidR="007C3F0D" w:rsidRPr="007C3F0D">
              <w:rPr>
                <w:rFonts w:ascii="Arial" w:hAnsi="Arial" w:cs="Arial"/>
                <w:sz w:val="20"/>
                <w:szCs w:val="20"/>
              </w:rPr>
              <w:t>las  imágenes</w:t>
            </w:r>
            <w:proofErr w:type="gramEnd"/>
            <w:r w:rsidR="007C3F0D" w:rsidRPr="007C3F0D">
              <w:rPr>
                <w:rFonts w:ascii="Arial" w:hAnsi="Arial" w:cs="Arial"/>
                <w:sz w:val="20"/>
                <w:szCs w:val="20"/>
              </w:rPr>
              <w:t xml:space="preserve"> de los problemas ambientales y leer sobre la deforestación, la contaminación de agua, aire y la basura.</w:t>
            </w:r>
          </w:p>
          <w:p w:rsidR="007C3F0D" w:rsidRPr="007C3F0D" w:rsidRDefault="007C3F0D" w:rsidP="007C3F0D">
            <w:pPr>
              <w:jc w:val="both"/>
              <w:rPr>
                <w:rFonts w:ascii="Arial" w:hAnsi="Arial" w:cs="Arial"/>
                <w:sz w:val="20"/>
                <w:szCs w:val="20"/>
              </w:rPr>
            </w:pPr>
            <w:r w:rsidRPr="007C3F0D">
              <w:rPr>
                <w:rFonts w:ascii="Arial" w:hAnsi="Arial" w:cs="Arial"/>
                <w:sz w:val="20"/>
                <w:szCs w:val="20"/>
              </w:rPr>
              <w:t>-Repartir los temas anteriores por equipo y encargar imágenes de cuidados del medio ambiente (plantas, agua, aire, suelo</w:t>
            </w:r>
            <w:proofErr w:type="gramStart"/>
            <w:r w:rsidRPr="007C3F0D">
              <w:rPr>
                <w:rFonts w:ascii="Arial" w:hAnsi="Arial" w:cs="Arial"/>
                <w:sz w:val="20"/>
                <w:szCs w:val="20"/>
              </w:rPr>
              <w:t>),  para</w:t>
            </w:r>
            <w:proofErr w:type="gramEnd"/>
            <w:r w:rsidRPr="007C3F0D">
              <w:rPr>
                <w:rFonts w:ascii="Arial" w:hAnsi="Arial" w:cs="Arial"/>
                <w:sz w:val="20"/>
                <w:szCs w:val="20"/>
              </w:rPr>
              <w:t xml:space="preserve"> hacer un collage en el salón en una hoja blanca. Exponer sus tr</w:t>
            </w:r>
            <w:r w:rsidR="003E1BC3">
              <w:rPr>
                <w:rFonts w:ascii="Arial" w:hAnsi="Arial" w:cs="Arial"/>
                <w:sz w:val="20"/>
                <w:szCs w:val="20"/>
              </w:rPr>
              <w:t xml:space="preserve">abajos dentro y fuera del aula. </w:t>
            </w:r>
            <w:r w:rsidRPr="007C3F0D">
              <w:rPr>
                <w:rFonts w:ascii="Arial" w:hAnsi="Arial" w:cs="Arial"/>
                <w:sz w:val="20"/>
                <w:szCs w:val="20"/>
              </w:rPr>
              <w:t>-Ver el siguiente enlace sobre algunas consecuencias de los problemas ambientales:</w:t>
            </w:r>
          </w:p>
          <w:p w:rsidR="007C3F0D" w:rsidRPr="007C3F0D" w:rsidRDefault="00BE79F6" w:rsidP="003E1BC3">
            <w:pPr>
              <w:jc w:val="both"/>
              <w:rPr>
                <w:rFonts w:ascii="Arial" w:hAnsi="Arial" w:cs="Arial"/>
                <w:sz w:val="20"/>
                <w:szCs w:val="20"/>
              </w:rPr>
            </w:pPr>
            <w:hyperlink r:id="rId11" w:history="1">
              <w:r w:rsidR="007C3F0D" w:rsidRPr="007C3F0D">
                <w:rPr>
                  <w:rFonts w:ascii="Arial" w:hAnsi="Arial" w:cs="Arial"/>
                  <w:sz w:val="20"/>
                  <w:szCs w:val="20"/>
                  <w:u w:val="single"/>
                </w:rPr>
                <w:t>https://www.youtube.com/watch?v=3IGXRw9oCzg</w:t>
              </w:r>
            </w:hyperlink>
            <w:r w:rsidR="007C3F0D" w:rsidRPr="007C3F0D">
              <w:rPr>
                <w:rFonts w:ascii="Arial" w:hAnsi="Arial" w:cs="Arial"/>
                <w:sz w:val="20"/>
                <w:szCs w:val="20"/>
                <w:u w:val="single"/>
              </w:rPr>
              <w:t xml:space="preserve">   (4:13 min)</w:t>
            </w:r>
          </w:p>
          <w:p w:rsidR="007C3F0D" w:rsidRPr="003E1BC3" w:rsidRDefault="007C3F0D" w:rsidP="007C3F0D">
            <w:pPr>
              <w:jc w:val="both"/>
              <w:rPr>
                <w:rFonts w:ascii="Arial" w:hAnsi="Arial" w:cs="Arial"/>
                <w:b/>
                <w:sz w:val="20"/>
                <w:szCs w:val="20"/>
                <w:lang w:val="es-ES" w:eastAsia="es-ES"/>
              </w:rPr>
            </w:pPr>
            <w:r w:rsidRPr="007C3F0D">
              <w:rPr>
                <w:rFonts w:ascii="Arial" w:hAnsi="Arial" w:cs="Arial"/>
                <w:b/>
                <w:sz w:val="20"/>
                <w:szCs w:val="20"/>
              </w:rPr>
              <w:t xml:space="preserve">Actividad. Pág. </w:t>
            </w:r>
            <w:proofErr w:type="gramStart"/>
            <w:r w:rsidRPr="007C3F0D">
              <w:rPr>
                <w:rFonts w:ascii="Arial" w:hAnsi="Arial" w:cs="Arial"/>
                <w:b/>
                <w:sz w:val="20"/>
                <w:szCs w:val="20"/>
              </w:rPr>
              <w:t xml:space="preserve">159 </w:t>
            </w:r>
            <w:r w:rsidR="003E1BC3">
              <w:rPr>
                <w:rFonts w:ascii="Arial" w:hAnsi="Arial" w:cs="Arial"/>
                <w:b/>
                <w:sz w:val="20"/>
                <w:szCs w:val="20"/>
                <w:lang w:val="es-ES" w:eastAsia="es-ES"/>
              </w:rPr>
              <w:t xml:space="preserve"> </w:t>
            </w:r>
            <w:r w:rsidRPr="007C3F0D">
              <w:rPr>
                <w:rFonts w:ascii="Arial" w:hAnsi="Arial" w:cs="Arial"/>
                <w:sz w:val="20"/>
                <w:szCs w:val="20"/>
                <w:lang w:val="es-ES" w:eastAsia="es-ES"/>
              </w:rPr>
              <w:t>-</w:t>
            </w:r>
            <w:proofErr w:type="gramEnd"/>
            <w:r w:rsidRPr="007C3F0D">
              <w:rPr>
                <w:rFonts w:ascii="Arial" w:hAnsi="Arial" w:cs="Arial"/>
                <w:sz w:val="20"/>
                <w:szCs w:val="20"/>
                <w:lang w:val="es-ES" w:eastAsia="es-ES"/>
              </w:rPr>
              <w:t>Observar la gráfica que se muestra en el libro y colorear un mapa por equipos o individual, donde se señale a los países con áreas deforestadas.</w:t>
            </w:r>
            <w:r w:rsidR="003E1BC3">
              <w:rPr>
                <w:rFonts w:ascii="Arial" w:hAnsi="Arial" w:cs="Arial"/>
                <w:b/>
                <w:sz w:val="20"/>
                <w:szCs w:val="20"/>
                <w:lang w:val="es-ES" w:eastAsia="es-ES"/>
              </w:rPr>
              <w:t xml:space="preserve"> </w:t>
            </w:r>
            <w:r w:rsidRPr="007C3F0D">
              <w:rPr>
                <w:rFonts w:ascii="Arial" w:hAnsi="Arial" w:cs="Arial"/>
                <w:sz w:val="20"/>
                <w:szCs w:val="20"/>
                <w:lang w:eastAsia="es-ES"/>
              </w:rPr>
              <w:t>-Pedir el planisferio con anticipación y utilizar el atlas. No olvidar el título y la simbología en el mapa.</w:t>
            </w:r>
            <w:r w:rsidR="003E1BC3">
              <w:rPr>
                <w:rFonts w:ascii="Arial" w:hAnsi="Arial" w:cs="Arial"/>
                <w:b/>
                <w:sz w:val="20"/>
                <w:szCs w:val="20"/>
                <w:lang w:eastAsia="es-ES"/>
              </w:rPr>
              <w:t xml:space="preserve"> </w:t>
            </w:r>
            <w:r w:rsidRPr="007C3F0D">
              <w:rPr>
                <w:rFonts w:ascii="Arial" w:hAnsi="Arial" w:cs="Arial"/>
                <w:sz w:val="20"/>
                <w:szCs w:val="20"/>
                <w:lang w:eastAsia="es-ES"/>
              </w:rPr>
              <w:t>-Responder las preguntas en el cuaderno con ayuda de la tabla y el atlas pág. 61 a la 67.  Mostrar su trabajo al grupo.</w:t>
            </w:r>
            <w:r w:rsidR="003E1BC3">
              <w:rPr>
                <w:rFonts w:ascii="Arial" w:hAnsi="Arial" w:cs="Arial"/>
                <w:b/>
                <w:sz w:val="20"/>
                <w:szCs w:val="20"/>
                <w:lang w:eastAsia="es-ES"/>
              </w:rPr>
              <w:t xml:space="preserve"> </w:t>
            </w:r>
            <w:r w:rsidRPr="007C3F0D">
              <w:rPr>
                <w:rFonts w:ascii="Arial" w:hAnsi="Arial" w:cs="Arial"/>
                <w:sz w:val="20"/>
                <w:szCs w:val="20"/>
                <w:lang w:eastAsia="es-ES"/>
              </w:rPr>
              <w:t>-Hacer la lectura “cambio climático” y realizar el dibujo del efecto invernadero y la radiación solar de la pág. 160 en la libreta poniendo la explicación con sus palabras.</w:t>
            </w:r>
          </w:p>
          <w:p w:rsidR="007C3F0D" w:rsidRDefault="003E1BC3" w:rsidP="007C3F0D">
            <w:pPr>
              <w:rPr>
                <w:rFonts w:ascii="Arial" w:hAnsi="Arial" w:cs="Arial"/>
                <w:sz w:val="20"/>
                <w:szCs w:val="20"/>
              </w:rPr>
            </w:pPr>
            <w:r>
              <w:rPr>
                <w:rFonts w:ascii="Arial" w:hAnsi="Arial" w:cs="Arial"/>
                <w:b/>
                <w:sz w:val="20"/>
                <w:szCs w:val="20"/>
              </w:rPr>
              <w:t xml:space="preserve">CIERRE: </w:t>
            </w:r>
            <w:r w:rsidR="007C3F0D" w:rsidRPr="007C3F0D">
              <w:rPr>
                <w:rFonts w:ascii="Arial" w:hAnsi="Arial" w:cs="Arial"/>
                <w:sz w:val="20"/>
                <w:szCs w:val="20"/>
              </w:rPr>
              <w:t>-Ver el siguiente video del calentamiento global como apoyo al tema:</w:t>
            </w:r>
            <w:r>
              <w:rPr>
                <w:rFonts w:ascii="Arial" w:hAnsi="Arial" w:cs="Arial"/>
                <w:b/>
                <w:sz w:val="20"/>
                <w:szCs w:val="20"/>
              </w:rPr>
              <w:t xml:space="preserve"> </w:t>
            </w:r>
            <w:r w:rsidR="007C3F0D" w:rsidRPr="007C3F0D">
              <w:rPr>
                <w:rFonts w:ascii="Arial" w:hAnsi="Arial" w:cs="Arial"/>
                <w:sz w:val="20"/>
                <w:szCs w:val="20"/>
              </w:rPr>
              <w:t xml:space="preserve"> </w:t>
            </w:r>
            <w:hyperlink r:id="rId12" w:history="1">
              <w:r w:rsidR="007C3F0D" w:rsidRPr="007C3F0D">
                <w:rPr>
                  <w:rFonts w:ascii="Arial" w:hAnsi="Arial" w:cs="Arial"/>
                  <w:sz w:val="20"/>
                  <w:szCs w:val="20"/>
                  <w:u w:val="single"/>
                </w:rPr>
                <w:t>http://www.youtube.com/watch?v=sm-WpVP8nUY&amp;feature=related</w:t>
              </w:r>
            </w:hyperlink>
            <w:r w:rsidR="007C3F0D" w:rsidRPr="007C3F0D">
              <w:rPr>
                <w:rFonts w:ascii="Arial" w:hAnsi="Arial" w:cs="Arial"/>
                <w:sz w:val="20"/>
                <w:szCs w:val="20"/>
              </w:rPr>
              <w:t xml:space="preserve">    (5:07 min)</w:t>
            </w:r>
            <w:r>
              <w:rPr>
                <w:rFonts w:ascii="Arial" w:hAnsi="Arial" w:cs="Arial"/>
                <w:b/>
                <w:sz w:val="20"/>
                <w:szCs w:val="20"/>
              </w:rPr>
              <w:t xml:space="preserve"> </w:t>
            </w:r>
            <w:r w:rsidR="007C3F0D" w:rsidRPr="007C3F0D">
              <w:rPr>
                <w:rFonts w:ascii="Arial" w:hAnsi="Arial" w:cs="Arial"/>
                <w:sz w:val="20"/>
                <w:szCs w:val="20"/>
              </w:rPr>
              <w:t>-Comentar al respecto.</w:t>
            </w:r>
          </w:p>
          <w:p w:rsidR="003E1BC3" w:rsidRPr="003E1BC3" w:rsidRDefault="003E1BC3" w:rsidP="007C3F0D">
            <w:pPr>
              <w:rPr>
                <w:rFonts w:ascii="Arial" w:hAnsi="Arial" w:cs="Arial"/>
                <w:b/>
                <w:sz w:val="20"/>
                <w:szCs w:val="20"/>
              </w:rPr>
            </w:pPr>
          </w:p>
        </w:tc>
      </w:tr>
      <w:tr w:rsidR="003E1BC3" w:rsidRPr="007C3F0D" w:rsidTr="003E1BC3">
        <w:trPr>
          <w:trHeight w:val="152"/>
          <w:jc w:val="center"/>
        </w:trPr>
        <w:tc>
          <w:tcPr>
            <w:tcW w:w="14302" w:type="dxa"/>
            <w:gridSpan w:val="10"/>
            <w:shd w:val="clear" w:color="auto" w:fill="FFFFFF" w:themeFill="background1"/>
          </w:tcPr>
          <w:p w:rsidR="003E1BC3" w:rsidRPr="007C3F0D" w:rsidRDefault="003E1BC3" w:rsidP="003E1BC3">
            <w:pP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7C3F0D">
              <w:rPr>
                <w:rFonts w:ascii="Arial" w:hAnsi="Arial" w:cs="Arial"/>
                <w:sz w:val="20"/>
                <w:szCs w:val="20"/>
              </w:rPr>
              <w:t>Libro de texto. Bloque 5. Páginas 156 a la 160.</w:t>
            </w:r>
            <w:r>
              <w:rPr>
                <w:rFonts w:ascii="Arial" w:eastAsiaTheme="minorHAnsi" w:hAnsi="Arial" w:cs="Arial"/>
                <w:b/>
                <w:sz w:val="20"/>
                <w:szCs w:val="20"/>
                <w:lang w:val="es-MX" w:eastAsia="en-US"/>
              </w:rPr>
              <w:t xml:space="preserve"> </w:t>
            </w:r>
            <w:r w:rsidRPr="007C3F0D">
              <w:rPr>
                <w:rFonts w:ascii="Arial" w:hAnsi="Arial" w:cs="Arial"/>
                <w:sz w:val="20"/>
                <w:szCs w:val="20"/>
              </w:rPr>
              <w:t>Atlas de Geografía del Mundo.</w:t>
            </w:r>
            <w:r>
              <w:rPr>
                <w:rFonts w:ascii="Arial" w:eastAsiaTheme="minorHAnsi" w:hAnsi="Arial" w:cs="Arial"/>
                <w:b/>
                <w:sz w:val="20"/>
                <w:szCs w:val="20"/>
                <w:lang w:val="es-MX" w:eastAsia="en-US"/>
              </w:rPr>
              <w:t xml:space="preserve"> </w:t>
            </w:r>
            <w:r w:rsidRPr="007C3F0D">
              <w:rPr>
                <w:rFonts w:ascii="Arial" w:hAnsi="Arial" w:cs="Arial"/>
                <w:sz w:val="20"/>
                <w:szCs w:val="20"/>
              </w:rPr>
              <w:t>Planisferios y colores.</w:t>
            </w:r>
            <w:r>
              <w:rPr>
                <w:rFonts w:ascii="Arial" w:eastAsiaTheme="minorHAnsi" w:hAnsi="Arial" w:cs="Arial"/>
                <w:b/>
                <w:sz w:val="20"/>
                <w:szCs w:val="20"/>
                <w:lang w:val="es-MX" w:eastAsia="en-US"/>
              </w:rPr>
              <w:t xml:space="preserve"> </w:t>
            </w:r>
            <w:r w:rsidRPr="007C3F0D">
              <w:rPr>
                <w:rFonts w:ascii="Arial" w:hAnsi="Arial" w:cs="Arial"/>
                <w:sz w:val="20"/>
                <w:szCs w:val="20"/>
              </w:rPr>
              <w:t>Enlaces sugeridos.</w:t>
            </w:r>
            <w:r>
              <w:rPr>
                <w:rFonts w:ascii="Arial" w:eastAsiaTheme="minorHAnsi" w:hAnsi="Arial" w:cs="Arial"/>
                <w:b/>
                <w:sz w:val="20"/>
                <w:szCs w:val="20"/>
                <w:lang w:val="es-MX" w:eastAsia="en-US"/>
              </w:rPr>
              <w:t xml:space="preserve"> </w:t>
            </w:r>
            <w:r w:rsidRPr="007C3F0D">
              <w:rPr>
                <w:rFonts w:ascii="Arial" w:hAnsi="Arial" w:cs="Arial"/>
                <w:sz w:val="20"/>
                <w:szCs w:val="20"/>
              </w:rPr>
              <w:t>Hojas blancas.</w:t>
            </w:r>
            <w:r>
              <w:rPr>
                <w:rFonts w:ascii="Arial" w:eastAsiaTheme="minorHAnsi" w:hAnsi="Arial" w:cs="Arial"/>
                <w:b/>
                <w:sz w:val="20"/>
                <w:szCs w:val="20"/>
                <w:lang w:val="es-MX" w:eastAsia="en-US"/>
              </w:rPr>
              <w:t xml:space="preserve"> </w:t>
            </w:r>
            <w:r w:rsidRPr="007C3F0D">
              <w:rPr>
                <w:rFonts w:ascii="Arial" w:hAnsi="Arial" w:cs="Arial"/>
                <w:sz w:val="20"/>
                <w:szCs w:val="20"/>
              </w:rPr>
              <w:t>Imágenes del medio ambiente.</w:t>
            </w:r>
            <w:r>
              <w:rPr>
                <w:rFonts w:ascii="Arial" w:eastAsiaTheme="minorHAnsi" w:hAnsi="Arial" w:cs="Arial"/>
                <w:b/>
                <w:sz w:val="20"/>
                <w:szCs w:val="20"/>
                <w:lang w:val="es-MX" w:eastAsia="en-US"/>
              </w:rPr>
              <w:t xml:space="preserve"> </w:t>
            </w:r>
            <w:r w:rsidRPr="007C3F0D">
              <w:rPr>
                <w:rFonts w:ascii="Arial" w:hAnsi="Arial" w:cs="Arial"/>
                <w:sz w:val="20"/>
                <w:szCs w:val="20"/>
              </w:rPr>
              <w:t>Pegamento.</w:t>
            </w:r>
            <w:r>
              <w:rPr>
                <w:rFonts w:ascii="Arial" w:eastAsiaTheme="minorHAnsi" w:hAnsi="Arial" w:cs="Arial"/>
                <w:b/>
                <w:sz w:val="20"/>
                <w:szCs w:val="20"/>
                <w:lang w:val="es-MX" w:eastAsia="en-US"/>
              </w:rPr>
              <w:t xml:space="preserve"> </w:t>
            </w:r>
            <w:r w:rsidRPr="007C3F0D">
              <w:rPr>
                <w:rFonts w:ascii="Arial" w:hAnsi="Arial" w:cs="Arial"/>
                <w:sz w:val="20"/>
                <w:szCs w:val="20"/>
              </w:rPr>
              <w:t xml:space="preserve">Tijeras. </w:t>
            </w:r>
          </w:p>
        </w:tc>
      </w:tr>
      <w:tr w:rsidR="003E1BC3" w:rsidRPr="007C3F0D" w:rsidTr="003E1BC3">
        <w:trPr>
          <w:trHeight w:val="259"/>
          <w:jc w:val="center"/>
        </w:trPr>
        <w:tc>
          <w:tcPr>
            <w:tcW w:w="14302" w:type="dxa"/>
            <w:gridSpan w:val="10"/>
            <w:shd w:val="clear" w:color="auto" w:fill="FFFFFF" w:themeFill="background1"/>
          </w:tcPr>
          <w:p w:rsidR="003E1BC3" w:rsidRPr="003E1BC3" w:rsidRDefault="003E1BC3" w:rsidP="007C3F0D">
            <w:pPr>
              <w:rPr>
                <w:rFonts w:ascii="Arial" w:hAnsi="Arial" w:cs="Arial"/>
                <w:b/>
                <w:sz w:val="20"/>
                <w:szCs w:val="20"/>
              </w:rPr>
            </w:pPr>
            <w:r w:rsidRPr="007C3F0D">
              <w:rPr>
                <w:rFonts w:ascii="Arial" w:hAnsi="Arial" w:cs="Arial"/>
                <w:b/>
                <w:sz w:val="20"/>
                <w:szCs w:val="20"/>
              </w:rPr>
              <w:t>EVALUACIÓN Y EVIDENCIAS</w:t>
            </w:r>
            <w:r>
              <w:rPr>
                <w:rFonts w:ascii="Arial" w:hAnsi="Arial" w:cs="Arial"/>
                <w:b/>
                <w:sz w:val="20"/>
                <w:szCs w:val="20"/>
              </w:rPr>
              <w:t xml:space="preserve"> </w:t>
            </w:r>
            <w:r w:rsidRPr="007C3F0D">
              <w:rPr>
                <w:rFonts w:ascii="Arial" w:hAnsi="Arial" w:cs="Arial"/>
                <w:sz w:val="20"/>
                <w:szCs w:val="20"/>
              </w:rPr>
              <w:t>Observación y análisis de las participaciones de los alumnos en la realización de las actividades.</w:t>
            </w:r>
            <w:r>
              <w:rPr>
                <w:rFonts w:ascii="Arial" w:hAnsi="Arial" w:cs="Arial"/>
                <w:b/>
                <w:sz w:val="20"/>
                <w:szCs w:val="20"/>
              </w:rPr>
              <w:t xml:space="preserve"> </w:t>
            </w:r>
            <w:r w:rsidRPr="007C3F0D">
              <w:rPr>
                <w:rFonts w:ascii="Arial" w:hAnsi="Arial" w:cs="Arial"/>
                <w:sz w:val="20"/>
                <w:szCs w:val="20"/>
              </w:rPr>
              <w:t>Notas en el cuaderno.</w:t>
            </w:r>
          </w:p>
          <w:p w:rsidR="003E1BC3" w:rsidRPr="003E1BC3" w:rsidRDefault="003E1BC3" w:rsidP="007C3F0D">
            <w:pPr>
              <w:rPr>
                <w:rFonts w:ascii="Arial" w:hAnsi="Arial" w:cs="Arial"/>
                <w:sz w:val="20"/>
                <w:szCs w:val="20"/>
              </w:rPr>
            </w:pPr>
            <w:r w:rsidRPr="007C3F0D">
              <w:rPr>
                <w:rFonts w:ascii="Arial" w:hAnsi="Arial" w:cs="Arial"/>
                <w:sz w:val="20"/>
                <w:szCs w:val="20"/>
              </w:rPr>
              <w:t>Entrevista a personas mayo</w:t>
            </w:r>
            <w:r>
              <w:rPr>
                <w:rFonts w:ascii="Arial" w:hAnsi="Arial" w:cs="Arial"/>
                <w:sz w:val="20"/>
                <w:szCs w:val="20"/>
              </w:rPr>
              <w:t xml:space="preserve">res sobre el tiempo y el clima. Collage.  </w:t>
            </w:r>
            <w:r w:rsidRPr="007C3F0D">
              <w:rPr>
                <w:rFonts w:ascii="Arial" w:hAnsi="Arial" w:cs="Arial"/>
                <w:sz w:val="20"/>
                <w:szCs w:val="20"/>
              </w:rPr>
              <w:t>Planisferio de</w:t>
            </w:r>
            <w:r>
              <w:rPr>
                <w:rFonts w:ascii="Arial" w:hAnsi="Arial" w:cs="Arial"/>
                <w:sz w:val="20"/>
                <w:szCs w:val="20"/>
              </w:rPr>
              <w:t xml:space="preserve"> países con áreas deforestadas. </w:t>
            </w:r>
            <w:r w:rsidRPr="007C3F0D">
              <w:rPr>
                <w:rFonts w:ascii="Arial" w:hAnsi="Arial" w:cs="Arial"/>
                <w:sz w:val="20"/>
                <w:szCs w:val="20"/>
              </w:rPr>
              <w:t>Dibujo del efecto invernadero y la radiación solar.</w:t>
            </w:r>
          </w:p>
        </w:tc>
      </w:tr>
    </w:tbl>
    <w:p w:rsidR="007C3F0D" w:rsidRPr="007C3F0D" w:rsidRDefault="007C3F0D" w:rsidP="007C3F0D">
      <w:pPr>
        <w:spacing w:after="200" w:line="276" w:lineRule="auto"/>
        <w:rPr>
          <w:rFonts w:asciiTheme="minorHAnsi" w:eastAsiaTheme="minorHAnsi" w:hAnsiTheme="minorHAnsi" w:cstheme="minorBidi"/>
          <w:sz w:val="22"/>
          <w:szCs w:val="22"/>
          <w:lang w:val="es-MX" w:eastAsia="en-US"/>
        </w:rPr>
      </w:pPr>
    </w:p>
    <w:tbl>
      <w:tblPr>
        <w:tblStyle w:val="Tablaconcuadrcula25"/>
        <w:tblW w:w="0" w:type="auto"/>
        <w:jc w:val="center"/>
        <w:shd w:val="clear" w:color="auto" w:fill="FFFFFF" w:themeFill="background1"/>
        <w:tblLook w:val="04A0" w:firstRow="1" w:lastRow="0" w:firstColumn="1" w:lastColumn="0" w:noHBand="0" w:noVBand="1"/>
      </w:tblPr>
      <w:tblGrid>
        <w:gridCol w:w="1840"/>
        <w:gridCol w:w="820"/>
        <w:gridCol w:w="1276"/>
        <w:gridCol w:w="992"/>
        <w:gridCol w:w="425"/>
        <w:gridCol w:w="142"/>
        <w:gridCol w:w="1084"/>
        <w:gridCol w:w="333"/>
        <w:gridCol w:w="993"/>
        <w:gridCol w:w="6397"/>
      </w:tblGrid>
      <w:tr w:rsidR="007C3F0D" w:rsidRPr="007C3F0D" w:rsidTr="003E1BC3">
        <w:trPr>
          <w:jc w:val="center"/>
        </w:trPr>
        <w:tc>
          <w:tcPr>
            <w:tcW w:w="1840" w:type="dxa"/>
            <w:shd w:val="clear" w:color="auto" w:fill="F2F2F2" w:themeFill="background1" w:themeFillShade="F2"/>
            <w:vAlign w:val="center"/>
          </w:tcPr>
          <w:p w:rsidR="007C3F0D" w:rsidRPr="003E1BC3" w:rsidRDefault="007C3F0D" w:rsidP="007C3F0D">
            <w:pPr>
              <w:jc w:val="center"/>
              <w:rPr>
                <w:rFonts w:ascii="Arial" w:eastAsiaTheme="minorHAnsi" w:hAnsi="Arial" w:cs="Arial"/>
                <w:b/>
                <w:sz w:val="20"/>
                <w:szCs w:val="20"/>
                <w:lang w:val="es-MX" w:eastAsia="en-US"/>
              </w:rPr>
            </w:pPr>
            <w:r w:rsidRPr="003E1BC3">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7C3F0D" w:rsidRPr="003E1BC3" w:rsidRDefault="007C3F0D" w:rsidP="007C3F0D">
            <w:pPr>
              <w:jc w:val="center"/>
              <w:rPr>
                <w:rFonts w:ascii="Arial" w:eastAsiaTheme="minorHAnsi" w:hAnsi="Arial" w:cs="Arial"/>
                <w:sz w:val="20"/>
                <w:szCs w:val="20"/>
                <w:lang w:val="es-MX" w:eastAsia="en-US"/>
              </w:rPr>
            </w:pPr>
            <w:r w:rsidRPr="003E1BC3">
              <w:rPr>
                <w:rFonts w:ascii="Arial" w:eastAsiaTheme="minorHAnsi" w:hAnsi="Arial" w:cs="Arial"/>
                <w:b/>
                <w:sz w:val="20"/>
                <w:szCs w:val="20"/>
                <w:lang w:val="es-MX" w:eastAsia="en-US"/>
              </w:rPr>
              <w:t>Geografía</w:t>
            </w:r>
          </w:p>
        </w:tc>
        <w:tc>
          <w:tcPr>
            <w:tcW w:w="1559" w:type="dxa"/>
            <w:gridSpan w:val="3"/>
            <w:shd w:val="clear" w:color="auto" w:fill="F2F2F2" w:themeFill="background1" w:themeFillShade="F2"/>
            <w:vAlign w:val="center"/>
          </w:tcPr>
          <w:p w:rsidR="007C3F0D" w:rsidRPr="003E1BC3" w:rsidRDefault="007C3F0D" w:rsidP="007C3F0D">
            <w:pPr>
              <w:jc w:val="center"/>
              <w:rPr>
                <w:rFonts w:ascii="Arial" w:eastAsiaTheme="minorHAnsi" w:hAnsi="Arial" w:cs="Arial"/>
                <w:b/>
                <w:sz w:val="20"/>
                <w:szCs w:val="20"/>
                <w:lang w:val="es-MX" w:eastAsia="en-US"/>
              </w:rPr>
            </w:pPr>
            <w:r w:rsidRPr="003E1BC3">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7C3F0D" w:rsidRPr="003E1BC3" w:rsidRDefault="007C3F0D" w:rsidP="007C3F0D">
            <w:pPr>
              <w:jc w:val="center"/>
              <w:rPr>
                <w:rFonts w:ascii="Arial" w:eastAsiaTheme="minorHAnsi" w:hAnsi="Arial" w:cs="Arial"/>
                <w:b/>
                <w:sz w:val="20"/>
                <w:szCs w:val="20"/>
                <w:lang w:val="es-MX" w:eastAsia="en-US"/>
              </w:rPr>
            </w:pPr>
            <w:r w:rsidRPr="003E1BC3">
              <w:rPr>
                <w:rFonts w:ascii="Arial" w:eastAsiaTheme="minorHAnsi" w:hAnsi="Arial" w:cs="Arial"/>
                <w:b/>
                <w:sz w:val="20"/>
                <w:szCs w:val="20"/>
                <w:lang w:val="es-MX" w:eastAsia="en-US"/>
              </w:rPr>
              <w:t>5°</w:t>
            </w:r>
          </w:p>
        </w:tc>
        <w:tc>
          <w:tcPr>
            <w:tcW w:w="1326" w:type="dxa"/>
            <w:gridSpan w:val="2"/>
            <w:shd w:val="clear" w:color="auto" w:fill="F2F2F2" w:themeFill="background1" w:themeFillShade="F2"/>
            <w:vAlign w:val="center"/>
          </w:tcPr>
          <w:p w:rsidR="007C3F0D" w:rsidRPr="003E1BC3" w:rsidRDefault="007C3F0D" w:rsidP="007C3F0D">
            <w:pPr>
              <w:jc w:val="center"/>
              <w:rPr>
                <w:rFonts w:ascii="Arial" w:eastAsiaTheme="minorHAnsi" w:hAnsi="Arial" w:cs="Arial"/>
                <w:b/>
                <w:sz w:val="20"/>
                <w:szCs w:val="20"/>
                <w:lang w:val="es-MX" w:eastAsia="en-US"/>
              </w:rPr>
            </w:pPr>
            <w:r w:rsidRPr="003E1BC3">
              <w:rPr>
                <w:rFonts w:ascii="Arial" w:eastAsiaTheme="minorHAnsi" w:hAnsi="Arial" w:cs="Arial"/>
                <w:b/>
                <w:sz w:val="20"/>
                <w:szCs w:val="20"/>
                <w:lang w:val="es-MX" w:eastAsia="en-US"/>
              </w:rPr>
              <w:t>TIEMPO</w:t>
            </w:r>
          </w:p>
        </w:tc>
        <w:tc>
          <w:tcPr>
            <w:tcW w:w="6397" w:type="dxa"/>
            <w:shd w:val="clear" w:color="auto" w:fill="F2F2F2" w:themeFill="background1" w:themeFillShade="F2"/>
            <w:vAlign w:val="center"/>
          </w:tcPr>
          <w:p w:rsidR="007C3F0D" w:rsidRPr="003E1BC3" w:rsidRDefault="003E1BC3" w:rsidP="007C3F0D">
            <w:pPr>
              <w:jc w:val="center"/>
              <w:rPr>
                <w:rFonts w:ascii="Arial" w:eastAsiaTheme="minorHAnsi" w:hAnsi="Arial" w:cs="Arial"/>
                <w:b/>
                <w:sz w:val="20"/>
                <w:szCs w:val="20"/>
                <w:lang w:val="es-MX" w:eastAsia="en-US"/>
              </w:rPr>
            </w:pPr>
            <w:r>
              <w:rPr>
                <w:rFonts w:ascii="Arial" w:hAnsi="Arial" w:cs="Arial"/>
                <w:b/>
                <w:sz w:val="20"/>
                <w:szCs w:val="20"/>
              </w:rPr>
              <w:t>Semana 4. Del 25 al 29</w:t>
            </w:r>
            <w:r w:rsidR="007C3F0D" w:rsidRPr="003E1BC3">
              <w:rPr>
                <w:rFonts w:ascii="Arial" w:hAnsi="Arial" w:cs="Arial"/>
                <w:b/>
                <w:sz w:val="20"/>
                <w:szCs w:val="20"/>
              </w:rPr>
              <w:t xml:space="preserve"> de mayo</w:t>
            </w:r>
            <w:r>
              <w:rPr>
                <w:rFonts w:ascii="Arial" w:hAnsi="Arial" w:cs="Arial"/>
                <w:b/>
                <w:sz w:val="20"/>
                <w:szCs w:val="20"/>
              </w:rPr>
              <w:t xml:space="preserve"> 2020</w:t>
            </w:r>
            <w:r w:rsidR="007C3F0D" w:rsidRPr="003E1BC3">
              <w:rPr>
                <w:rFonts w:ascii="Arial" w:hAnsi="Arial" w:cs="Arial"/>
                <w:b/>
                <w:sz w:val="20"/>
                <w:szCs w:val="20"/>
              </w:rPr>
              <w:t>.</w:t>
            </w:r>
          </w:p>
        </w:tc>
      </w:tr>
      <w:tr w:rsidR="007C3F0D" w:rsidRPr="007C3F0D" w:rsidTr="003E1BC3">
        <w:trPr>
          <w:jc w:val="center"/>
        </w:trPr>
        <w:tc>
          <w:tcPr>
            <w:tcW w:w="1840" w:type="dxa"/>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5</w:t>
            </w:r>
          </w:p>
        </w:tc>
        <w:tc>
          <w:tcPr>
            <w:tcW w:w="11642" w:type="dxa"/>
            <w:gridSpan w:val="8"/>
            <w:shd w:val="clear" w:color="auto" w:fill="FFFFFF" w:themeFill="background1"/>
            <w:vAlign w:val="center"/>
          </w:tcPr>
          <w:p w:rsidR="007C3F0D" w:rsidRPr="007C3F0D" w:rsidRDefault="007C3F0D" w:rsidP="007C3F0D">
            <w:pPr>
              <w:rPr>
                <w:rFonts w:ascii="Arial" w:hAnsi="Arial" w:cs="Arial"/>
                <w:sz w:val="20"/>
                <w:szCs w:val="20"/>
              </w:rPr>
            </w:pPr>
            <w:r w:rsidRPr="007C3F0D">
              <w:rPr>
                <w:rFonts w:ascii="Arial" w:hAnsi="Arial" w:cs="Arial"/>
                <w:b/>
                <w:sz w:val="20"/>
                <w:szCs w:val="20"/>
              </w:rPr>
              <w:t>Retos de los continentes.</w:t>
            </w:r>
          </w:p>
        </w:tc>
      </w:tr>
      <w:tr w:rsidR="007C3F0D" w:rsidRPr="007C3F0D" w:rsidTr="003E1BC3">
        <w:trPr>
          <w:jc w:val="center"/>
        </w:trPr>
        <w:tc>
          <w:tcPr>
            <w:tcW w:w="1840"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r w:rsidRPr="007C3F0D">
              <w:rPr>
                <w:rFonts w:ascii="Arial" w:eastAsiaTheme="minorHAnsi" w:hAnsi="Arial" w:cs="Arial"/>
                <w:b/>
                <w:sz w:val="20"/>
                <w:szCs w:val="20"/>
                <w:lang w:val="es-MX" w:eastAsia="en-US"/>
              </w:rPr>
              <w:t>EJE TEMÁTICO</w:t>
            </w:r>
          </w:p>
        </w:tc>
        <w:tc>
          <w:tcPr>
            <w:tcW w:w="3513" w:type="dxa"/>
            <w:gridSpan w:val="4"/>
            <w:shd w:val="clear" w:color="auto" w:fill="FFFFFF" w:themeFill="background1"/>
            <w:vAlign w:val="center"/>
          </w:tcPr>
          <w:p w:rsidR="007C3F0D" w:rsidRPr="007C3F0D" w:rsidRDefault="007C3F0D" w:rsidP="007C3F0D">
            <w:pPr>
              <w:rPr>
                <w:rFonts w:ascii="Arial" w:hAnsi="Arial" w:cs="Arial"/>
                <w:sz w:val="20"/>
                <w:szCs w:val="20"/>
              </w:rPr>
            </w:pPr>
            <w:r w:rsidRPr="007C3F0D">
              <w:rPr>
                <w:rFonts w:ascii="Arial" w:hAnsi="Arial" w:cs="Arial"/>
                <w:b/>
                <w:sz w:val="20"/>
                <w:szCs w:val="20"/>
              </w:rPr>
              <w:t>Calidad de vida, ambiente y prevención de desastres.</w:t>
            </w:r>
          </w:p>
        </w:tc>
        <w:tc>
          <w:tcPr>
            <w:tcW w:w="1559" w:type="dxa"/>
            <w:gridSpan w:val="3"/>
            <w:shd w:val="clear" w:color="auto" w:fill="FFFFFF" w:themeFill="background1"/>
            <w:vAlign w:val="center"/>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LECCIÓN 2</w:t>
            </w:r>
          </w:p>
        </w:tc>
        <w:tc>
          <w:tcPr>
            <w:tcW w:w="7390" w:type="dxa"/>
            <w:gridSpan w:val="2"/>
            <w:shd w:val="clear" w:color="auto" w:fill="FFFFFF" w:themeFill="background1"/>
            <w:vAlign w:val="center"/>
          </w:tcPr>
          <w:p w:rsidR="007C3F0D" w:rsidRPr="007C3F0D" w:rsidRDefault="007C3F0D" w:rsidP="007C3F0D">
            <w:pPr>
              <w:autoSpaceDE w:val="0"/>
              <w:autoSpaceDN w:val="0"/>
              <w:adjustRightInd w:val="0"/>
              <w:jc w:val="center"/>
              <w:rPr>
                <w:rFonts w:ascii="Arial" w:hAnsi="Arial" w:cs="Arial"/>
                <w:b/>
                <w:sz w:val="20"/>
                <w:szCs w:val="20"/>
              </w:rPr>
            </w:pPr>
            <w:r w:rsidRPr="007C3F0D">
              <w:rPr>
                <w:rFonts w:ascii="Arial" w:hAnsi="Arial" w:cs="Arial"/>
                <w:b/>
                <w:sz w:val="20"/>
                <w:szCs w:val="20"/>
              </w:rPr>
              <w:t>¿Cómo reducimos los problemas ambientales?</w:t>
            </w:r>
          </w:p>
          <w:p w:rsidR="007C3F0D" w:rsidRPr="007C3F0D" w:rsidRDefault="007C3F0D" w:rsidP="007C3F0D">
            <w:pPr>
              <w:rPr>
                <w:rFonts w:ascii="Arial" w:hAnsi="Arial" w:cs="Arial"/>
                <w:sz w:val="20"/>
                <w:szCs w:val="20"/>
              </w:rPr>
            </w:pPr>
          </w:p>
        </w:tc>
      </w:tr>
      <w:tr w:rsidR="007C3F0D" w:rsidRPr="007C3F0D" w:rsidTr="003E1BC3">
        <w:trPr>
          <w:jc w:val="center"/>
        </w:trPr>
        <w:tc>
          <w:tcPr>
            <w:tcW w:w="4928" w:type="dxa"/>
            <w:gridSpan w:val="4"/>
            <w:shd w:val="clear" w:color="auto" w:fill="FFFFFF" w:themeFill="background1"/>
            <w:vAlign w:val="center"/>
          </w:tcPr>
          <w:p w:rsidR="007C3F0D" w:rsidRPr="007C3F0D" w:rsidRDefault="007C3F0D" w:rsidP="007C3F0D">
            <w:pPr>
              <w:tabs>
                <w:tab w:val="left" w:pos="3909"/>
              </w:tabs>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APRENDIZAJES ESPERADOS</w:t>
            </w:r>
          </w:p>
        </w:tc>
        <w:tc>
          <w:tcPr>
            <w:tcW w:w="9374" w:type="dxa"/>
            <w:gridSpan w:val="6"/>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CONTENIDOS</w:t>
            </w:r>
          </w:p>
        </w:tc>
      </w:tr>
      <w:tr w:rsidR="007C3F0D" w:rsidRPr="007C3F0D" w:rsidTr="003E1BC3">
        <w:trPr>
          <w:trHeight w:val="264"/>
          <w:jc w:val="center"/>
        </w:trPr>
        <w:tc>
          <w:tcPr>
            <w:tcW w:w="4928" w:type="dxa"/>
            <w:gridSpan w:val="4"/>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t xml:space="preserve">Distingue problemas ambientales en los continentes y las acciones que contribuyen a su mitigación. </w:t>
            </w:r>
          </w:p>
        </w:tc>
        <w:tc>
          <w:tcPr>
            <w:tcW w:w="9374" w:type="dxa"/>
            <w:gridSpan w:val="6"/>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t>• Problemas ambientales en agua, aire y suelo en los continentes.</w:t>
            </w:r>
          </w:p>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t>• Principales repercusiones de los problemas ambientales.</w:t>
            </w:r>
          </w:p>
          <w:p w:rsidR="007C3F0D" w:rsidRPr="007C3F0D" w:rsidRDefault="007C3F0D" w:rsidP="007C3F0D">
            <w:pPr>
              <w:jc w:val="both"/>
              <w:rPr>
                <w:rFonts w:ascii="Arial" w:eastAsiaTheme="minorHAnsi" w:hAnsi="Arial" w:cs="Arial"/>
                <w:sz w:val="20"/>
                <w:szCs w:val="20"/>
                <w:lang w:val="es-ES" w:eastAsia="es-ES"/>
              </w:rPr>
            </w:pPr>
            <w:r w:rsidRPr="007C3F0D">
              <w:rPr>
                <w:rFonts w:ascii="Arial" w:eastAsiaTheme="minorHAnsi" w:hAnsi="Arial" w:cs="Arial"/>
                <w:sz w:val="20"/>
                <w:szCs w:val="20"/>
                <w:lang w:val="es-ES" w:eastAsia="es-ES"/>
              </w:rPr>
              <w:lastRenderedPageBreak/>
              <w:t>• Participación de los gobiernos y la población en la mitigación de problemas ambientales.</w:t>
            </w:r>
          </w:p>
        </w:tc>
      </w:tr>
      <w:tr w:rsidR="007C3F0D" w:rsidRPr="007C3F0D" w:rsidTr="003E1BC3">
        <w:trPr>
          <w:jc w:val="center"/>
        </w:trPr>
        <w:tc>
          <w:tcPr>
            <w:tcW w:w="14302" w:type="dxa"/>
            <w:gridSpan w:val="10"/>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lastRenderedPageBreak/>
              <w:t>PROPÓSITOS GENERALES DE LA ASIGNATURA</w:t>
            </w:r>
          </w:p>
        </w:tc>
      </w:tr>
      <w:tr w:rsidR="007C3F0D" w:rsidRPr="007C3F0D" w:rsidTr="003E1BC3">
        <w:trPr>
          <w:jc w:val="center"/>
        </w:trPr>
        <w:tc>
          <w:tcPr>
            <w:tcW w:w="14302" w:type="dxa"/>
            <w:gridSpan w:val="10"/>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 Reconocer la distribución y las relaciones de los componentes naturales, sociales, culturales, económicos y políticos del espacio geográfico para caracterizar sus diferencias en las escalas local, estatal, nacional, continental y mundial.</w:t>
            </w:r>
            <w:r w:rsidR="00130756">
              <w:rPr>
                <w:rFonts w:ascii="Arial" w:hAnsi="Arial" w:cs="Arial"/>
                <w:sz w:val="20"/>
                <w:szCs w:val="20"/>
              </w:rPr>
              <w:t xml:space="preserve"> </w:t>
            </w:r>
            <w:r w:rsidRPr="007C3F0D">
              <w:rPr>
                <w:rFonts w:ascii="Arial" w:hAnsi="Arial" w:cs="Arial"/>
                <w:sz w:val="20"/>
                <w:szCs w:val="20"/>
              </w:rPr>
              <w:t>• Adquirir conceptos, habilidades y actitudes para construir la identidad nacional mediante el reconocimiento de la diversidad natural, social, cultural y económica del espacio geográfico.</w:t>
            </w:r>
            <w:r w:rsidR="00130756">
              <w:rPr>
                <w:rFonts w:ascii="Arial" w:hAnsi="Arial" w:cs="Arial"/>
                <w:sz w:val="20"/>
                <w:szCs w:val="20"/>
              </w:rPr>
              <w:t xml:space="preserve"> </w:t>
            </w:r>
            <w:r w:rsidRPr="007C3F0D">
              <w:rPr>
                <w:rFonts w:ascii="Arial" w:hAnsi="Arial" w:cs="Arial"/>
                <w:sz w:val="20"/>
                <w:szCs w:val="20"/>
              </w:rPr>
              <w:t>• Participar de manera informada en el lugar donde se vive para el cuidado del ambiente y la prevención de desastres.</w:t>
            </w:r>
          </w:p>
        </w:tc>
      </w:tr>
      <w:tr w:rsidR="003E1BC3" w:rsidRPr="007C3F0D" w:rsidTr="00FE0FD7">
        <w:trPr>
          <w:trHeight w:val="191"/>
          <w:jc w:val="center"/>
        </w:trPr>
        <w:tc>
          <w:tcPr>
            <w:tcW w:w="14302" w:type="dxa"/>
            <w:gridSpan w:val="10"/>
            <w:shd w:val="clear" w:color="auto" w:fill="FFFFFF" w:themeFill="background1"/>
          </w:tcPr>
          <w:p w:rsidR="003E1BC3" w:rsidRPr="007C3F0D" w:rsidRDefault="003E1BC3" w:rsidP="00FE0FD7">
            <w:pPr>
              <w:jc w:val="center"/>
              <w:rPr>
                <w:rFonts w:ascii="Arial" w:hAnsi="Arial" w:cs="Arial"/>
                <w:b/>
                <w:sz w:val="20"/>
                <w:szCs w:val="20"/>
              </w:rPr>
            </w:pPr>
            <w:r w:rsidRPr="007C3F0D">
              <w:rPr>
                <w:rFonts w:ascii="Arial" w:hAnsi="Arial" w:cs="Arial"/>
                <w:b/>
                <w:sz w:val="20"/>
                <w:szCs w:val="20"/>
              </w:rPr>
              <w:t>COMPETENCIAS QUE SE FAVORECEN</w:t>
            </w:r>
            <w:r>
              <w:rPr>
                <w:rFonts w:ascii="Arial" w:hAnsi="Arial" w:cs="Arial"/>
                <w:b/>
                <w:sz w:val="20"/>
                <w:szCs w:val="20"/>
              </w:rPr>
              <w:t xml:space="preserve">   </w:t>
            </w:r>
            <w:r w:rsidRPr="007C3F0D">
              <w:rPr>
                <w:rFonts w:ascii="Arial" w:hAnsi="Arial" w:cs="Arial"/>
                <w:sz w:val="20"/>
                <w:szCs w:val="20"/>
              </w:rPr>
              <w:t xml:space="preserve">Participación en el espacio donde se vive. </w:t>
            </w:r>
          </w:p>
        </w:tc>
      </w:tr>
      <w:tr w:rsidR="007C3F0D" w:rsidRPr="007C3F0D" w:rsidTr="003E1BC3">
        <w:trPr>
          <w:jc w:val="center"/>
        </w:trPr>
        <w:tc>
          <w:tcPr>
            <w:tcW w:w="14302" w:type="dxa"/>
            <w:gridSpan w:val="10"/>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SECUENCIA DE ACTIVIDADES</w:t>
            </w:r>
          </w:p>
        </w:tc>
      </w:tr>
      <w:tr w:rsidR="007C3F0D" w:rsidRPr="007C3F0D" w:rsidTr="003E1BC3">
        <w:trPr>
          <w:trHeight w:val="990"/>
          <w:jc w:val="center"/>
        </w:trPr>
        <w:tc>
          <w:tcPr>
            <w:tcW w:w="14302" w:type="dxa"/>
            <w:gridSpan w:val="10"/>
            <w:shd w:val="clear" w:color="auto" w:fill="FFFFFF" w:themeFill="background1"/>
          </w:tcPr>
          <w:p w:rsidR="003E1BC3" w:rsidRDefault="003E1BC3" w:rsidP="003E1BC3">
            <w:pPr>
              <w:rPr>
                <w:rFonts w:ascii="Arial" w:hAnsi="Arial" w:cs="Arial"/>
                <w:b/>
                <w:sz w:val="20"/>
                <w:szCs w:val="20"/>
              </w:rPr>
            </w:pPr>
          </w:p>
          <w:p w:rsidR="007C3F0D" w:rsidRPr="003E1BC3" w:rsidRDefault="003E1BC3" w:rsidP="003E1BC3">
            <w:pPr>
              <w:rPr>
                <w:rFonts w:ascii="Arial" w:hAnsi="Arial" w:cs="Arial"/>
                <w:b/>
                <w:sz w:val="20"/>
                <w:szCs w:val="20"/>
              </w:rPr>
            </w:pPr>
            <w:proofErr w:type="gramStart"/>
            <w:r>
              <w:rPr>
                <w:rFonts w:ascii="Arial" w:hAnsi="Arial" w:cs="Arial"/>
                <w:b/>
                <w:sz w:val="20"/>
                <w:szCs w:val="20"/>
              </w:rPr>
              <w:t>INICIO:</w:t>
            </w:r>
            <w:r w:rsidR="007C3F0D" w:rsidRPr="007C3F0D">
              <w:rPr>
                <w:rFonts w:ascii="Arial" w:hAnsi="Arial" w:cs="Arial"/>
                <w:sz w:val="20"/>
                <w:szCs w:val="20"/>
              </w:rPr>
              <w:t>-</w:t>
            </w:r>
            <w:proofErr w:type="gramEnd"/>
            <w:r w:rsidR="007C3F0D" w:rsidRPr="007C3F0D">
              <w:rPr>
                <w:rFonts w:ascii="Arial" w:hAnsi="Arial" w:cs="Arial"/>
                <w:sz w:val="20"/>
                <w:szCs w:val="20"/>
              </w:rPr>
              <w:t>Preguntar a los alumnos ¿qué es el calentamiento global? Y mencionar cómo podemos evitarlo.</w:t>
            </w:r>
          </w:p>
          <w:p w:rsidR="007C3F0D" w:rsidRPr="007C3F0D" w:rsidRDefault="003E1BC3" w:rsidP="003E1BC3">
            <w:pPr>
              <w:rPr>
                <w:rFonts w:ascii="Arial" w:hAnsi="Arial" w:cs="Arial"/>
                <w:b/>
                <w:sz w:val="20"/>
                <w:szCs w:val="20"/>
              </w:rPr>
            </w:pPr>
            <w:r>
              <w:rPr>
                <w:rFonts w:ascii="Arial" w:hAnsi="Arial" w:cs="Arial"/>
                <w:b/>
                <w:sz w:val="20"/>
                <w:szCs w:val="20"/>
              </w:rPr>
              <w:t xml:space="preserve">DESARROLLO:   Actividad. Pág. 161    </w:t>
            </w:r>
            <w:r w:rsidR="007C3F0D" w:rsidRPr="007C3F0D">
              <w:rPr>
                <w:rFonts w:ascii="Arial" w:hAnsi="Arial" w:cs="Arial"/>
                <w:sz w:val="20"/>
                <w:szCs w:val="20"/>
              </w:rPr>
              <w:t>-Observar el mapa de emisión mundial de dióxido de carbono (anexo 199) y completar la tabla con la información del mapa sobre los países desarrollados y los países en desarrollo.</w:t>
            </w:r>
            <w:r>
              <w:rPr>
                <w:rFonts w:ascii="Arial" w:hAnsi="Arial" w:cs="Arial"/>
                <w:b/>
                <w:sz w:val="20"/>
                <w:szCs w:val="20"/>
              </w:rPr>
              <w:t xml:space="preserve"> </w:t>
            </w:r>
            <w:r w:rsidR="007C3F0D" w:rsidRPr="007C3F0D">
              <w:rPr>
                <w:rFonts w:ascii="Arial" w:hAnsi="Arial" w:cs="Arial"/>
                <w:sz w:val="20"/>
                <w:szCs w:val="20"/>
              </w:rPr>
              <w:t>-Analizar la información al finalizar de manera grupal. Contestar en el cuaderno ¿qué región del planeta tiene un porcentaje mayor de emisión de dióxido de carbono?</w:t>
            </w:r>
            <w:r>
              <w:rPr>
                <w:rFonts w:ascii="Arial" w:hAnsi="Arial" w:cs="Arial"/>
                <w:b/>
                <w:sz w:val="20"/>
                <w:szCs w:val="20"/>
              </w:rPr>
              <w:t xml:space="preserve"> </w:t>
            </w:r>
            <w:r w:rsidR="007C3F0D" w:rsidRPr="007C3F0D">
              <w:rPr>
                <w:rFonts w:ascii="Arial" w:hAnsi="Arial" w:cs="Arial"/>
                <w:sz w:val="20"/>
                <w:szCs w:val="20"/>
              </w:rPr>
              <w:t>-Leer y observar la pág. 162 acerca de las consecuencias del cambio climático y comentar si han tenido una experiencia propia, con amigo o familiar que haya pasado por una situación similar.</w:t>
            </w:r>
            <w:r>
              <w:rPr>
                <w:rFonts w:ascii="Arial" w:hAnsi="Arial" w:cs="Arial"/>
                <w:b/>
                <w:sz w:val="20"/>
                <w:szCs w:val="20"/>
              </w:rPr>
              <w:t xml:space="preserve"> </w:t>
            </w:r>
            <w:r w:rsidR="007C3F0D" w:rsidRPr="007C3F0D">
              <w:rPr>
                <w:rFonts w:ascii="Arial" w:hAnsi="Arial" w:cs="Arial"/>
                <w:sz w:val="20"/>
                <w:szCs w:val="20"/>
              </w:rPr>
              <w:t>-Observar el siguiente enlace para ver causas y consecuencias del calentamiento global:</w:t>
            </w:r>
            <w:r>
              <w:rPr>
                <w:rFonts w:ascii="Arial" w:hAnsi="Arial" w:cs="Arial"/>
                <w:b/>
                <w:sz w:val="20"/>
                <w:szCs w:val="20"/>
              </w:rPr>
              <w:t xml:space="preserve"> </w:t>
            </w:r>
            <w:hyperlink r:id="rId13" w:history="1">
              <w:r w:rsidR="007C3F0D" w:rsidRPr="007C3F0D">
                <w:rPr>
                  <w:rFonts w:ascii="Arial" w:hAnsi="Arial" w:cs="Arial"/>
                  <w:sz w:val="20"/>
                  <w:szCs w:val="20"/>
                  <w:u w:val="single"/>
                </w:rPr>
                <w:t>https://www.youtube.com/watch?v=miEJI0XQiN4&amp;t=182s</w:t>
              </w:r>
            </w:hyperlink>
            <w:r w:rsidR="007C3F0D" w:rsidRPr="007C3F0D">
              <w:rPr>
                <w:rFonts w:ascii="Arial" w:hAnsi="Arial" w:cs="Arial"/>
                <w:sz w:val="20"/>
                <w:szCs w:val="20"/>
                <w:u w:val="single"/>
              </w:rPr>
              <w:t xml:space="preserve">   (10:30 min)</w:t>
            </w:r>
          </w:p>
          <w:p w:rsidR="007C3F0D" w:rsidRPr="003E1BC3" w:rsidRDefault="003E1BC3" w:rsidP="007C3F0D">
            <w:pPr>
              <w:jc w:val="both"/>
              <w:rPr>
                <w:rFonts w:ascii="Arial" w:hAnsi="Arial" w:cs="Arial"/>
                <w:b/>
                <w:sz w:val="20"/>
                <w:szCs w:val="20"/>
              </w:rPr>
            </w:pPr>
            <w:r>
              <w:rPr>
                <w:rFonts w:ascii="Arial" w:hAnsi="Arial" w:cs="Arial"/>
                <w:b/>
                <w:sz w:val="20"/>
                <w:szCs w:val="20"/>
              </w:rPr>
              <w:t xml:space="preserve">-Exploremos. Pág. 162 </w:t>
            </w:r>
            <w:r w:rsidR="007C3F0D" w:rsidRPr="007C3F0D">
              <w:rPr>
                <w:rFonts w:ascii="Arial" w:hAnsi="Arial" w:cs="Arial"/>
                <w:sz w:val="20"/>
                <w:szCs w:val="20"/>
              </w:rPr>
              <w:t xml:space="preserve">-Observar el mapa de la pág. 115 del atlas de geografía del mundo y hacer cinco listas en el cuaderno una por cada problema ambiental. Anotar los países que tienen más deterioro en cada componente. </w:t>
            </w:r>
          </w:p>
          <w:p w:rsidR="007C3F0D" w:rsidRDefault="007C3F0D" w:rsidP="007C3F0D">
            <w:pPr>
              <w:rPr>
                <w:rFonts w:ascii="Arial" w:hAnsi="Arial" w:cs="Arial"/>
                <w:sz w:val="20"/>
                <w:szCs w:val="20"/>
              </w:rPr>
            </w:pPr>
            <w:proofErr w:type="gramStart"/>
            <w:r w:rsidRPr="007C3F0D">
              <w:rPr>
                <w:rFonts w:ascii="Arial" w:hAnsi="Arial" w:cs="Arial"/>
                <w:b/>
                <w:sz w:val="20"/>
                <w:szCs w:val="20"/>
              </w:rPr>
              <w:t>CI</w:t>
            </w:r>
            <w:r w:rsidR="003E1BC3">
              <w:rPr>
                <w:rFonts w:ascii="Arial" w:hAnsi="Arial" w:cs="Arial"/>
                <w:b/>
                <w:sz w:val="20"/>
                <w:szCs w:val="20"/>
              </w:rPr>
              <w:t>ERRE:</w:t>
            </w:r>
            <w:r w:rsidRPr="007C3F0D">
              <w:rPr>
                <w:rFonts w:ascii="Arial" w:hAnsi="Arial" w:cs="Arial"/>
                <w:sz w:val="20"/>
                <w:szCs w:val="20"/>
              </w:rPr>
              <w:t>-</w:t>
            </w:r>
            <w:proofErr w:type="gramEnd"/>
            <w:r w:rsidRPr="007C3F0D">
              <w:rPr>
                <w:rFonts w:ascii="Arial" w:hAnsi="Arial" w:cs="Arial"/>
                <w:sz w:val="20"/>
                <w:szCs w:val="20"/>
              </w:rPr>
              <w:t>Apliquemos lo aprendido. Pág. 163. Integrarse en equipo para preparar una campaña que dé a conocer a la comunidad escolar los problemas ambientales, lo que nos afectan y cómo podemos frenar un poco esto.</w:t>
            </w:r>
          </w:p>
          <w:p w:rsidR="003E1BC3" w:rsidRPr="003E1BC3" w:rsidRDefault="003E1BC3" w:rsidP="007C3F0D">
            <w:pPr>
              <w:rPr>
                <w:rFonts w:ascii="Arial" w:hAnsi="Arial" w:cs="Arial"/>
                <w:b/>
                <w:sz w:val="20"/>
                <w:szCs w:val="20"/>
              </w:rPr>
            </w:pPr>
          </w:p>
        </w:tc>
      </w:tr>
      <w:tr w:rsidR="003E1BC3" w:rsidRPr="007C3F0D" w:rsidTr="003E1BC3">
        <w:trPr>
          <w:trHeight w:val="403"/>
          <w:jc w:val="center"/>
        </w:trPr>
        <w:tc>
          <w:tcPr>
            <w:tcW w:w="14302" w:type="dxa"/>
            <w:gridSpan w:val="10"/>
            <w:shd w:val="clear" w:color="auto" w:fill="FFFFFF" w:themeFill="background1"/>
          </w:tcPr>
          <w:p w:rsidR="003E1BC3" w:rsidRPr="007C3F0D" w:rsidRDefault="003E1BC3" w:rsidP="003E1BC3">
            <w:pP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7C3F0D">
              <w:rPr>
                <w:rFonts w:ascii="Arial" w:hAnsi="Arial" w:cs="Arial"/>
                <w:sz w:val="20"/>
                <w:szCs w:val="20"/>
              </w:rPr>
              <w:t>Libro de texto. Bloque 5. Páginas 161 a la 163.</w:t>
            </w:r>
            <w:r>
              <w:rPr>
                <w:rFonts w:ascii="Arial" w:eastAsiaTheme="minorHAnsi" w:hAnsi="Arial" w:cs="Arial"/>
                <w:b/>
                <w:sz w:val="20"/>
                <w:szCs w:val="20"/>
                <w:lang w:val="es-MX" w:eastAsia="en-US"/>
              </w:rPr>
              <w:t xml:space="preserve"> </w:t>
            </w:r>
            <w:r w:rsidRPr="007C3F0D">
              <w:rPr>
                <w:rFonts w:ascii="Arial" w:hAnsi="Arial" w:cs="Arial"/>
                <w:sz w:val="20"/>
                <w:szCs w:val="20"/>
              </w:rPr>
              <w:t xml:space="preserve">Atlas de Geografía del </w:t>
            </w:r>
            <w:proofErr w:type="spellStart"/>
            <w:r w:rsidRPr="007C3F0D">
              <w:rPr>
                <w:rFonts w:ascii="Arial" w:hAnsi="Arial" w:cs="Arial"/>
                <w:sz w:val="20"/>
                <w:szCs w:val="20"/>
              </w:rPr>
              <w:t>Mundo.Planisferios</w:t>
            </w:r>
            <w:proofErr w:type="spellEnd"/>
            <w:r w:rsidRPr="007C3F0D">
              <w:rPr>
                <w:rFonts w:ascii="Arial" w:hAnsi="Arial" w:cs="Arial"/>
                <w:sz w:val="20"/>
                <w:szCs w:val="20"/>
              </w:rPr>
              <w:t xml:space="preserve"> y colores.</w:t>
            </w:r>
            <w:r>
              <w:rPr>
                <w:rFonts w:ascii="Arial" w:eastAsiaTheme="minorHAnsi" w:hAnsi="Arial" w:cs="Arial"/>
                <w:b/>
                <w:sz w:val="20"/>
                <w:szCs w:val="20"/>
                <w:lang w:val="es-MX" w:eastAsia="en-US"/>
              </w:rPr>
              <w:t xml:space="preserve"> </w:t>
            </w:r>
            <w:r w:rsidRPr="007C3F0D">
              <w:rPr>
                <w:rFonts w:ascii="Arial" w:hAnsi="Arial" w:cs="Arial"/>
                <w:sz w:val="20"/>
                <w:szCs w:val="20"/>
              </w:rPr>
              <w:t xml:space="preserve">Enlaces sugeridos. </w:t>
            </w:r>
          </w:p>
        </w:tc>
      </w:tr>
      <w:tr w:rsidR="003E1BC3" w:rsidRPr="007C3F0D" w:rsidTr="003E1BC3">
        <w:trPr>
          <w:trHeight w:val="224"/>
          <w:jc w:val="center"/>
        </w:trPr>
        <w:tc>
          <w:tcPr>
            <w:tcW w:w="14302" w:type="dxa"/>
            <w:gridSpan w:val="10"/>
            <w:shd w:val="clear" w:color="auto" w:fill="FFFFFF" w:themeFill="background1"/>
          </w:tcPr>
          <w:p w:rsidR="003E1BC3" w:rsidRPr="003E1BC3" w:rsidRDefault="003E1BC3" w:rsidP="007C3F0D">
            <w:pPr>
              <w:rPr>
                <w:rFonts w:ascii="Arial" w:hAnsi="Arial" w:cs="Arial"/>
                <w:b/>
                <w:sz w:val="20"/>
                <w:szCs w:val="20"/>
              </w:rPr>
            </w:pPr>
            <w:r w:rsidRPr="007C3F0D">
              <w:rPr>
                <w:rFonts w:ascii="Arial" w:hAnsi="Arial" w:cs="Arial"/>
                <w:b/>
                <w:sz w:val="20"/>
                <w:szCs w:val="20"/>
              </w:rPr>
              <w:t>EVALUACIÓN Y EVIDENCIAS</w:t>
            </w:r>
            <w:r>
              <w:rPr>
                <w:rFonts w:ascii="Arial" w:hAnsi="Arial" w:cs="Arial"/>
                <w:b/>
                <w:sz w:val="20"/>
                <w:szCs w:val="20"/>
              </w:rPr>
              <w:t xml:space="preserve"> </w:t>
            </w:r>
            <w:r w:rsidRPr="007C3F0D">
              <w:rPr>
                <w:rFonts w:ascii="Arial" w:hAnsi="Arial" w:cs="Arial"/>
                <w:sz w:val="20"/>
                <w:szCs w:val="20"/>
              </w:rPr>
              <w:t>Observación y análisis de las participaciones de los alumnos en la realización de las actividades.</w:t>
            </w:r>
            <w:r>
              <w:rPr>
                <w:rFonts w:ascii="Arial" w:hAnsi="Arial" w:cs="Arial"/>
                <w:b/>
                <w:sz w:val="20"/>
                <w:szCs w:val="20"/>
              </w:rPr>
              <w:t xml:space="preserve"> </w:t>
            </w:r>
            <w:r w:rsidRPr="007C3F0D">
              <w:rPr>
                <w:rFonts w:ascii="Arial" w:hAnsi="Arial" w:cs="Arial"/>
                <w:sz w:val="20"/>
                <w:szCs w:val="20"/>
              </w:rPr>
              <w:t>Notas en el cuader</w:t>
            </w:r>
            <w:r>
              <w:rPr>
                <w:rFonts w:ascii="Arial" w:hAnsi="Arial" w:cs="Arial"/>
                <w:sz w:val="20"/>
                <w:szCs w:val="20"/>
              </w:rPr>
              <w:t xml:space="preserve">no y preguntas de reflexión. </w:t>
            </w:r>
            <w:r w:rsidRPr="007C3F0D">
              <w:rPr>
                <w:rFonts w:ascii="Arial" w:hAnsi="Arial" w:cs="Arial"/>
                <w:sz w:val="20"/>
                <w:szCs w:val="20"/>
              </w:rPr>
              <w:t>Campaña de cómo evitar los problemas ambientales.</w:t>
            </w:r>
          </w:p>
        </w:tc>
      </w:tr>
    </w:tbl>
    <w:p w:rsidR="007C3F0D" w:rsidRPr="007C3F0D" w:rsidRDefault="007C3F0D" w:rsidP="007C3F0D">
      <w:pPr>
        <w:rPr>
          <w:rFonts w:ascii="Tahoma" w:hAnsi="Tahoma" w:cs="Tahoma"/>
          <w:b/>
          <w:sz w:val="28"/>
          <w:szCs w:val="28"/>
        </w:rPr>
      </w:pPr>
    </w:p>
    <w:p w:rsidR="007C3F0D" w:rsidRPr="007C3F0D" w:rsidRDefault="007C3F0D" w:rsidP="007C3F0D">
      <w:pPr>
        <w:rPr>
          <w:rFonts w:ascii="Tahoma" w:hAnsi="Tahoma" w:cs="Tahoma"/>
          <w:b/>
          <w:sz w:val="28"/>
          <w:szCs w:val="28"/>
        </w:rPr>
      </w:pPr>
    </w:p>
    <w:p w:rsidR="007C3F0D" w:rsidRPr="007C3F0D" w:rsidRDefault="007C3F0D" w:rsidP="007C3F0D">
      <w:pPr>
        <w:rPr>
          <w:rFonts w:ascii="Tahoma" w:hAnsi="Tahoma" w:cs="Tahoma"/>
          <w:b/>
          <w:sz w:val="28"/>
          <w:szCs w:val="28"/>
        </w:rPr>
      </w:pPr>
    </w:p>
    <w:p w:rsidR="007C3F0D" w:rsidRPr="007C3F0D" w:rsidRDefault="007C3F0D" w:rsidP="007C3F0D">
      <w:pPr>
        <w:rPr>
          <w:rFonts w:ascii="Tahoma" w:hAnsi="Tahoma" w:cs="Tahoma"/>
          <w:b/>
          <w:sz w:val="28"/>
          <w:szCs w:val="28"/>
        </w:rPr>
      </w:pPr>
    </w:p>
    <w:p w:rsidR="007C3F0D" w:rsidRDefault="007C3F0D" w:rsidP="007C3F0D">
      <w:pPr>
        <w:rPr>
          <w:rFonts w:ascii="Tahoma" w:hAnsi="Tahoma" w:cs="Tahoma"/>
          <w:b/>
          <w:sz w:val="28"/>
          <w:szCs w:val="28"/>
        </w:rPr>
      </w:pPr>
    </w:p>
    <w:p w:rsidR="00593FE9" w:rsidRDefault="00593FE9" w:rsidP="007C3F0D">
      <w:pPr>
        <w:rPr>
          <w:rFonts w:ascii="Tahoma" w:hAnsi="Tahoma" w:cs="Tahoma"/>
          <w:b/>
          <w:sz w:val="28"/>
          <w:szCs w:val="28"/>
        </w:rPr>
      </w:pPr>
    </w:p>
    <w:p w:rsidR="00593FE9" w:rsidRDefault="00593FE9" w:rsidP="007C3F0D">
      <w:pPr>
        <w:rPr>
          <w:rFonts w:ascii="Tahoma" w:hAnsi="Tahoma" w:cs="Tahoma"/>
          <w:b/>
          <w:sz w:val="28"/>
          <w:szCs w:val="28"/>
        </w:rPr>
      </w:pPr>
    </w:p>
    <w:p w:rsidR="00593FE9" w:rsidRDefault="00593FE9" w:rsidP="007C3F0D">
      <w:pPr>
        <w:rPr>
          <w:rFonts w:ascii="Tahoma" w:hAnsi="Tahoma" w:cs="Tahoma"/>
          <w:b/>
          <w:sz w:val="28"/>
          <w:szCs w:val="28"/>
        </w:rPr>
      </w:pPr>
    </w:p>
    <w:p w:rsidR="00FE0FD7" w:rsidRDefault="00FE0FD7" w:rsidP="007C3F0D">
      <w:pPr>
        <w:rPr>
          <w:rFonts w:ascii="Tahoma" w:hAnsi="Tahoma" w:cs="Tahoma"/>
          <w:b/>
          <w:sz w:val="28"/>
          <w:szCs w:val="28"/>
        </w:rPr>
      </w:pPr>
    </w:p>
    <w:p w:rsidR="00593FE9" w:rsidRDefault="00593FE9" w:rsidP="007C3F0D">
      <w:pPr>
        <w:rPr>
          <w:rFonts w:ascii="Tahoma" w:hAnsi="Tahoma" w:cs="Tahoma"/>
          <w:b/>
          <w:sz w:val="28"/>
          <w:szCs w:val="28"/>
        </w:rPr>
      </w:pPr>
    </w:p>
    <w:p w:rsidR="00130756" w:rsidRDefault="00130756" w:rsidP="007C3F0D">
      <w:pPr>
        <w:rPr>
          <w:rFonts w:ascii="Tahoma" w:hAnsi="Tahoma" w:cs="Tahoma"/>
          <w:b/>
          <w:sz w:val="28"/>
          <w:szCs w:val="28"/>
        </w:rPr>
      </w:pPr>
    </w:p>
    <w:p w:rsidR="00130756" w:rsidRPr="007C3F0D" w:rsidRDefault="00130756" w:rsidP="007C3F0D">
      <w:pPr>
        <w:rPr>
          <w:rFonts w:ascii="Tahoma" w:hAnsi="Tahoma" w:cs="Tahoma"/>
          <w:b/>
          <w:sz w:val="28"/>
          <w:szCs w:val="28"/>
        </w:rPr>
      </w:pPr>
    </w:p>
    <w:p w:rsidR="007C3F0D" w:rsidRPr="007C3F0D" w:rsidRDefault="007C3F0D" w:rsidP="007C3F0D">
      <w:pPr>
        <w:rPr>
          <w:rFonts w:ascii="Tahoma" w:hAnsi="Tahoma" w:cs="Tahoma"/>
          <w:b/>
          <w:sz w:val="28"/>
          <w:szCs w:val="28"/>
        </w:rPr>
      </w:pPr>
    </w:p>
    <w:tbl>
      <w:tblPr>
        <w:tblStyle w:val="Tablaconcuadrcula26"/>
        <w:tblW w:w="0" w:type="auto"/>
        <w:jc w:val="center"/>
        <w:shd w:val="clear" w:color="auto" w:fill="FFFFFF" w:themeFill="background1"/>
        <w:tblLook w:val="04A0" w:firstRow="1" w:lastRow="0" w:firstColumn="1" w:lastColumn="0" w:noHBand="0" w:noVBand="1"/>
      </w:tblPr>
      <w:tblGrid>
        <w:gridCol w:w="1840"/>
        <w:gridCol w:w="820"/>
        <w:gridCol w:w="1276"/>
        <w:gridCol w:w="1277"/>
        <w:gridCol w:w="282"/>
        <w:gridCol w:w="1084"/>
        <w:gridCol w:w="1326"/>
        <w:gridCol w:w="6265"/>
      </w:tblGrid>
      <w:tr w:rsidR="007C3F0D" w:rsidRPr="007C3F0D" w:rsidTr="00593FE9">
        <w:trPr>
          <w:jc w:val="center"/>
        </w:trPr>
        <w:tc>
          <w:tcPr>
            <w:tcW w:w="1840" w:type="dxa"/>
            <w:shd w:val="clear" w:color="auto" w:fill="F2F2F2" w:themeFill="background1" w:themeFillShade="F2"/>
            <w:vAlign w:val="center"/>
          </w:tcPr>
          <w:p w:rsidR="007C3F0D" w:rsidRPr="00593FE9" w:rsidRDefault="007C3F0D" w:rsidP="007C3F0D">
            <w:pPr>
              <w:jc w:val="center"/>
              <w:rPr>
                <w:rFonts w:ascii="Arial" w:eastAsiaTheme="minorHAnsi" w:hAnsi="Arial" w:cs="Arial"/>
                <w:b/>
                <w:sz w:val="20"/>
                <w:szCs w:val="20"/>
                <w:lang w:val="es-MX" w:eastAsia="en-US"/>
              </w:rPr>
            </w:pPr>
            <w:r w:rsidRPr="00593FE9">
              <w:rPr>
                <w:rFonts w:ascii="Arial" w:eastAsiaTheme="minorHAnsi" w:hAnsi="Arial" w:cs="Arial"/>
                <w:b/>
                <w:sz w:val="20"/>
                <w:szCs w:val="20"/>
                <w:lang w:val="es-MX" w:eastAsia="en-US"/>
              </w:rPr>
              <w:lastRenderedPageBreak/>
              <w:t>ASIGNATURA</w:t>
            </w:r>
          </w:p>
        </w:tc>
        <w:tc>
          <w:tcPr>
            <w:tcW w:w="2096" w:type="dxa"/>
            <w:gridSpan w:val="2"/>
            <w:shd w:val="clear" w:color="auto" w:fill="F2F2F2" w:themeFill="background1" w:themeFillShade="F2"/>
            <w:vAlign w:val="center"/>
          </w:tcPr>
          <w:p w:rsidR="007C3F0D" w:rsidRPr="00593FE9" w:rsidRDefault="007C3F0D" w:rsidP="007C3F0D">
            <w:pPr>
              <w:jc w:val="center"/>
              <w:rPr>
                <w:rFonts w:ascii="Arial" w:eastAsiaTheme="minorHAnsi" w:hAnsi="Arial" w:cs="Arial"/>
                <w:sz w:val="20"/>
                <w:szCs w:val="20"/>
                <w:lang w:val="es-MX" w:eastAsia="en-US"/>
              </w:rPr>
            </w:pPr>
            <w:r w:rsidRPr="00593FE9">
              <w:rPr>
                <w:rFonts w:ascii="Arial" w:eastAsiaTheme="minorHAnsi" w:hAnsi="Arial" w:cs="Arial"/>
                <w:b/>
                <w:sz w:val="20"/>
                <w:szCs w:val="20"/>
                <w:lang w:val="es-MX" w:eastAsia="en-US"/>
              </w:rPr>
              <w:t>Historia</w:t>
            </w:r>
          </w:p>
        </w:tc>
        <w:tc>
          <w:tcPr>
            <w:tcW w:w="1559" w:type="dxa"/>
            <w:gridSpan w:val="2"/>
            <w:shd w:val="clear" w:color="auto" w:fill="F2F2F2" w:themeFill="background1" w:themeFillShade="F2"/>
            <w:vAlign w:val="center"/>
          </w:tcPr>
          <w:p w:rsidR="007C3F0D" w:rsidRPr="00593FE9" w:rsidRDefault="007C3F0D" w:rsidP="007C3F0D">
            <w:pPr>
              <w:jc w:val="center"/>
              <w:rPr>
                <w:rFonts w:ascii="Arial" w:eastAsiaTheme="minorHAnsi" w:hAnsi="Arial" w:cs="Arial"/>
                <w:b/>
                <w:sz w:val="20"/>
                <w:szCs w:val="20"/>
                <w:lang w:val="es-MX" w:eastAsia="en-US"/>
              </w:rPr>
            </w:pPr>
            <w:r w:rsidRPr="00593FE9">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7C3F0D" w:rsidRPr="00593FE9" w:rsidRDefault="007C3F0D" w:rsidP="007C3F0D">
            <w:pPr>
              <w:jc w:val="center"/>
              <w:rPr>
                <w:rFonts w:ascii="Arial" w:eastAsiaTheme="minorHAnsi" w:hAnsi="Arial" w:cs="Arial"/>
                <w:b/>
                <w:sz w:val="20"/>
                <w:szCs w:val="20"/>
                <w:lang w:val="es-MX" w:eastAsia="en-US"/>
              </w:rPr>
            </w:pPr>
            <w:r w:rsidRPr="00593FE9">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7C3F0D" w:rsidRPr="00593FE9" w:rsidRDefault="007C3F0D" w:rsidP="007C3F0D">
            <w:pPr>
              <w:jc w:val="center"/>
              <w:rPr>
                <w:rFonts w:ascii="Arial" w:eastAsiaTheme="minorHAnsi" w:hAnsi="Arial" w:cs="Arial"/>
                <w:b/>
                <w:sz w:val="20"/>
                <w:szCs w:val="20"/>
                <w:lang w:val="es-MX" w:eastAsia="en-US"/>
              </w:rPr>
            </w:pPr>
            <w:r w:rsidRPr="00593FE9">
              <w:rPr>
                <w:rFonts w:ascii="Arial" w:eastAsiaTheme="minorHAnsi" w:hAnsi="Arial" w:cs="Arial"/>
                <w:b/>
                <w:sz w:val="20"/>
                <w:szCs w:val="20"/>
                <w:lang w:val="es-MX" w:eastAsia="en-US"/>
              </w:rPr>
              <w:t>TIEMPO</w:t>
            </w:r>
          </w:p>
        </w:tc>
        <w:tc>
          <w:tcPr>
            <w:tcW w:w="6265" w:type="dxa"/>
            <w:shd w:val="clear" w:color="auto" w:fill="F2F2F2" w:themeFill="background1" w:themeFillShade="F2"/>
            <w:vAlign w:val="center"/>
          </w:tcPr>
          <w:p w:rsidR="007C3F0D" w:rsidRPr="00593FE9" w:rsidRDefault="00593FE9" w:rsidP="007C3F0D">
            <w:pPr>
              <w:jc w:val="center"/>
              <w:rPr>
                <w:rFonts w:ascii="Arial" w:eastAsiaTheme="minorHAnsi" w:hAnsi="Arial" w:cs="Arial"/>
                <w:b/>
                <w:sz w:val="20"/>
                <w:szCs w:val="20"/>
                <w:lang w:val="es-MX" w:eastAsia="en-US"/>
              </w:rPr>
            </w:pPr>
            <w:r>
              <w:rPr>
                <w:rFonts w:ascii="Arial" w:hAnsi="Arial" w:cs="Arial"/>
                <w:b/>
                <w:sz w:val="20"/>
                <w:szCs w:val="20"/>
              </w:rPr>
              <w:t>Semana 1. Del 5 al 8</w:t>
            </w:r>
            <w:r w:rsidR="007C3F0D" w:rsidRPr="00593FE9">
              <w:rPr>
                <w:rFonts w:ascii="Arial" w:hAnsi="Arial" w:cs="Arial"/>
                <w:b/>
                <w:sz w:val="20"/>
                <w:szCs w:val="20"/>
              </w:rPr>
              <w:t xml:space="preserve"> de mayo</w:t>
            </w:r>
            <w:r>
              <w:rPr>
                <w:rFonts w:ascii="Arial" w:hAnsi="Arial" w:cs="Arial"/>
                <w:b/>
                <w:sz w:val="20"/>
                <w:szCs w:val="20"/>
              </w:rPr>
              <w:t xml:space="preserve"> 2020</w:t>
            </w:r>
            <w:r w:rsidR="007C3F0D" w:rsidRPr="00593FE9">
              <w:rPr>
                <w:rFonts w:ascii="Arial" w:hAnsi="Arial" w:cs="Arial"/>
                <w:b/>
                <w:sz w:val="20"/>
                <w:szCs w:val="20"/>
              </w:rPr>
              <w:t>.</w:t>
            </w:r>
          </w:p>
        </w:tc>
      </w:tr>
      <w:tr w:rsidR="007C3F0D" w:rsidRPr="007C3F0D" w:rsidTr="00593FE9">
        <w:trPr>
          <w:jc w:val="center"/>
        </w:trPr>
        <w:tc>
          <w:tcPr>
            <w:tcW w:w="1840" w:type="dxa"/>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5</w:t>
            </w:r>
          </w:p>
        </w:tc>
        <w:tc>
          <w:tcPr>
            <w:tcW w:w="11510" w:type="dxa"/>
            <w:gridSpan w:val="6"/>
            <w:shd w:val="clear" w:color="auto" w:fill="FFFFFF" w:themeFill="background1"/>
            <w:vAlign w:val="center"/>
          </w:tcPr>
          <w:p w:rsidR="007C3F0D" w:rsidRPr="007C3F0D" w:rsidRDefault="007C3F0D" w:rsidP="007C3F0D">
            <w:pPr>
              <w:rPr>
                <w:rFonts w:ascii="Arial" w:hAnsi="Arial" w:cs="Arial"/>
                <w:sz w:val="20"/>
                <w:szCs w:val="20"/>
              </w:rPr>
            </w:pPr>
            <w:r w:rsidRPr="007C3F0D">
              <w:rPr>
                <w:rFonts w:ascii="Arial" w:hAnsi="Arial" w:cs="Arial"/>
                <w:b/>
                <w:sz w:val="20"/>
                <w:szCs w:val="20"/>
              </w:rPr>
              <w:t>México al final del siglo XX y los albores del XXI</w:t>
            </w:r>
          </w:p>
        </w:tc>
      </w:tr>
      <w:tr w:rsidR="007C3F0D" w:rsidRPr="007C3F0D" w:rsidTr="00593FE9">
        <w:trPr>
          <w:jc w:val="center"/>
        </w:trPr>
        <w:tc>
          <w:tcPr>
            <w:tcW w:w="1840"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r w:rsidRPr="007C3F0D">
              <w:rPr>
                <w:rFonts w:ascii="Arial" w:eastAsiaTheme="minorHAnsi" w:hAnsi="Arial" w:cs="Arial"/>
                <w:b/>
                <w:sz w:val="20"/>
                <w:szCs w:val="20"/>
                <w:lang w:val="es-MX" w:eastAsia="en-US"/>
              </w:rPr>
              <w:t>TEMA</w:t>
            </w:r>
          </w:p>
        </w:tc>
        <w:tc>
          <w:tcPr>
            <w:tcW w:w="12330" w:type="dxa"/>
            <w:gridSpan w:val="7"/>
            <w:shd w:val="clear" w:color="auto" w:fill="FFFFFF" w:themeFill="background1"/>
            <w:vAlign w:val="center"/>
          </w:tcPr>
          <w:p w:rsidR="007C3F0D" w:rsidRPr="007C3F0D" w:rsidRDefault="007C3F0D" w:rsidP="007C3F0D">
            <w:pPr>
              <w:autoSpaceDE w:val="0"/>
              <w:autoSpaceDN w:val="0"/>
              <w:adjustRightInd w:val="0"/>
              <w:jc w:val="both"/>
              <w:rPr>
                <w:rFonts w:ascii="Arial" w:hAnsi="Arial" w:cs="Arial"/>
                <w:b/>
                <w:sz w:val="20"/>
                <w:szCs w:val="20"/>
                <w:lang w:val="es-ES" w:eastAsia="es-ES"/>
              </w:rPr>
            </w:pPr>
            <w:r w:rsidRPr="007C3F0D">
              <w:rPr>
                <w:rFonts w:ascii="Arial" w:hAnsi="Arial" w:cs="Arial"/>
                <w:sz w:val="20"/>
                <w:szCs w:val="20"/>
                <w:lang w:val="es-ES" w:eastAsia="es-ES"/>
              </w:rPr>
              <w:t>Ubicación temporal y espacial de los cambios políticos, económicos, sociales y tecnológicos de las últimas décadas.</w:t>
            </w:r>
          </w:p>
        </w:tc>
      </w:tr>
      <w:tr w:rsidR="007C3F0D" w:rsidRPr="007C3F0D" w:rsidTr="00593FE9">
        <w:trPr>
          <w:jc w:val="center"/>
        </w:trPr>
        <w:tc>
          <w:tcPr>
            <w:tcW w:w="5213" w:type="dxa"/>
            <w:gridSpan w:val="4"/>
            <w:shd w:val="clear" w:color="auto" w:fill="FFFFFF" w:themeFill="background1"/>
            <w:vAlign w:val="center"/>
          </w:tcPr>
          <w:p w:rsidR="007C3F0D" w:rsidRPr="007C3F0D" w:rsidRDefault="007C3F0D" w:rsidP="007C3F0D">
            <w:pPr>
              <w:tabs>
                <w:tab w:val="left" w:pos="3909"/>
              </w:tabs>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APRENDIZAJES ESPERADOS</w:t>
            </w:r>
          </w:p>
        </w:tc>
        <w:tc>
          <w:tcPr>
            <w:tcW w:w="8957" w:type="dxa"/>
            <w:gridSpan w:val="4"/>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CONTENIDOS</w:t>
            </w:r>
          </w:p>
        </w:tc>
      </w:tr>
      <w:tr w:rsidR="007C3F0D" w:rsidRPr="007C3F0D" w:rsidTr="00593FE9">
        <w:trPr>
          <w:trHeight w:val="248"/>
          <w:jc w:val="center"/>
        </w:trPr>
        <w:tc>
          <w:tcPr>
            <w:tcW w:w="5213" w:type="dxa"/>
            <w:gridSpan w:val="4"/>
            <w:shd w:val="clear" w:color="auto" w:fill="FFFFFF" w:themeFill="background1"/>
            <w:vAlign w:val="center"/>
          </w:tcPr>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t>• Ubica los principales acontecimientos de las últimas décadas y aplica los términos década y siglo.</w:t>
            </w:r>
          </w:p>
        </w:tc>
        <w:tc>
          <w:tcPr>
            <w:tcW w:w="8957" w:type="dxa"/>
            <w:gridSpan w:val="4"/>
            <w:shd w:val="clear" w:color="auto" w:fill="FFFFFF" w:themeFill="background1"/>
            <w:vAlign w:val="center"/>
          </w:tcPr>
          <w:p w:rsidR="007C3F0D" w:rsidRPr="00130756" w:rsidRDefault="007C3F0D" w:rsidP="007C3F0D">
            <w:pPr>
              <w:autoSpaceDE w:val="0"/>
              <w:autoSpaceDN w:val="0"/>
              <w:adjustRightInd w:val="0"/>
              <w:jc w:val="both"/>
              <w:rPr>
                <w:rFonts w:ascii="Arial" w:hAnsi="Arial" w:cs="Arial"/>
                <w:b/>
                <w:sz w:val="20"/>
                <w:szCs w:val="20"/>
                <w:lang w:val="es-ES" w:eastAsia="es-ES"/>
              </w:rPr>
            </w:pPr>
            <w:r w:rsidRPr="007C3F0D">
              <w:rPr>
                <w:rFonts w:ascii="Arial" w:hAnsi="Arial" w:cs="Arial"/>
                <w:b/>
                <w:sz w:val="20"/>
                <w:szCs w:val="20"/>
                <w:lang w:val="es-ES" w:eastAsia="es-ES"/>
              </w:rPr>
              <w:t>Panorama del periodo</w:t>
            </w:r>
            <w:r w:rsidR="00130756">
              <w:rPr>
                <w:rFonts w:ascii="Arial" w:hAnsi="Arial" w:cs="Arial"/>
                <w:b/>
                <w:sz w:val="20"/>
                <w:szCs w:val="20"/>
                <w:lang w:val="es-ES" w:eastAsia="es-ES"/>
              </w:rPr>
              <w:t xml:space="preserve"> </w:t>
            </w:r>
            <w:r w:rsidRPr="007C3F0D">
              <w:rPr>
                <w:rFonts w:ascii="Arial" w:hAnsi="Arial" w:cs="Arial"/>
                <w:sz w:val="20"/>
                <w:szCs w:val="20"/>
                <w:lang w:val="es-ES" w:eastAsia="es-ES"/>
              </w:rPr>
              <w:t>Ubicación temporal y espacial de los cambios políticos, económicos, sociales y tecnológicos de las últimas décadas.</w:t>
            </w:r>
          </w:p>
        </w:tc>
      </w:tr>
      <w:tr w:rsidR="007C3F0D" w:rsidRPr="007C3F0D" w:rsidTr="00593FE9">
        <w:trPr>
          <w:jc w:val="center"/>
        </w:trPr>
        <w:tc>
          <w:tcPr>
            <w:tcW w:w="14170" w:type="dxa"/>
            <w:gridSpan w:val="8"/>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PROPÓSITOS GENERALES DE LA ASIGNATURA</w:t>
            </w:r>
          </w:p>
        </w:tc>
      </w:tr>
      <w:tr w:rsidR="007C3F0D" w:rsidRPr="007C3F0D" w:rsidTr="00593FE9">
        <w:trPr>
          <w:jc w:val="center"/>
        </w:trPr>
        <w:tc>
          <w:tcPr>
            <w:tcW w:w="14170" w:type="dxa"/>
            <w:gridSpan w:val="8"/>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 xml:space="preserve">• Establezcan relaciones de secuencia, cambio y </w:t>
            </w:r>
            <w:proofErr w:type="spellStart"/>
            <w:r w:rsidRPr="007C3F0D">
              <w:rPr>
                <w:rFonts w:ascii="Arial" w:hAnsi="Arial" w:cs="Arial"/>
                <w:sz w:val="20"/>
                <w:szCs w:val="20"/>
              </w:rPr>
              <w:t>multicausalidad</w:t>
            </w:r>
            <w:proofErr w:type="spellEnd"/>
            <w:r w:rsidRPr="007C3F0D">
              <w:rPr>
                <w:rFonts w:ascii="Arial" w:hAnsi="Arial" w:cs="Arial"/>
                <w:sz w:val="20"/>
                <w:szCs w:val="20"/>
              </w:rPr>
              <w:t xml:space="preserve"> para ubicar </w:t>
            </w:r>
            <w:proofErr w:type="gramStart"/>
            <w:r w:rsidRPr="007C3F0D">
              <w:rPr>
                <w:rFonts w:ascii="Arial" w:hAnsi="Arial" w:cs="Arial"/>
                <w:sz w:val="20"/>
                <w:szCs w:val="20"/>
              </w:rPr>
              <w:t>temporal  y</w:t>
            </w:r>
            <w:proofErr w:type="gramEnd"/>
            <w:r w:rsidRPr="007C3F0D">
              <w:rPr>
                <w:rFonts w:ascii="Arial" w:hAnsi="Arial" w:cs="Arial"/>
                <w:sz w:val="20"/>
                <w:szCs w:val="20"/>
              </w:rPr>
              <w:t xml:space="preserve"> espacialmente los principales hechos y procesos históricos del lugar donde viven, del país y del mundo.</w:t>
            </w:r>
            <w:r w:rsidR="00130756">
              <w:rPr>
                <w:rFonts w:ascii="Arial" w:hAnsi="Arial" w:cs="Arial"/>
                <w:sz w:val="20"/>
                <w:szCs w:val="20"/>
              </w:rPr>
              <w:t xml:space="preserve"> </w:t>
            </w:r>
            <w:r w:rsidRPr="007C3F0D">
              <w:rPr>
                <w:rFonts w:ascii="Arial" w:hAnsi="Arial" w:cs="Arial"/>
                <w:sz w:val="20"/>
                <w:szCs w:val="20"/>
              </w:rPr>
              <w:t>• Consulten, seleccionen y analicen diversas fuentes de información histórica para responder preguntas sobre el pasado.</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 Identifiquen elementos comunes de las sociedades del pasado y del presente para fortalecer su identidad y conocer y cuidar el patrimonio natural y cultural.</w:t>
            </w:r>
          </w:p>
        </w:tc>
      </w:tr>
      <w:tr w:rsidR="00593FE9" w:rsidRPr="007C3F0D" w:rsidTr="00593FE9">
        <w:trPr>
          <w:trHeight w:val="70"/>
          <w:jc w:val="center"/>
        </w:trPr>
        <w:tc>
          <w:tcPr>
            <w:tcW w:w="14170" w:type="dxa"/>
            <w:gridSpan w:val="8"/>
            <w:shd w:val="clear" w:color="auto" w:fill="FFFFFF" w:themeFill="background1"/>
          </w:tcPr>
          <w:p w:rsidR="00593FE9" w:rsidRPr="007C3F0D" w:rsidRDefault="00593FE9" w:rsidP="00593FE9">
            <w:pPr>
              <w:rPr>
                <w:rFonts w:ascii="Arial" w:hAnsi="Arial" w:cs="Arial"/>
                <w:b/>
                <w:sz w:val="20"/>
                <w:szCs w:val="20"/>
              </w:rPr>
            </w:pPr>
            <w:r w:rsidRPr="007C3F0D">
              <w:rPr>
                <w:rFonts w:ascii="Arial" w:hAnsi="Arial" w:cs="Arial"/>
                <w:b/>
                <w:sz w:val="20"/>
                <w:szCs w:val="20"/>
              </w:rPr>
              <w:t>COMPETENCIAS QUE SE FAVORECEN</w:t>
            </w:r>
            <w:r>
              <w:rPr>
                <w:rFonts w:ascii="Arial" w:hAnsi="Arial" w:cs="Arial"/>
                <w:b/>
                <w:sz w:val="20"/>
                <w:szCs w:val="20"/>
              </w:rPr>
              <w:t xml:space="preserve"> </w:t>
            </w:r>
            <w:r w:rsidRPr="007C3F0D">
              <w:rPr>
                <w:rFonts w:ascii="Arial" w:hAnsi="Arial" w:cs="Arial"/>
                <w:sz w:val="20"/>
                <w:szCs w:val="20"/>
                <w:lang w:val="es-ES" w:eastAsia="es-ES"/>
              </w:rPr>
              <w:t xml:space="preserve">-Comprensión del tiempo y del espacio históricos.  </w:t>
            </w:r>
            <w:r>
              <w:rPr>
                <w:rFonts w:ascii="Arial" w:hAnsi="Arial" w:cs="Arial"/>
                <w:b/>
                <w:sz w:val="20"/>
                <w:szCs w:val="20"/>
              </w:rPr>
              <w:t xml:space="preserve"> </w:t>
            </w:r>
            <w:r w:rsidRPr="007C3F0D">
              <w:rPr>
                <w:rFonts w:ascii="Arial" w:hAnsi="Arial" w:cs="Arial"/>
                <w:sz w:val="20"/>
                <w:szCs w:val="20"/>
                <w:lang w:val="es-ES" w:eastAsia="es-ES"/>
              </w:rPr>
              <w:t>-Manejo de información histórica.</w:t>
            </w:r>
            <w:r>
              <w:rPr>
                <w:rFonts w:ascii="Arial" w:hAnsi="Arial" w:cs="Arial"/>
                <w:b/>
                <w:sz w:val="20"/>
                <w:szCs w:val="20"/>
                <w:lang w:val="es-ES"/>
              </w:rPr>
              <w:t xml:space="preserve"> </w:t>
            </w:r>
            <w:r w:rsidRPr="007C3F0D">
              <w:rPr>
                <w:rFonts w:ascii="Arial" w:hAnsi="Arial" w:cs="Arial"/>
                <w:sz w:val="20"/>
                <w:szCs w:val="20"/>
                <w:lang w:val="es-ES" w:eastAsia="es-ES"/>
              </w:rPr>
              <w:t>-Formación de una conciencia histórica para la convivencia.</w:t>
            </w:r>
          </w:p>
        </w:tc>
      </w:tr>
      <w:tr w:rsidR="00FE0FD7" w:rsidRPr="007C3F0D" w:rsidTr="00593FE9">
        <w:trPr>
          <w:trHeight w:val="70"/>
          <w:jc w:val="center"/>
        </w:trPr>
        <w:tc>
          <w:tcPr>
            <w:tcW w:w="14170" w:type="dxa"/>
            <w:gridSpan w:val="8"/>
            <w:shd w:val="clear" w:color="auto" w:fill="FFFFFF" w:themeFill="background1"/>
          </w:tcPr>
          <w:p w:rsidR="00FE0FD7" w:rsidRPr="00FE0FD7" w:rsidRDefault="00FE0FD7" w:rsidP="00FE0FD7">
            <w:pPr>
              <w:rPr>
                <w:rFonts w:ascii="Arial" w:hAnsi="Arial" w:cs="Arial"/>
                <w:b/>
                <w:sz w:val="20"/>
                <w:szCs w:val="20"/>
              </w:rPr>
            </w:pPr>
            <w:r w:rsidRPr="00FE0FD7">
              <w:rPr>
                <w:rFonts w:ascii="Arial" w:hAnsi="Arial" w:cs="Arial"/>
                <w:b/>
                <w:sz w:val="20"/>
                <w:szCs w:val="20"/>
              </w:rPr>
              <w:t>Actividades sugeridas</w:t>
            </w:r>
          </w:p>
          <w:p w:rsidR="00FE0FD7" w:rsidRPr="00FE0FD7" w:rsidRDefault="00FE0FD7" w:rsidP="00FE0FD7">
            <w:pPr>
              <w:rPr>
                <w:rFonts w:ascii="Arial" w:hAnsi="Arial" w:cs="Arial"/>
                <w:i/>
                <w:sz w:val="20"/>
                <w:szCs w:val="20"/>
              </w:rPr>
            </w:pPr>
            <w:r w:rsidRPr="00FE0FD7">
              <w:rPr>
                <w:rFonts w:ascii="Arial" w:hAnsi="Arial" w:cs="Arial"/>
                <w:b/>
                <w:sz w:val="20"/>
                <w:szCs w:val="20"/>
              </w:rPr>
              <w:t>Actividades previas.</w:t>
            </w:r>
            <w:r w:rsidRPr="00FE0FD7">
              <w:rPr>
                <w:rFonts w:ascii="Arial" w:hAnsi="Arial" w:cs="Arial"/>
                <w:sz w:val="20"/>
                <w:szCs w:val="20"/>
              </w:rPr>
              <w:t xml:space="preserve"> Pida a los alumnos revisar la línea del tiempo de las páginas 162 y 163 de su libro de texto </w:t>
            </w:r>
            <w:proofErr w:type="spellStart"/>
            <w:r w:rsidRPr="00FE0FD7">
              <w:rPr>
                <w:rFonts w:ascii="Arial" w:hAnsi="Arial" w:cs="Arial"/>
                <w:smallCaps/>
                <w:sz w:val="20"/>
                <w:szCs w:val="20"/>
              </w:rPr>
              <w:t>sep</w:t>
            </w:r>
            <w:r w:rsidRPr="00FE0FD7">
              <w:rPr>
                <w:rFonts w:ascii="Arial" w:hAnsi="Arial" w:cs="Arial"/>
                <w:sz w:val="20"/>
                <w:szCs w:val="20"/>
              </w:rPr>
              <w:t>.Pregunte</w:t>
            </w:r>
            <w:proofErr w:type="spellEnd"/>
            <w:r w:rsidRPr="00FE0FD7">
              <w:rPr>
                <w:rFonts w:ascii="Arial" w:hAnsi="Arial" w:cs="Arial"/>
                <w:sz w:val="20"/>
                <w:szCs w:val="20"/>
              </w:rPr>
              <w:t xml:space="preserve"> cuántos años pasaron de 1982 a la actualidad y entre cuáles siglos se encuentra el periodo. </w:t>
            </w:r>
          </w:p>
          <w:p w:rsidR="00FE0FD7" w:rsidRPr="00FE0FD7" w:rsidRDefault="00FE0FD7" w:rsidP="00FE0FD7">
            <w:pPr>
              <w:rPr>
                <w:rFonts w:ascii="Arial" w:hAnsi="Arial" w:cs="Arial"/>
                <w:sz w:val="20"/>
                <w:szCs w:val="20"/>
              </w:rPr>
            </w:pPr>
            <w:r w:rsidRPr="00FE0FD7">
              <w:rPr>
                <w:rFonts w:ascii="Arial" w:hAnsi="Arial" w:cs="Arial"/>
                <w:b/>
                <w:sz w:val="20"/>
                <w:szCs w:val="20"/>
              </w:rPr>
              <w:t>Actividades de reforzamiento.</w:t>
            </w:r>
            <w:r w:rsidRPr="00FE0FD7">
              <w:rPr>
                <w:rFonts w:ascii="Arial" w:hAnsi="Arial" w:cs="Arial"/>
                <w:sz w:val="20"/>
                <w:szCs w:val="20"/>
              </w:rPr>
              <w:t xml:space="preserve"> Solicite elaborar un glosario en el cuaderno con las definiciones: </w:t>
            </w:r>
            <w:r w:rsidRPr="00FE0FD7">
              <w:rPr>
                <w:rFonts w:ascii="Arial" w:hAnsi="Arial" w:cs="Arial"/>
                <w:i/>
                <w:sz w:val="20"/>
                <w:szCs w:val="20"/>
              </w:rPr>
              <w:t>crisis</w:t>
            </w:r>
            <w:r w:rsidRPr="00FE0FD7">
              <w:rPr>
                <w:rFonts w:ascii="Arial" w:hAnsi="Arial" w:cs="Arial"/>
                <w:sz w:val="20"/>
                <w:szCs w:val="20"/>
              </w:rPr>
              <w:t xml:space="preserve"> </w:t>
            </w:r>
            <w:r w:rsidRPr="00FE0FD7">
              <w:rPr>
                <w:rFonts w:ascii="Arial" w:hAnsi="Arial" w:cs="Arial"/>
                <w:i/>
                <w:sz w:val="20"/>
                <w:szCs w:val="20"/>
              </w:rPr>
              <w:t>económica</w:t>
            </w:r>
            <w:r w:rsidRPr="00FE0FD7">
              <w:rPr>
                <w:rFonts w:ascii="Arial" w:hAnsi="Arial" w:cs="Arial"/>
                <w:sz w:val="20"/>
                <w:szCs w:val="20"/>
              </w:rPr>
              <w:t xml:space="preserve">, </w:t>
            </w:r>
            <w:r w:rsidRPr="00FE0FD7">
              <w:rPr>
                <w:rFonts w:ascii="Arial" w:hAnsi="Arial" w:cs="Arial"/>
                <w:i/>
                <w:sz w:val="20"/>
                <w:szCs w:val="20"/>
              </w:rPr>
              <w:t>deuda externa</w:t>
            </w:r>
            <w:r w:rsidRPr="00FE0FD7">
              <w:rPr>
                <w:rFonts w:ascii="Arial" w:hAnsi="Arial" w:cs="Arial"/>
                <w:sz w:val="20"/>
                <w:szCs w:val="20"/>
              </w:rPr>
              <w:t xml:space="preserve">, </w:t>
            </w:r>
            <w:r w:rsidRPr="00FE0FD7">
              <w:rPr>
                <w:rFonts w:ascii="Arial" w:hAnsi="Arial" w:cs="Arial"/>
                <w:i/>
                <w:sz w:val="20"/>
                <w:szCs w:val="20"/>
              </w:rPr>
              <w:t>inflación</w:t>
            </w:r>
            <w:r w:rsidRPr="00FE0FD7">
              <w:rPr>
                <w:rFonts w:ascii="Arial" w:hAnsi="Arial" w:cs="Arial"/>
                <w:sz w:val="20"/>
                <w:szCs w:val="20"/>
              </w:rPr>
              <w:t xml:space="preserve">, </w:t>
            </w:r>
            <w:r w:rsidRPr="00FE0FD7">
              <w:rPr>
                <w:rFonts w:ascii="Arial" w:hAnsi="Arial" w:cs="Arial"/>
                <w:i/>
                <w:sz w:val="20"/>
                <w:szCs w:val="20"/>
              </w:rPr>
              <w:t>devaluación</w:t>
            </w:r>
            <w:r w:rsidRPr="00FE0FD7">
              <w:rPr>
                <w:rFonts w:ascii="Arial" w:hAnsi="Arial" w:cs="Arial"/>
                <w:sz w:val="20"/>
                <w:szCs w:val="20"/>
              </w:rPr>
              <w:t xml:space="preserve"> y </w:t>
            </w:r>
            <w:proofErr w:type="spellStart"/>
            <w:r w:rsidRPr="00FE0FD7">
              <w:rPr>
                <w:rFonts w:ascii="Arial" w:hAnsi="Arial" w:cs="Arial"/>
                <w:i/>
                <w:smallCaps/>
                <w:sz w:val="20"/>
                <w:szCs w:val="20"/>
              </w:rPr>
              <w:t>tlc</w:t>
            </w:r>
            <w:proofErr w:type="spellEnd"/>
            <w:r w:rsidRPr="00FE0FD7">
              <w:rPr>
                <w:rFonts w:ascii="Arial" w:hAnsi="Arial" w:cs="Arial"/>
                <w:sz w:val="20"/>
                <w:szCs w:val="20"/>
              </w:rPr>
              <w:t xml:space="preserve">. </w:t>
            </w:r>
            <w:proofErr w:type="spellStart"/>
            <w:r w:rsidRPr="00FE0FD7">
              <w:rPr>
                <w:rFonts w:ascii="Arial" w:hAnsi="Arial" w:cs="Arial"/>
                <w:sz w:val="20"/>
                <w:szCs w:val="20"/>
              </w:rPr>
              <w:t>Apoyese</w:t>
            </w:r>
            <w:proofErr w:type="spellEnd"/>
            <w:r w:rsidRPr="00FE0FD7">
              <w:rPr>
                <w:rFonts w:ascii="Arial" w:hAnsi="Arial" w:cs="Arial"/>
                <w:sz w:val="20"/>
                <w:szCs w:val="20"/>
              </w:rPr>
              <w:t xml:space="preserve"> en las páginas 166 y 167 de su libro de texto </w:t>
            </w:r>
            <w:r w:rsidRPr="00FE0FD7">
              <w:rPr>
                <w:rFonts w:ascii="Arial" w:hAnsi="Arial" w:cs="Arial"/>
                <w:smallCaps/>
                <w:sz w:val="20"/>
                <w:szCs w:val="20"/>
              </w:rPr>
              <w:t>sep</w:t>
            </w:r>
            <w:r w:rsidRPr="00FE0FD7">
              <w:rPr>
                <w:rFonts w:ascii="Arial" w:hAnsi="Arial" w:cs="Arial"/>
                <w:sz w:val="20"/>
                <w:szCs w:val="20"/>
              </w:rPr>
              <w:t xml:space="preserve">. Pida que reconozcan las consecuencias de las crisis económicas de las últimas décadas y las registren en su cuaderno, consulte el libro de texto </w:t>
            </w:r>
            <w:proofErr w:type="spellStart"/>
            <w:r w:rsidRPr="00FE0FD7">
              <w:rPr>
                <w:rFonts w:ascii="Arial" w:hAnsi="Arial" w:cs="Arial"/>
                <w:smallCaps/>
                <w:sz w:val="20"/>
                <w:szCs w:val="20"/>
              </w:rPr>
              <w:t>sep</w:t>
            </w:r>
            <w:proofErr w:type="spellEnd"/>
            <w:r w:rsidRPr="00FE0FD7">
              <w:rPr>
                <w:rFonts w:ascii="Arial" w:hAnsi="Arial" w:cs="Arial"/>
                <w:sz w:val="20"/>
                <w:szCs w:val="20"/>
              </w:rPr>
              <w:t xml:space="preserve">, páginas 168 y 169. </w:t>
            </w:r>
          </w:p>
          <w:p w:rsidR="00FE0FD7" w:rsidRPr="007C3F0D" w:rsidRDefault="00FE0FD7" w:rsidP="00FE0FD7">
            <w:pPr>
              <w:rPr>
                <w:rFonts w:ascii="Arial" w:hAnsi="Arial" w:cs="Arial"/>
                <w:b/>
                <w:sz w:val="20"/>
                <w:szCs w:val="20"/>
              </w:rPr>
            </w:pPr>
            <w:r w:rsidRPr="00FE0FD7">
              <w:rPr>
                <w:rFonts w:ascii="Arial" w:hAnsi="Arial" w:cs="Arial"/>
                <w:b/>
                <w:sz w:val="20"/>
                <w:szCs w:val="20"/>
              </w:rPr>
              <w:t>Actividades de cierre.</w:t>
            </w:r>
            <w:r w:rsidRPr="00FE0FD7">
              <w:rPr>
                <w:rFonts w:ascii="Arial" w:hAnsi="Arial" w:cs="Arial"/>
                <w:sz w:val="20"/>
                <w:szCs w:val="20"/>
              </w:rPr>
              <w:t xml:space="preserve"> Invite a los niños a aplicar un cuestionario a sus padres, tíos o abuelos, sobre los sucesos que recuerdan de 1982 a la actualidad, en cuestiones políticas, económicas, sociales y tecnológicas. Que registren las respuestas en su cuaderno para relacionarlas con las problemáticas que se viven, actualmente. Discuta con ellos por qué es indeseable la desigualdad económica y social.</w:t>
            </w:r>
          </w:p>
        </w:tc>
      </w:tr>
      <w:tr w:rsidR="007C3F0D" w:rsidRPr="007C3F0D" w:rsidTr="00593FE9">
        <w:trPr>
          <w:jc w:val="center"/>
        </w:trPr>
        <w:tc>
          <w:tcPr>
            <w:tcW w:w="14170" w:type="dxa"/>
            <w:gridSpan w:val="8"/>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SECUENCIA DE ACTIVIDADES</w:t>
            </w:r>
          </w:p>
        </w:tc>
      </w:tr>
      <w:tr w:rsidR="007C3F0D" w:rsidRPr="007C3F0D" w:rsidTr="00593FE9">
        <w:trPr>
          <w:trHeight w:val="3758"/>
          <w:jc w:val="center"/>
        </w:trPr>
        <w:tc>
          <w:tcPr>
            <w:tcW w:w="14170" w:type="dxa"/>
            <w:gridSpan w:val="8"/>
            <w:shd w:val="clear" w:color="auto" w:fill="FFFFFF" w:themeFill="background1"/>
          </w:tcPr>
          <w:p w:rsidR="00593FE9" w:rsidRDefault="00593FE9" w:rsidP="00593FE9">
            <w:pPr>
              <w:rPr>
                <w:rFonts w:ascii="Arial" w:hAnsi="Arial" w:cs="Arial"/>
                <w:b/>
                <w:sz w:val="20"/>
                <w:szCs w:val="20"/>
              </w:rPr>
            </w:pPr>
          </w:p>
          <w:p w:rsidR="007C3F0D" w:rsidRPr="00593FE9" w:rsidRDefault="007C3F0D" w:rsidP="00593FE9">
            <w:pPr>
              <w:rPr>
                <w:rFonts w:ascii="Arial" w:hAnsi="Arial" w:cs="Arial"/>
                <w:b/>
                <w:sz w:val="20"/>
                <w:szCs w:val="20"/>
              </w:rPr>
            </w:pPr>
            <w:r w:rsidRPr="007C3F0D">
              <w:rPr>
                <w:rFonts w:ascii="Arial" w:hAnsi="Arial" w:cs="Arial"/>
                <w:b/>
                <w:sz w:val="20"/>
                <w:szCs w:val="20"/>
              </w:rPr>
              <w:t xml:space="preserve">INICIO: </w:t>
            </w:r>
            <w:r w:rsidRPr="007C3F0D">
              <w:rPr>
                <w:rFonts w:ascii="Arial" w:hAnsi="Arial" w:cs="Arial"/>
                <w:b/>
                <w:sz w:val="20"/>
                <w:szCs w:val="20"/>
                <w:lang w:val="es-ES"/>
              </w:rPr>
              <w:t xml:space="preserve">   </w:t>
            </w:r>
            <w:r w:rsidR="00593FE9">
              <w:rPr>
                <w:rFonts w:ascii="Arial" w:hAnsi="Arial" w:cs="Arial"/>
                <w:b/>
                <w:sz w:val="20"/>
                <w:szCs w:val="20"/>
              </w:rPr>
              <w:t xml:space="preserve"> </w:t>
            </w:r>
            <w:r w:rsidRPr="007C3F0D">
              <w:rPr>
                <w:rFonts w:ascii="Arial" w:eastAsiaTheme="minorHAnsi" w:hAnsi="Arial" w:cs="Arial"/>
                <w:b/>
                <w:sz w:val="20"/>
                <w:szCs w:val="20"/>
                <w:lang w:val="es-ES" w:eastAsia="en-US"/>
              </w:rPr>
              <w:t>Panorama del periodo.</w:t>
            </w:r>
            <w:r w:rsidR="00593FE9">
              <w:rPr>
                <w:rFonts w:ascii="Arial" w:hAnsi="Arial" w:cs="Arial"/>
                <w:b/>
                <w:sz w:val="20"/>
                <w:szCs w:val="20"/>
                <w:lang w:val="es-ES"/>
              </w:rPr>
              <w:t xml:space="preserve"> </w:t>
            </w:r>
            <w:r w:rsidRPr="007C3F0D">
              <w:rPr>
                <w:rFonts w:ascii="Arial" w:eastAsiaTheme="minorHAnsi" w:hAnsi="Arial" w:cs="Arial"/>
                <w:sz w:val="20"/>
                <w:szCs w:val="20"/>
                <w:lang w:val="es-ES" w:eastAsia="en-US"/>
              </w:rPr>
              <w:t xml:space="preserve">-Platicar con los alumnos acerca de lo que saben sobre la </w:t>
            </w:r>
            <w:proofErr w:type="gramStart"/>
            <w:r w:rsidRPr="007C3F0D">
              <w:rPr>
                <w:rFonts w:ascii="Arial" w:eastAsiaTheme="minorHAnsi" w:hAnsi="Arial" w:cs="Arial"/>
                <w:sz w:val="20"/>
                <w:szCs w:val="20"/>
                <w:lang w:val="es-ES" w:eastAsia="en-US"/>
              </w:rPr>
              <w:t>época  a</w:t>
            </w:r>
            <w:proofErr w:type="gramEnd"/>
            <w:r w:rsidRPr="007C3F0D">
              <w:rPr>
                <w:rFonts w:ascii="Arial" w:eastAsiaTheme="minorHAnsi" w:hAnsi="Arial" w:cs="Arial"/>
                <w:sz w:val="20"/>
                <w:szCs w:val="20"/>
                <w:lang w:val="es-ES" w:eastAsia="en-US"/>
              </w:rPr>
              <w:t xml:space="preserve"> finales del siglo XX: ¿cuál es ese siglo?, ¿qué años comprende?, ¿qué cosas sucedieron durante ese tiempo?, ¿tienen algún familiar que le haya tocado vivir eso?</w:t>
            </w:r>
          </w:p>
          <w:p w:rsidR="007C3F0D" w:rsidRPr="00593FE9" w:rsidRDefault="00593FE9" w:rsidP="00593FE9">
            <w:pPr>
              <w:rPr>
                <w:rFonts w:ascii="Arial" w:hAnsi="Arial" w:cs="Arial"/>
                <w:b/>
                <w:sz w:val="20"/>
                <w:szCs w:val="20"/>
              </w:rPr>
            </w:pPr>
            <w:r>
              <w:rPr>
                <w:rFonts w:ascii="Arial" w:hAnsi="Arial" w:cs="Arial"/>
                <w:b/>
                <w:sz w:val="20"/>
                <w:szCs w:val="20"/>
              </w:rPr>
              <w:t xml:space="preserve">DESARROLLO: </w:t>
            </w:r>
            <w:r w:rsidR="007C3F0D" w:rsidRPr="007C3F0D">
              <w:rPr>
                <w:rFonts w:ascii="Arial" w:eastAsiaTheme="minorHAnsi" w:hAnsi="Arial" w:cs="Arial"/>
                <w:sz w:val="20"/>
                <w:szCs w:val="20"/>
                <w:lang w:val="es-ES" w:eastAsia="en-US"/>
              </w:rPr>
              <w:t xml:space="preserve">-Para iniciar. Pág. 160. Observar con atención la imagen que ilustra el inicio del bloque V y contestar en la libreta: ¿quiénes aparecen en el collage?, ¿cómo visten?, ¿qué actividades están realizando?, ¿a qué grupo social pertenecen?, ¿qué semejanzas y diferencias hay entre las imágenes?, etc. Socializar las respuestas de manera grupal y anotar las respuestas más sobresalientes. </w:t>
            </w:r>
            <w:r>
              <w:rPr>
                <w:rFonts w:ascii="Arial" w:hAnsi="Arial" w:cs="Arial"/>
                <w:b/>
                <w:sz w:val="20"/>
                <w:szCs w:val="20"/>
              </w:rPr>
              <w:t xml:space="preserve"> </w:t>
            </w:r>
            <w:r w:rsidR="007C3F0D" w:rsidRPr="007C3F0D">
              <w:rPr>
                <w:rFonts w:ascii="Arial" w:eastAsiaTheme="minorHAnsi" w:hAnsi="Arial" w:cs="Arial"/>
                <w:sz w:val="20"/>
                <w:szCs w:val="20"/>
                <w:lang w:val="es-ES" w:eastAsia="en-US"/>
              </w:rPr>
              <w:t>-Leer las páginas 160 y 161, donde verán una introducción del bloque acerca de lo que ha sucedido en las últimas tres décadas en nuestro país.</w:t>
            </w:r>
            <w:r>
              <w:rPr>
                <w:rFonts w:ascii="Arial" w:hAnsi="Arial" w:cs="Arial"/>
                <w:b/>
                <w:sz w:val="20"/>
                <w:szCs w:val="20"/>
                <w:lang w:val="es-ES"/>
              </w:rPr>
              <w:t xml:space="preserve"> </w:t>
            </w:r>
            <w:r w:rsidR="007C3F0D" w:rsidRPr="007C3F0D">
              <w:rPr>
                <w:rFonts w:ascii="Arial" w:eastAsiaTheme="minorHAnsi" w:hAnsi="Arial" w:cs="Arial"/>
                <w:sz w:val="20"/>
                <w:szCs w:val="20"/>
                <w:lang w:val="es-ES" w:eastAsia="en-US"/>
              </w:rPr>
              <w:t xml:space="preserve">-Tomar una hoja y partirla de manera horizontal en dos partes, unirlas a lo largo y hacer una línea del tiempo de 1980 al 2020, para resaltar </w:t>
            </w:r>
            <w:proofErr w:type="gramStart"/>
            <w:r w:rsidR="007C3F0D" w:rsidRPr="007C3F0D">
              <w:rPr>
                <w:rFonts w:ascii="Arial" w:eastAsiaTheme="minorHAnsi" w:hAnsi="Arial" w:cs="Arial"/>
                <w:sz w:val="20"/>
                <w:szCs w:val="20"/>
                <w:lang w:val="es-ES" w:eastAsia="en-US"/>
              </w:rPr>
              <w:t>solamente  los</w:t>
            </w:r>
            <w:proofErr w:type="gramEnd"/>
            <w:r w:rsidR="007C3F0D" w:rsidRPr="007C3F0D">
              <w:rPr>
                <w:rFonts w:ascii="Arial" w:eastAsiaTheme="minorHAnsi" w:hAnsi="Arial" w:cs="Arial"/>
                <w:sz w:val="20"/>
                <w:szCs w:val="20"/>
                <w:lang w:val="es-ES" w:eastAsia="en-US"/>
              </w:rPr>
              <w:t xml:space="preserve"> eventos más representativos de esa época. Platicar sobre los últimos presidentes que aparecen en la línea del tiempo. Dejar a los alumnos que pregunten a sus padres si recuerdan uno de ellos.</w:t>
            </w:r>
            <w:r>
              <w:rPr>
                <w:rFonts w:ascii="Arial" w:hAnsi="Arial" w:cs="Arial"/>
                <w:b/>
                <w:sz w:val="20"/>
                <w:szCs w:val="20"/>
                <w:lang w:val="es-ES"/>
              </w:rPr>
              <w:t xml:space="preserve"> </w:t>
            </w:r>
            <w:r w:rsidR="007C3F0D" w:rsidRPr="007C3F0D">
              <w:rPr>
                <w:rFonts w:ascii="Arial" w:eastAsiaTheme="minorHAnsi" w:hAnsi="Arial" w:cs="Arial"/>
                <w:sz w:val="20"/>
                <w:szCs w:val="20"/>
                <w:lang w:val="es-ES" w:eastAsia="en-US"/>
              </w:rPr>
              <w:t xml:space="preserve">-Entregar a los alumnos una copia de mapa de La República Mexicana con división política sin nombres y colorearlo de acuerdo al mapa de la pág. 163 donde se muestra el grado de intensidad migratoria, proporcionado por el censo de población 2010. Ponerle la simbología </w:t>
            </w:r>
            <w:proofErr w:type="gramStart"/>
            <w:r w:rsidR="007C3F0D" w:rsidRPr="007C3F0D">
              <w:rPr>
                <w:rFonts w:ascii="Arial" w:eastAsiaTheme="minorHAnsi" w:hAnsi="Arial" w:cs="Arial"/>
                <w:sz w:val="20"/>
                <w:szCs w:val="20"/>
                <w:lang w:val="es-ES" w:eastAsia="en-US"/>
              </w:rPr>
              <w:t>y  nombre</w:t>
            </w:r>
            <w:proofErr w:type="gramEnd"/>
            <w:r w:rsidR="007C3F0D" w:rsidRPr="007C3F0D">
              <w:rPr>
                <w:rFonts w:ascii="Arial" w:eastAsiaTheme="minorHAnsi" w:hAnsi="Arial" w:cs="Arial"/>
                <w:sz w:val="20"/>
                <w:szCs w:val="20"/>
                <w:lang w:val="es-ES" w:eastAsia="en-US"/>
              </w:rPr>
              <w:t>.</w:t>
            </w:r>
            <w:r>
              <w:rPr>
                <w:rFonts w:ascii="Arial" w:hAnsi="Arial" w:cs="Arial"/>
                <w:b/>
                <w:sz w:val="20"/>
                <w:szCs w:val="20"/>
              </w:rPr>
              <w:t xml:space="preserve"> </w:t>
            </w:r>
            <w:r w:rsidR="007C3F0D" w:rsidRPr="007C3F0D">
              <w:rPr>
                <w:rFonts w:ascii="Arial" w:eastAsiaTheme="minorHAnsi" w:hAnsi="Arial" w:cs="Arial"/>
                <w:sz w:val="20"/>
                <w:szCs w:val="20"/>
                <w:lang w:val="es-ES" w:eastAsia="en-US"/>
              </w:rPr>
              <w:t xml:space="preserve">-Cuándo y dónde pasó. Pág. 162. Observar la línea del tiempo del libro de </w:t>
            </w:r>
            <w:proofErr w:type="gramStart"/>
            <w:r w:rsidR="007C3F0D" w:rsidRPr="007C3F0D">
              <w:rPr>
                <w:rFonts w:ascii="Arial" w:eastAsiaTheme="minorHAnsi" w:hAnsi="Arial" w:cs="Arial"/>
                <w:sz w:val="20"/>
                <w:szCs w:val="20"/>
                <w:lang w:val="es-ES" w:eastAsia="en-US"/>
              </w:rPr>
              <w:t>texto  contestar</w:t>
            </w:r>
            <w:proofErr w:type="gramEnd"/>
            <w:r w:rsidR="007C3F0D" w:rsidRPr="007C3F0D">
              <w:rPr>
                <w:rFonts w:ascii="Arial" w:eastAsiaTheme="minorHAnsi" w:hAnsi="Arial" w:cs="Arial"/>
                <w:sz w:val="20"/>
                <w:szCs w:val="20"/>
                <w:lang w:val="es-ES" w:eastAsia="en-US"/>
              </w:rPr>
              <w:t xml:space="preserve"> en el cuaderno las preguntas con relación a la línea y al mapa: ¿cuántas décadas han transcurrido desde 1980 hasta el año actual?, ¿a qué siglos corresponde este  periodo de estudio?, etc. </w:t>
            </w:r>
          </w:p>
          <w:p w:rsidR="007C3F0D" w:rsidRDefault="00593FE9" w:rsidP="007C3F0D">
            <w:pPr>
              <w:rPr>
                <w:rFonts w:ascii="Arial" w:hAnsi="Arial" w:cs="Arial"/>
                <w:sz w:val="20"/>
                <w:szCs w:val="20"/>
                <w:lang w:val="es-ES"/>
              </w:rPr>
            </w:pPr>
            <w:proofErr w:type="gramStart"/>
            <w:r>
              <w:rPr>
                <w:rFonts w:ascii="Arial" w:hAnsi="Arial" w:cs="Arial"/>
                <w:b/>
                <w:sz w:val="20"/>
                <w:szCs w:val="20"/>
              </w:rPr>
              <w:t>CIERRE:</w:t>
            </w:r>
            <w:r w:rsidR="007C3F0D" w:rsidRPr="007C3F0D">
              <w:rPr>
                <w:rFonts w:ascii="Arial" w:hAnsi="Arial" w:cs="Arial"/>
                <w:sz w:val="20"/>
                <w:szCs w:val="20"/>
                <w:lang w:val="es-ES"/>
              </w:rPr>
              <w:t>Revisar</w:t>
            </w:r>
            <w:proofErr w:type="gramEnd"/>
            <w:r w:rsidR="007C3F0D" w:rsidRPr="007C3F0D">
              <w:rPr>
                <w:rFonts w:ascii="Arial" w:hAnsi="Arial" w:cs="Arial"/>
                <w:sz w:val="20"/>
                <w:szCs w:val="20"/>
                <w:lang w:val="es-ES"/>
              </w:rPr>
              <w:t xml:space="preserve"> grupalmente las preguntas anteriores para socializar.</w:t>
            </w:r>
          </w:p>
          <w:p w:rsidR="00593FE9" w:rsidRDefault="00593FE9" w:rsidP="00593FE9">
            <w:pPr>
              <w:jc w:val="center"/>
              <w:rPr>
                <w:rFonts w:ascii="Arial" w:hAnsi="Arial" w:cs="Arial"/>
                <w:b/>
                <w:color w:val="4472C4"/>
                <w:sz w:val="16"/>
                <w:szCs w:val="16"/>
              </w:rPr>
            </w:pPr>
            <w:r>
              <w:rPr>
                <w:rFonts w:ascii="Arial" w:hAnsi="Arial" w:cs="Arial"/>
                <w:b/>
                <w:color w:val="4472C4"/>
                <w:sz w:val="16"/>
                <w:szCs w:val="16"/>
              </w:rPr>
              <w:t>TERMINO DE ACTIVIDAD</w:t>
            </w:r>
          </w:p>
          <w:p w:rsidR="00593FE9" w:rsidRPr="00593FE9" w:rsidRDefault="00593FE9" w:rsidP="00593FE9">
            <w:pPr>
              <w:jc w:val="center"/>
              <w:rPr>
                <w:rFonts w:ascii="Arial" w:hAnsi="Arial" w:cs="Arial"/>
                <w:b/>
                <w:sz w:val="20"/>
                <w:szCs w:val="20"/>
              </w:rPr>
            </w:pPr>
            <w:r>
              <w:rPr>
                <w:rFonts w:ascii="Arial" w:hAnsi="Arial" w:cs="Arial"/>
                <w:b/>
                <w:color w:val="4472C4"/>
                <w:sz w:val="16"/>
                <w:szCs w:val="16"/>
              </w:rPr>
              <w:t>*PAUSA ACTIVA</w:t>
            </w:r>
          </w:p>
          <w:p w:rsidR="00593FE9" w:rsidRPr="00593FE9" w:rsidRDefault="00593FE9" w:rsidP="007C3F0D">
            <w:pPr>
              <w:rPr>
                <w:rFonts w:ascii="Arial" w:hAnsi="Arial" w:cs="Arial"/>
                <w:b/>
                <w:sz w:val="20"/>
                <w:szCs w:val="20"/>
              </w:rPr>
            </w:pPr>
          </w:p>
        </w:tc>
      </w:tr>
      <w:tr w:rsidR="00593FE9" w:rsidRPr="007C3F0D" w:rsidTr="00593FE9">
        <w:trPr>
          <w:trHeight w:val="70"/>
          <w:jc w:val="center"/>
        </w:trPr>
        <w:tc>
          <w:tcPr>
            <w:tcW w:w="14170" w:type="dxa"/>
            <w:gridSpan w:val="8"/>
            <w:shd w:val="clear" w:color="auto" w:fill="FFFFFF" w:themeFill="background1"/>
          </w:tcPr>
          <w:p w:rsidR="00593FE9" w:rsidRPr="007C3F0D" w:rsidRDefault="00593FE9" w:rsidP="007C3F0D">
            <w:pP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7C3F0D">
              <w:rPr>
                <w:rFonts w:ascii="Arial" w:hAnsi="Arial" w:cs="Arial"/>
                <w:sz w:val="20"/>
                <w:szCs w:val="20"/>
              </w:rPr>
              <w:t>Libro de texto. Páginas 160 a la 163.</w:t>
            </w:r>
            <w:r>
              <w:rPr>
                <w:rFonts w:ascii="Arial" w:eastAsiaTheme="minorHAnsi" w:hAnsi="Arial" w:cs="Arial"/>
                <w:b/>
                <w:sz w:val="20"/>
                <w:szCs w:val="20"/>
                <w:lang w:val="es-MX" w:eastAsia="en-US"/>
              </w:rPr>
              <w:t xml:space="preserve"> </w:t>
            </w:r>
            <w:r w:rsidRPr="007C3F0D">
              <w:rPr>
                <w:rFonts w:ascii="Arial" w:hAnsi="Arial" w:cs="Arial"/>
                <w:sz w:val="20"/>
                <w:szCs w:val="20"/>
              </w:rPr>
              <w:t>Hojas blancas. Pegamento o cinta.  Tijeras.  Colores. Mapa de la República Mexicana con división política sin nombres.</w:t>
            </w:r>
          </w:p>
        </w:tc>
      </w:tr>
      <w:tr w:rsidR="00593FE9" w:rsidRPr="007C3F0D" w:rsidTr="00593FE9">
        <w:trPr>
          <w:trHeight w:val="115"/>
          <w:jc w:val="center"/>
        </w:trPr>
        <w:tc>
          <w:tcPr>
            <w:tcW w:w="14170" w:type="dxa"/>
            <w:gridSpan w:val="8"/>
            <w:shd w:val="clear" w:color="auto" w:fill="FFFFFF" w:themeFill="background1"/>
          </w:tcPr>
          <w:p w:rsidR="00593FE9" w:rsidRPr="007C3F0D" w:rsidRDefault="00593FE9" w:rsidP="00593FE9">
            <w:pPr>
              <w:rPr>
                <w:rFonts w:ascii="Arial" w:hAnsi="Arial" w:cs="Arial"/>
                <w:b/>
                <w:sz w:val="20"/>
                <w:szCs w:val="20"/>
              </w:rPr>
            </w:pPr>
            <w:r w:rsidRPr="007C3F0D">
              <w:rPr>
                <w:rFonts w:ascii="Arial" w:hAnsi="Arial" w:cs="Arial"/>
                <w:b/>
                <w:sz w:val="20"/>
                <w:szCs w:val="20"/>
              </w:rPr>
              <w:t>EVALUACIÓN Y EVIDENCIAS</w:t>
            </w:r>
            <w:r>
              <w:rPr>
                <w:rFonts w:ascii="Arial" w:hAnsi="Arial" w:cs="Arial"/>
                <w:b/>
                <w:sz w:val="20"/>
                <w:szCs w:val="20"/>
              </w:rPr>
              <w:t xml:space="preserve"> </w:t>
            </w:r>
            <w:r w:rsidRPr="007C3F0D">
              <w:rPr>
                <w:rFonts w:ascii="Arial" w:hAnsi="Arial" w:cs="Arial"/>
                <w:sz w:val="20"/>
                <w:szCs w:val="20"/>
              </w:rPr>
              <w:t>Observación y análisis de las participaciones, producciones y desarrollo de las actividades.</w:t>
            </w:r>
            <w:r>
              <w:rPr>
                <w:rFonts w:ascii="Arial" w:hAnsi="Arial" w:cs="Arial"/>
                <w:b/>
                <w:sz w:val="20"/>
                <w:szCs w:val="20"/>
              </w:rPr>
              <w:t xml:space="preserve"> </w:t>
            </w:r>
            <w:r w:rsidRPr="007C3F0D">
              <w:rPr>
                <w:rFonts w:ascii="Arial" w:hAnsi="Arial" w:cs="Arial"/>
                <w:sz w:val="20"/>
                <w:szCs w:val="20"/>
              </w:rPr>
              <w:t>Notas en el cuaderno.</w:t>
            </w:r>
            <w:r>
              <w:rPr>
                <w:rFonts w:ascii="Arial" w:hAnsi="Arial" w:cs="Arial"/>
                <w:b/>
                <w:sz w:val="20"/>
                <w:szCs w:val="20"/>
              </w:rPr>
              <w:t xml:space="preserve"> </w:t>
            </w:r>
            <w:r w:rsidRPr="007C3F0D">
              <w:rPr>
                <w:rFonts w:ascii="Arial" w:hAnsi="Arial" w:cs="Arial"/>
                <w:sz w:val="20"/>
                <w:szCs w:val="20"/>
              </w:rPr>
              <w:t>Línea del tiempo de 1980 a 2020.</w:t>
            </w:r>
            <w:r>
              <w:rPr>
                <w:rFonts w:ascii="Arial" w:hAnsi="Arial" w:cs="Arial"/>
                <w:b/>
                <w:sz w:val="20"/>
                <w:szCs w:val="20"/>
              </w:rPr>
              <w:t xml:space="preserve"> </w:t>
            </w:r>
            <w:r w:rsidRPr="007C3F0D">
              <w:rPr>
                <w:rFonts w:ascii="Arial" w:hAnsi="Arial" w:cs="Arial"/>
                <w:sz w:val="20"/>
                <w:szCs w:val="20"/>
              </w:rPr>
              <w:t>Mapa de intensidad migratoria. Preguntas de reflexión oral o escrita.</w:t>
            </w:r>
          </w:p>
        </w:tc>
      </w:tr>
    </w:tbl>
    <w:p w:rsidR="007C3F0D" w:rsidRPr="007C3F0D" w:rsidRDefault="007C3F0D" w:rsidP="007C3F0D">
      <w:pPr>
        <w:rPr>
          <w:rFonts w:ascii="Tahoma" w:eastAsiaTheme="minorHAnsi" w:hAnsi="Tahoma" w:cs="Tahoma"/>
          <w:lang w:val="es-MX" w:eastAsia="en-US"/>
        </w:rPr>
      </w:pPr>
    </w:p>
    <w:p w:rsidR="007C3F0D" w:rsidRPr="007C3F0D" w:rsidRDefault="007C3F0D" w:rsidP="007C3F0D">
      <w:pPr>
        <w:rPr>
          <w:rFonts w:ascii="Tahoma" w:eastAsiaTheme="minorHAnsi" w:hAnsi="Tahoma" w:cs="Tahoma"/>
          <w:lang w:val="es-MX" w:eastAsia="en-US"/>
        </w:rPr>
      </w:pPr>
    </w:p>
    <w:tbl>
      <w:tblPr>
        <w:tblStyle w:val="Tablaconcuadrcula26"/>
        <w:tblW w:w="0" w:type="auto"/>
        <w:jc w:val="center"/>
        <w:shd w:val="clear" w:color="auto" w:fill="FFFFFF" w:themeFill="background1"/>
        <w:tblLook w:val="04A0" w:firstRow="1" w:lastRow="0" w:firstColumn="1" w:lastColumn="0" w:noHBand="0" w:noVBand="1"/>
      </w:tblPr>
      <w:tblGrid>
        <w:gridCol w:w="1840"/>
        <w:gridCol w:w="820"/>
        <w:gridCol w:w="1276"/>
        <w:gridCol w:w="1277"/>
        <w:gridCol w:w="282"/>
        <w:gridCol w:w="1084"/>
        <w:gridCol w:w="1326"/>
        <w:gridCol w:w="6265"/>
      </w:tblGrid>
      <w:tr w:rsidR="007C3F0D" w:rsidRPr="007C3F0D" w:rsidTr="00593FE9">
        <w:trPr>
          <w:jc w:val="center"/>
        </w:trPr>
        <w:tc>
          <w:tcPr>
            <w:tcW w:w="1840" w:type="dxa"/>
            <w:shd w:val="clear" w:color="auto" w:fill="F2F2F2" w:themeFill="background1" w:themeFillShade="F2"/>
            <w:vAlign w:val="center"/>
          </w:tcPr>
          <w:p w:rsidR="007C3F0D" w:rsidRPr="00593FE9" w:rsidRDefault="007C3F0D" w:rsidP="007C3F0D">
            <w:pPr>
              <w:jc w:val="center"/>
              <w:rPr>
                <w:rFonts w:ascii="Arial" w:eastAsiaTheme="minorHAnsi" w:hAnsi="Arial" w:cs="Arial"/>
                <w:b/>
                <w:sz w:val="20"/>
                <w:szCs w:val="20"/>
                <w:lang w:val="es-MX" w:eastAsia="en-US"/>
              </w:rPr>
            </w:pPr>
            <w:r w:rsidRPr="00593FE9">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7C3F0D" w:rsidRPr="00593FE9" w:rsidRDefault="007C3F0D" w:rsidP="007C3F0D">
            <w:pPr>
              <w:jc w:val="center"/>
              <w:rPr>
                <w:rFonts w:ascii="Arial" w:eastAsiaTheme="minorHAnsi" w:hAnsi="Arial" w:cs="Arial"/>
                <w:sz w:val="20"/>
                <w:szCs w:val="20"/>
                <w:lang w:val="es-MX" w:eastAsia="en-US"/>
              </w:rPr>
            </w:pPr>
            <w:r w:rsidRPr="00593FE9">
              <w:rPr>
                <w:rFonts w:ascii="Arial" w:eastAsiaTheme="minorHAnsi" w:hAnsi="Arial" w:cs="Arial"/>
                <w:b/>
                <w:sz w:val="20"/>
                <w:szCs w:val="20"/>
                <w:lang w:val="es-MX" w:eastAsia="en-US"/>
              </w:rPr>
              <w:t>Historia</w:t>
            </w:r>
          </w:p>
        </w:tc>
        <w:tc>
          <w:tcPr>
            <w:tcW w:w="1559" w:type="dxa"/>
            <w:gridSpan w:val="2"/>
            <w:shd w:val="clear" w:color="auto" w:fill="F2F2F2" w:themeFill="background1" w:themeFillShade="F2"/>
            <w:vAlign w:val="center"/>
          </w:tcPr>
          <w:p w:rsidR="007C3F0D" w:rsidRPr="00593FE9" w:rsidRDefault="007C3F0D" w:rsidP="007C3F0D">
            <w:pPr>
              <w:jc w:val="center"/>
              <w:rPr>
                <w:rFonts w:ascii="Arial" w:eastAsiaTheme="minorHAnsi" w:hAnsi="Arial" w:cs="Arial"/>
                <w:b/>
                <w:sz w:val="20"/>
                <w:szCs w:val="20"/>
                <w:lang w:val="es-MX" w:eastAsia="en-US"/>
              </w:rPr>
            </w:pPr>
            <w:r w:rsidRPr="00593FE9">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7C3F0D" w:rsidRPr="00593FE9" w:rsidRDefault="007C3F0D" w:rsidP="007C3F0D">
            <w:pPr>
              <w:jc w:val="center"/>
              <w:rPr>
                <w:rFonts w:ascii="Arial" w:eastAsiaTheme="minorHAnsi" w:hAnsi="Arial" w:cs="Arial"/>
                <w:b/>
                <w:sz w:val="20"/>
                <w:szCs w:val="20"/>
                <w:lang w:val="es-MX" w:eastAsia="en-US"/>
              </w:rPr>
            </w:pPr>
            <w:r w:rsidRPr="00593FE9">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7C3F0D" w:rsidRPr="00593FE9" w:rsidRDefault="007C3F0D" w:rsidP="007C3F0D">
            <w:pPr>
              <w:jc w:val="center"/>
              <w:rPr>
                <w:rFonts w:ascii="Arial" w:eastAsiaTheme="minorHAnsi" w:hAnsi="Arial" w:cs="Arial"/>
                <w:b/>
                <w:sz w:val="20"/>
                <w:szCs w:val="20"/>
                <w:lang w:val="es-MX" w:eastAsia="en-US"/>
              </w:rPr>
            </w:pPr>
            <w:r w:rsidRPr="00593FE9">
              <w:rPr>
                <w:rFonts w:ascii="Arial" w:eastAsiaTheme="minorHAnsi" w:hAnsi="Arial" w:cs="Arial"/>
                <w:b/>
                <w:sz w:val="20"/>
                <w:szCs w:val="20"/>
                <w:lang w:val="es-MX" w:eastAsia="en-US"/>
              </w:rPr>
              <w:t>TIEMPO</w:t>
            </w:r>
          </w:p>
        </w:tc>
        <w:tc>
          <w:tcPr>
            <w:tcW w:w="6265" w:type="dxa"/>
            <w:shd w:val="clear" w:color="auto" w:fill="F2F2F2" w:themeFill="background1" w:themeFillShade="F2"/>
            <w:vAlign w:val="center"/>
          </w:tcPr>
          <w:p w:rsidR="007C3F0D" w:rsidRPr="00593FE9" w:rsidRDefault="00593FE9" w:rsidP="007C3F0D">
            <w:pPr>
              <w:jc w:val="center"/>
              <w:rPr>
                <w:rFonts w:ascii="Arial" w:hAnsi="Arial" w:cs="Arial"/>
                <w:b/>
                <w:sz w:val="20"/>
                <w:szCs w:val="20"/>
              </w:rPr>
            </w:pPr>
            <w:r>
              <w:rPr>
                <w:rFonts w:ascii="Arial" w:hAnsi="Arial" w:cs="Arial"/>
                <w:b/>
                <w:sz w:val="20"/>
                <w:szCs w:val="20"/>
              </w:rPr>
              <w:t>Semana 2. Del 11 al 14</w:t>
            </w:r>
            <w:r w:rsidR="007C3F0D" w:rsidRPr="00593FE9">
              <w:rPr>
                <w:rFonts w:ascii="Arial" w:hAnsi="Arial" w:cs="Arial"/>
                <w:b/>
                <w:sz w:val="20"/>
                <w:szCs w:val="20"/>
              </w:rPr>
              <w:t xml:space="preserve"> de mayo</w:t>
            </w:r>
            <w:r>
              <w:rPr>
                <w:rFonts w:ascii="Arial" w:hAnsi="Arial" w:cs="Arial"/>
                <w:b/>
                <w:sz w:val="20"/>
                <w:szCs w:val="20"/>
              </w:rPr>
              <w:t xml:space="preserve"> 2020</w:t>
            </w:r>
            <w:r w:rsidR="007C3F0D" w:rsidRPr="00593FE9">
              <w:rPr>
                <w:rFonts w:ascii="Arial" w:hAnsi="Arial" w:cs="Arial"/>
                <w:b/>
                <w:sz w:val="20"/>
                <w:szCs w:val="20"/>
              </w:rPr>
              <w:t>.</w:t>
            </w:r>
          </w:p>
        </w:tc>
      </w:tr>
      <w:tr w:rsidR="007C3F0D" w:rsidRPr="007C3F0D" w:rsidTr="00593FE9">
        <w:trPr>
          <w:jc w:val="center"/>
        </w:trPr>
        <w:tc>
          <w:tcPr>
            <w:tcW w:w="1840" w:type="dxa"/>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5</w:t>
            </w:r>
          </w:p>
        </w:tc>
        <w:tc>
          <w:tcPr>
            <w:tcW w:w="11510" w:type="dxa"/>
            <w:gridSpan w:val="6"/>
            <w:shd w:val="clear" w:color="auto" w:fill="FFFFFF" w:themeFill="background1"/>
            <w:vAlign w:val="center"/>
          </w:tcPr>
          <w:p w:rsidR="007C3F0D" w:rsidRPr="007C3F0D" w:rsidRDefault="007C3F0D" w:rsidP="007C3F0D">
            <w:pPr>
              <w:rPr>
                <w:rFonts w:ascii="Arial" w:hAnsi="Arial" w:cs="Arial"/>
                <w:sz w:val="20"/>
                <w:szCs w:val="20"/>
              </w:rPr>
            </w:pPr>
            <w:r w:rsidRPr="007C3F0D">
              <w:rPr>
                <w:rFonts w:ascii="Arial" w:hAnsi="Arial" w:cs="Arial"/>
                <w:b/>
                <w:sz w:val="20"/>
                <w:szCs w:val="20"/>
              </w:rPr>
              <w:t>México al final del siglo XX y los albores del XXI</w:t>
            </w:r>
          </w:p>
        </w:tc>
      </w:tr>
      <w:tr w:rsidR="007C3F0D" w:rsidRPr="007C3F0D" w:rsidTr="00593FE9">
        <w:trPr>
          <w:jc w:val="center"/>
        </w:trPr>
        <w:tc>
          <w:tcPr>
            <w:tcW w:w="1840"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r w:rsidRPr="007C3F0D">
              <w:rPr>
                <w:rFonts w:ascii="Arial" w:eastAsiaTheme="minorHAnsi" w:hAnsi="Arial" w:cs="Arial"/>
                <w:b/>
                <w:sz w:val="20"/>
                <w:szCs w:val="20"/>
                <w:lang w:val="es-MX" w:eastAsia="en-US"/>
              </w:rPr>
              <w:t>TEMA</w:t>
            </w:r>
          </w:p>
        </w:tc>
        <w:tc>
          <w:tcPr>
            <w:tcW w:w="12330" w:type="dxa"/>
            <w:gridSpan w:val="7"/>
            <w:shd w:val="clear" w:color="auto" w:fill="FFFFFF" w:themeFill="background1"/>
            <w:vAlign w:val="center"/>
          </w:tcPr>
          <w:p w:rsidR="007C3F0D" w:rsidRPr="007C3F0D" w:rsidRDefault="007C3F0D" w:rsidP="007C3F0D">
            <w:pPr>
              <w:autoSpaceDE w:val="0"/>
              <w:autoSpaceDN w:val="0"/>
              <w:adjustRightInd w:val="0"/>
              <w:jc w:val="both"/>
              <w:rPr>
                <w:rFonts w:ascii="Arial" w:hAnsi="Arial" w:cs="Arial"/>
                <w:b/>
                <w:sz w:val="20"/>
                <w:szCs w:val="20"/>
                <w:lang w:val="es-ES" w:eastAsia="es-ES"/>
              </w:rPr>
            </w:pPr>
            <w:r w:rsidRPr="007C3F0D">
              <w:rPr>
                <w:rFonts w:ascii="Arial" w:hAnsi="Arial" w:cs="Arial"/>
                <w:sz w:val="20"/>
                <w:szCs w:val="20"/>
                <w:lang w:val="es-ES" w:eastAsia="es-ES"/>
              </w:rPr>
              <w:t>La situación económica en el país y la apertura comercial.</w:t>
            </w:r>
          </w:p>
        </w:tc>
      </w:tr>
      <w:tr w:rsidR="007C3F0D" w:rsidRPr="007C3F0D" w:rsidTr="00593FE9">
        <w:trPr>
          <w:jc w:val="center"/>
        </w:trPr>
        <w:tc>
          <w:tcPr>
            <w:tcW w:w="5213" w:type="dxa"/>
            <w:gridSpan w:val="4"/>
            <w:shd w:val="clear" w:color="auto" w:fill="FFFFFF" w:themeFill="background1"/>
            <w:vAlign w:val="center"/>
          </w:tcPr>
          <w:p w:rsidR="007C3F0D" w:rsidRPr="007C3F0D" w:rsidRDefault="007C3F0D" w:rsidP="007C3F0D">
            <w:pPr>
              <w:tabs>
                <w:tab w:val="left" w:pos="3909"/>
              </w:tabs>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APRENDIZAJES ESPERADOS</w:t>
            </w:r>
          </w:p>
        </w:tc>
        <w:tc>
          <w:tcPr>
            <w:tcW w:w="8957" w:type="dxa"/>
            <w:gridSpan w:val="4"/>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CONTENIDOS</w:t>
            </w:r>
          </w:p>
        </w:tc>
      </w:tr>
      <w:tr w:rsidR="007C3F0D" w:rsidRPr="007C3F0D" w:rsidTr="00593FE9">
        <w:trPr>
          <w:trHeight w:val="1038"/>
          <w:jc w:val="center"/>
        </w:trPr>
        <w:tc>
          <w:tcPr>
            <w:tcW w:w="5213" w:type="dxa"/>
            <w:gridSpan w:val="4"/>
            <w:shd w:val="clear" w:color="auto" w:fill="FFFFFF" w:themeFill="background1"/>
            <w:vAlign w:val="center"/>
          </w:tcPr>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t>• Explica las causas de la situación económica y la apertura comercial, y las consecuencias de la expansión urbana, la desigualdad y protestas sociales en el campo y la ciudad.</w:t>
            </w:r>
          </w:p>
        </w:tc>
        <w:tc>
          <w:tcPr>
            <w:tcW w:w="8957" w:type="dxa"/>
            <w:gridSpan w:val="4"/>
            <w:shd w:val="clear" w:color="auto" w:fill="FFFFFF" w:themeFill="background1"/>
            <w:vAlign w:val="center"/>
          </w:tcPr>
          <w:p w:rsidR="007C3F0D" w:rsidRPr="007C3F0D" w:rsidRDefault="007C3F0D" w:rsidP="007C3F0D">
            <w:pPr>
              <w:autoSpaceDE w:val="0"/>
              <w:autoSpaceDN w:val="0"/>
              <w:adjustRightInd w:val="0"/>
              <w:jc w:val="both"/>
              <w:rPr>
                <w:rFonts w:ascii="Arial" w:hAnsi="Arial" w:cs="Arial"/>
                <w:b/>
                <w:sz w:val="20"/>
                <w:szCs w:val="20"/>
                <w:lang w:val="es-ES" w:eastAsia="es-ES"/>
              </w:rPr>
            </w:pPr>
            <w:r w:rsidRPr="007C3F0D">
              <w:rPr>
                <w:rFonts w:ascii="Arial" w:hAnsi="Arial" w:cs="Arial"/>
                <w:b/>
                <w:sz w:val="20"/>
                <w:szCs w:val="20"/>
                <w:lang w:val="es-ES" w:eastAsia="es-ES"/>
              </w:rPr>
              <w:t>Temas para comprender el periodo</w:t>
            </w:r>
          </w:p>
          <w:p w:rsidR="007C3F0D" w:rsidRPr="007C3F0D" w:rsidRDefault="007C3F0D" w:rsidP="007C3F0D">
            <w:pPr>
              <w:autoSpaceDE w:val="0"/>
              <w:autoSpaceDN w:val="0"/>
              <w:adjustRightInd w:val="0"/>
              <w:jc w:val="both"/>
              <w:rPr>
                <w:rFonts w:ascii="Arial" w:hAnsi="Arial" w:cs="Arial"/>
                <w:b/>
                <w:sz w:val="20"/>
                <w:szCs w:val="20"/>
                <w:lang w:val="es-ES" w:eastAsia="es-ES"/>
              </w:rPr>
            </w:pPr>
            <w:r w:rsidRPr="007C3F0D">
              <w:rPr>
                <w:rFonts w:ascii="Arial" w:hAnsi="Arial" w:cs="Arial"/>
                <w:b/>
                <w:sz w:val="20"/>
                <w:szCs w:val="20"/>
                <w:lang w:val="es-ES" w:eastAsia="es-ES"/>
              </w:rPr>
              <w:t>¿Cómo han vivido las familias mexicanas los cambios de las últimas décadas?</w:t>
            </w:r>
          </w:p>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t>La situación económica en el país y la apertura comercial.</w:t>
            </w:r>
          </w:p>
        </w:tc>
      </w:tr>
      <w:tr w:rsidR="007C3F0D" w:rsidRPr="007C3F0D" w:rsidTr="00593FE9">
        <w:trPr>
          <w:jc w:val="center"/>
        </w:trPr>
        <w:tc>
          <w:tcPr>
            <w:tcW w:w="14170" w:type="dxa"/>
            <w:gridSpan w:val="8"/>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PROPÓSITOS GENERALES DE LA ASIGNATURA</w:t>
            </w:r>
          </w:p>
        </w:tc>
      </w:tr>
      <w:tr w:rsidR="007C3F0D" w:rsidRPr="007C3F0D" w:rsidTr="00593FE9">
        <w:trPr>
          <w:jc w:val="center"/>
        </w:trPr>
        <w:tc>
          <w:tcPr>
            <w:tcW w:w="14170" w:type="dxa"/>
            <w:gridSpan w:val="8"/>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 xml:space="preserve">• Establezcan relaciones de secuencia, cambio y </w:t>
            </w:r>
            <w:proofErr w:type="spellStart"/>
            <w:r w:rsidRPr="007C3F0D">
              <w:rPr>
                <w:rFonts w:ascii="Arial" w:hAnsi="Arial" w:cs="Arial"/>
                <w:sz w:val="20"/>
                <w:szCs w:val="20"/>
              </w:rPr>
              <w:t>multicausalidad</w:t>
            </w:r>
            <w:proofErr w:type="spellEnd"/>
            <w:r w:rsidRPr="007C3F0D">
              <w:rPr>
                <w:rFonts w:ascii="Arial" w:hAnsi="Arial" w:cs="Arial"/>
                <w:sz w:val="20"/>
                <w:szCs w:val="20"/>
              </w:rPr>
              <w:t xml:space="preserve"> para ubicar </w:t>
            </w:r>
            <w:proofErr w:type="gramStart"/>
            <w:r w:rsidRPr="007C3F0D">
              <w:rPr>
                <w:rFonts w:ascii="Arial" w:hAnsi="Arial" w:cs="Arial"/>
                <w:sz w:val="20"/>
                <w:szCs w:val="20"/>
              </w:rPr>
              <w:t>temporal  y</w:t>
            </w:r>
            <w:proofErr w:type="gramEnd"/>
            <w:r w:rsidRPr="007C3F0D">
              <w:rPr>
                <w:rFonts w:ascii="Arial" w:hAnsi="Arial" w:cs="Arial"/>
                <w:sz w:val="20"/>
                <w:szCs w:val="20"/>
              </w:rPr>
              <w:t xml:space="preserve"> espacialmente los principales hechos y procesos históricos del lugar donde viven, del país y del mundo.• Consulten, seleccionen y analicen diversas fuentes de información histórica para responder preguntas sobre el pasado.</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 Identifiquen elementos comunes de las sociedades del pasado y del presente para fortalecer su identidad y conocer y cuidar el patrimonio natural y cultural.</w:t>
            </w:r>
          </w:p>
        </w:tc>
      </w:tr>
      <w:tr w:rsidR="00593FE9" w:rsidRPr="007C3F0D" w:rsidTr="00593FE9">
        <w:trPr>
          <w:trHeight w:val="70"/>
          <w:jc w:val="center"/>
        </w:trPr>
        <w:tc>
          <w:tcPr>
            <w:tcW w:w="14170" w:type="dxa"/>
            <w:gridSpan w:val="8"/>
            <w:shd w:val="clear" w:color="auto" w:fill="FFFFFF" w:themeFill="background1"/>
          </w:tcPr>
          <w:p w:rsidR="00593FE9" w:rsidRPr="007C3F0D" w:rsidRDefault="00593FE9" w:rsidP="00593FE9">
            <w:pPr>
              <w:rPr>
                <w:rFonts w:ascii="Arial" w:hAnsi="Arial" w:cs="Arial"/>
                <w:b/>
                <w:sz w:val="20"/>
                <w:szCs w:val="20"/>
              </w:rPr>
            </w:pPr>
            <w:r w:rsidRPr="007C3F0D">
              <w:rPr>
                <w:rFonts w:ascii="Arial" w:hAnsi="Arial" w:cs="Arial"/>
                <w:b/>
                <w:sz w:val="20"/>
                <w:szCs w:val="20"/>
              </w:rPr>
              <w:t>COMPETENCIAS QUE SE FAVORECEN</w:t>
            </w:r>
            <w:r>
              <w:rPr>
                <w:rFonts w:ascii="Arial" w:hAnsi="Arial" w:cs="Arial"/>
                <w:b/>
                <w:sz w:val="20"/>
                <w:szCs w:val="20"/>
              </w:rPr>
              <w:t xml:space="preserve"> </w:t>
            </w:r>
            <w:r w:rsidRPr="007C3F0D">
              <w:rPr>
                <w:rFonts w:ascii="Arial" w:hAnsi="Arial" w:cs="Arial"/>
                <w:sz w:val="20"/>
                <w:szCs w:val="20"/>
                <w:lang w:val="es-ES" w:eastAsia="es-ES"/>
              </w:rPr>
              <w:t xml:space="preserve">-Comprensión del tiempo y del espacio históricos.  </w:t>
            </w:r>
            <w:r>
              <w:rPr>
                <w:rFonts w:ascii="Arial" w:hAnsi="Arial" w:cs="Arial"/>
                <w:b/>
                <w:sz w:val="20"/>
                <w:szCs w:val="20"/>
              </w:rPr>
              <w:t xml:space="preserve"> </w:t>
            </w:r>
            <w:r w:rsidRPr="007C3F0D">
              <w:rPr>
                <w:rFonts w:ascii="Arial" w:hAnsi="Arial" w:cs="Arial"/>
                <w:sz w:val="20"/>
                <w:szCs w:val="20"/>
                <w:lang w:val="es-ES" w:eastAsia="es-ES"/>
              </w:rPr>
              <w:t>-Manejo de información histórica.-Formación de una conciencia histórica para la convivencia.</w:t>
            </w:r>
          </w:p>
        </w:tc>
      </w:tr>
      <w:tr w:rsidR="007C3F0D" w:rsidRPr="007C3F0D" w:rsidTr="00593FE9">
        <w:trPr>
          <w:jc w:val="center"/>
        </w:trPr>
        <w:tc>
          <w:tcPr>
            <w:tcW w:w="14170" w:type="dxa"/>
            <w:gridSpan w:val="8"/>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SECUENCIA DE ACTIVIDADES</w:t>
            </w:r>
          </w:p>
        </w:tc>
      </w:tr>
      <w:tr w:rsidR="007C3F0D" w:rsidRPr="007C3F0D" w:rsidTr="00593FE9">
        <w:trPr>
          <w:trHeight w:val="990"/>
          <w:jc w:val="center"/>
        </w:trPr>
        <w:tc>
          <w:tcPr>
            <w:tcW w:w="14170" w:type="dxa"/>
            <w:gridSpan w:val="8"/>
            <w:shd w:val="clear" w:color="auto" w:fill="FFFFFF" w:themeFill="background1"/>
          </w:tcPr>
          <w:p w:rsidR="00593FE9" w:rsidRDefault="00593FE9" w:rsidP="00593FE9">
            <w:pPr>
              <w:rPr>
                <w:rFonts w:ascii="Arial" w:hAnsi="Arial" w:cs="Arial"/>
                <w:b/>
                <w:sz w:val="20"/>
                <w:szCs w:val="20"/>
              </w:rPr>
            </w:pPr>
          </w:p>
          <w:p w:rsidR="007C3F0D" w:rsidRPr="00593FE9" w:rsidRDefault="007C3F0D" w:rsidP="00593FE9">
            <w:pPr>
              <w:rPr>
                <w:rFonts w:ascii="Arial" w:hAnsi="Arial" w:cs="Arial"/>
                <w:b/>
                <w:sz w:val="20"/>
                <w:szCs w:val="20"/>
              </w:rPr>
            </w:pPr>
            <w:r w:rsidRPr="007C3F0D">
              <w:rPr>
                <w:rFonts w:ascii="Arial" w:hAnsi="Arial" w:cs="Arial"/>
                <w:b/>
                <w:sz w:val="20"/>
                <w:szCs w:val="20"/>
              </w:rPr>
              <w:t xml:space="preserve">INICIO: </w:t>
            </w:r>
            <w:r w:rsidRPr="007C3F0D">
              <w:rPr>
                <w:rFonts w:ascii="Arial" w:hAnsi="Arial" w:cs="Arial"/>
                <w:b/>
                <w:sz w:val="20"/>
                <w:szCs w:val="20"/>
                <w:lang w:val="es-ES"/>
              </w:rPr>
              <w:t xml:space="preserve">   </w:t>
            </w:r>
            <w:r w:rsidRPr="007C3F0D">
              <w:rPr>
                <w:rFonts w:ascii="Arial" w:eastAsiaTheme="minorHAnsi" w:hAnsi="Arial" w:cs="Arial"/>
                <w:b/>
                <w:sz w:val="20"/>
                <w:szCs w:val="20"/>
                <w:lang w:val="es-ES" w:eastAsia="en-US"/>
              </w:rPr>
              <w:t>Temas para comprender el periodo.</w:t>
            </w:r>
            <w:r w:rsidR="00593FE9">
              <w:rPr>
                <w:rFonts w:ascii="Arial" w:hAnsi="Arial" w:cs="Arial"/>
                <w:b/>
                <w:sz w:val="20"/>
                <w:szCs w:val="20"/>
                <w:lang w:val="es-ES"/>
              </w:rPr>
              <w:t xml:space="preserve"> </w:t>
            </w:r>
            <w:r w:rsidRPr="007C3F0D">
              <w:rPr>
                <w:rFonts w:ascii="Arial" w:eastAsiaTheme="minorHAnsi" w:hAnsi="Arial" w:cs="Arial"/>
                <w:sz w:val="20"/>
                <w:szCs w:val="20"/>
                <w:lang w:val="es-ES" w:eastAsia="en-US"/>
              </w:rPr>
              <w:t>-Para observadores. Pág. 164. Escribir en el cuaderno la pregunta inicial: ¿CÓMO HAN VIVIDO LAS FAMILIAS MEXICANAS LOS CAMBIOS DE LAS ÚLTIMAS DÉCADAS?, responderla de acuerdo a lo que se sabe y modificarla o enriquecerla según se vaya analizando el tema a lo largo del bimestre.</w:t>
            </w:r>
          </w:p>
          <w:p w:rsidR="007C3F0D" w:rsidRPr="00593FE9" w:rsidRDefault="00593FE9" w:rsidP="00593FE9">
            <w:pPr>
              <w:rPr>
                <w:rFonts w:ascii="Arial" w:hAnsi="Arial" w:cs="Arial"/>
                <w:b/>
                <w:sz w:val="20"/>
                <w:szCs w:val="20"/>
              </w:rPr>
            </w:pPr>
            <w:r>
              <w:rPr>
                <w:rFonts w:ascii="Arial" w:hAnsi="Arial" w:cs="Arial"/>
                <w:b/>
                <w:sz w:val="20"/>
                <w:szCs w:val="20"/>
              </w:rPr>
              <w:t xml:space="preserve">DESARROLLO: </w:t>
            </w:r>
            <w:r w:rsidR="007C3F0D" w:rsidRPr="007C3F0D">
              <w:rPr>
                <w:rFonts w:ascii="Arial" w:eastAsiaTheme="minorHAnsi" w:hAnsi="Arial" w:cs="Arial"/>
                <w:sz w:val="20"/>
                <w:szCs w:val="20"/>
                <w:lang w:val="es-ES" w:eastAsia="en-US"/>
              </w:rPr>
              <w:t>-Observar las imágenes de la Cd. de México y algunos desastres naturales ocurridos, así como guerrillas sucedidas en nuestro país y comentar.</w:t>
            </w:r>
            <w:r>
              <w:rPr>
                <w:rFonts w:ascii="Arial" w:hAnsi="Arial" w:cs="Arial"/>
                <w:b/>
                <w:sz w:val="20"/>
                <w:szCs w:val="20"/>
                <w:lang w:val="es-ES"/>
              </w:rPr>
              <w:t xml:space="preserve"> </w:t>
            </w:r>
            <w:r w:rsidR="007C3F0D" w:rsidRPr="007C3F0D">
              <w:rPr>
                <w:rFonts w:ascii="Arial" w:eastAsiaTheme="minorHAnsi" w:hAnsi="Arial" w:cs="Arial"/>
                <w:sz w:val="20"/>
                <w:szCs w:val="20"/>
                <w:lang w:val="es-ES" w:eastAsia="en-US"/>
              </w:rPr>
              <w:t xml:space="preserve">-Leo y comprendo. Pág. 165. Conforme se vaya analizando cada tema en este bloque, organizarlo en </w:t>
            </w:r>
            <w:proofErr w:type="gramStart"/>
            <w:r w:rsidR="007C3F0D" w:rsidRPr="007C3F0D">
              <w:rPr>
                <w:rFonts w:ascii="Arial" w:eastAsiaTheme="minorHAnsi" w:hAnsi="Arial" w:cs="Arial"/>
                <w:sz w:val="20"/>
                <w:szCs w:val="20"/>
                <w:lang w:val="es-ES" w:eastAsia="en-US"/>
              </w:rPr>
              <w:t>una cuadro</w:t>
            </w:r>
            <w:proofErr w:type="gramEnd"/>
            <w:r w:rsidR="007C3F0D" w:rsidRPr="007C3F0D">
              <w:rPr>
                <w:rFonts w:ascii="Arial" w:eastAsiaTheme="minorHAnsi" w:hAnsi="Arial" w:cs="Arial"/>
                <w:sz w:val="20"/>
                <w:szCs w:val="20"/>
                <w:lang w:val="es-ES" w:eastAsia="en-US"/>
              </w:rPr>
              <w:t xml:space="preserve"> como el siguiente: </w:t>
            </w:r>
          </w:p>
          <w:tbl>
            <w:tblPr>
              <w:tblW w:w="0" w:type="auto"/>
              <w:tblInd w:w="1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2"/>
              <w:gridCol w:w="3135"/>
            </w:tblGrid>
            <w:tr w:rsidR="007C3F0D" w:rsidRPr="007C3F0D" w:rsidTr="000B44E6">
              <w:tc>
                <w:tcPr>
                  <w:tcW w:w="3102" w:type="dxa"/>
                </w:tcPr>
                <w:p w:rsidR="007C3F0D" w:rsidRPr="007C3F0D" w:rsidRDefault="007C3F0D" w:rsidP="007C3F0D">
                  <w:pPr>
                    <w:jc w:val="both"/>
                    <w:rPr>
                      <w:rFonts w:ascii="Arial" w:eastAsia="Calibri" w:hAnsi="Arial" w:cs="Arial"/>
                      <w:sz w:val="20"/>
                      <w:szCs w:val="20"/>
                      <w:lang w:val="es-ES" w:eastAsia="en-US"/>
                    </w:rPr>
                  </w:pPr>
                  <w:r w:rsidRPr="007C3F0D">
                    <w:rPr>
                      <w:rFonts w:ascii="Arial" w:eastAsia="Calibri" w:hAnsi="Arial" w:cs="Arial"/>
                      <w:sz w:val="20"/>
                      <w:szCs w:val="20"/>
                      <w:lang w:val="es-ES" w:eastAsia="en-US"/>
                    </w:rPr>
                    <w:t>¿Cuándo y dónde pasó?</w:t>
                  </w:r>
                </w:p>
                <w:p w:rsidR="007C3F0D" w:rsidRPr="007C3F0D" w:rsidRDefault="007C3F0D" w:rsidP="00593FE9">
                  <w:pPr>
                    <w:jc w:val="center"/>
                    <w:rPr>
                      <w:rFonts w:ascii="Arial" w:eastAsia="Calibri" w:hAnsi="Arial" w:cs="Arial"/>
                      <w:sz w:val="20"/>
                      <w:szCs w:val="20"/>
                      <w:lang w:val="es-ES" w:eastAsia="en-US"/>
                    </w:rPr>
                  </w:pPr>
                </w:p>
                <w:p w:rsidR="007C3F0D" w:rsidRPr="007C3F0D" w:rsidRDefault="007C3F0D" w:rsidP="007C3F0D">
                  <w:pPr>
                    <w:jc w:val="both"/>
                    <w:rPr>
                      <w:rFonts w:ascii="Arial" w:eastAsia="Calibri" w:hAnsi="Arial" w:cs="Arial"/>
                      <w:sz w:val="20"/>
                      <w:szCs w:val="20"/>
                      <w:lang w:val="es-ES" w:eastAsia="en-US"/>
                    </w:rPr>
                  </w:pPr>
                  <w:r w:rsidRPr="007C3F0D">
                    <w:rPr>
                      <w:rFonts w:ascii="Arial" w:eastAsia="Calibri" w:hAnsi="Arial" w:cs="Arial"/>
                      <w:noProof/>
                      <w:sz w:val="20"/>
                      <w:szCs w:val="20"/>
                      <w:lang w:val="es-MX" w:eastAsia="es-MX"/>
                    </w:rPr>
                    <mc:AlternateContent>
                      <mc:Choice Requires="wps">
                        <w:drawing>
                          <wp:anchor distT="0" distB="0" distL="114300" distR="114300" simplePos="0" relativeHeight="251870208" behindDoc="0" locked="0" layoutInCell="1" allowOverlap="1">
                            <wp:simplePos x="0" y="0"/>
                            <wp:positionH relativeFrom="column">
                              <wp:posOffset>1522095</wp:posOffset>
                            </wp:positionH>
                            <wp:positionV relativeFrom="paragraph">
                              <wp:posOffset>32385</wp:posOffset>
                            </wp:positionV>
                            <wp:extent cx="666115" cy="293370"/>
                            <wp:effectExtent l="11430" t="5715" r="8255" b="571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293370"/>
                                    </a:xfrm>
                                    <a:prstGeom prst="rect">
                                      <a:avLst/>
                                    </a:prstGeom>
                                    <a:solidFill>
                                      <a:srgbClr val="FFFFFF"/>
                                    </a:solidFill>
                                    <a:ln w="9525">
                                      <a:solidFill>
                                        <a:srgbClr val="000000"/>
                                      </a:solidFill>
                                      <a:miter lim="800000"/>
                                      <a:headEnd/>
                                      <a:tailEnd/>
                                    </a:ln>
                                  </wps:spPr>
                                  <wps:txbx>
                                    <w:txbxContent>
                                      <w:p w:rsidR="007500DD" w:rsidRPr="009D5ECF" w:rsidRDefault="007500DD" w:rsidP="007C3F0D">
                                        <w:r w:rsidRPr="009D5ECF">
                                          <w:t>Tema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left:0;text-align:left;margin-left:119.85pt;margin-top:2.55pt;width:52.45pt;height:23.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">
                            <v:textbox>
                              <w:txbxContent>
                                <w:p w:rsidR="007500DD" w:rsidRPr="009D5ECF" w:rsidRDefault="007500DD" w:rsidP="007C3F0D">
                                  <w:r w:rsidRPr="009D5ECF">
                                    <w:t>Tema</w:t>
                                  </w:r>
                                </w:p>
                              </w:txbxContent>
                            </v:textbox>
                          </v:shape>
                        </w:pict>
                      </mc:Fallback>
                    </mc:AlternateContent>
                  </w:r>
                </w:p>
              </w:tc>
              <w:tc>
                <w:tcPr>
                  <w:tcW w:w="3135" w:type="dxa"/>
                </w:tcPr>
                <w:p w:rsidR="007C3F0D" w:rsidRPr="007C3F0D" w:rsidRDefault="007C3F0D" w:rsidP="007C3F0D">
                  <w:pPr>
                    <w:rPr>
                      <w:rFonts w:ascii="Arial" w:eastAsia="Calibri" w:hAnsi="Arial" w:cs="Arial"/>
                      <w:sz w:val="20"/>
                      <w:szCs w:val="20"/>
                      <w:lang w:val="es-ES" w:eastAsia="en-US"/>
                    </w:rPr>
                  </w:pPr>
                  <w:r w:rsidRPr="007C3F0D">
                    <w:rPr>
                      <w:rFonts w:ascii="Arial" w:eastAsia="Calibri" w:hAnsi="Arial" w:cs="Arial"/>
                      <w:sz w:val="20"/>
                      <w:szCs w:val="20"/>
                      <w:lang w:val="es-ES" w:eastAsia="en-US"/>
                    </w:rPr>
                    <w:t>¿Cuáles fueron sus causas?</w:t>
                  </w:r>
                </w:p>
              </w:tc>
            </w:tr>
            <w:tr w:rsidR="007C3F0D" w:rsidRPr="007C3F0D" w:rsidTr="000B44E6">
              <w:tc>
                <w:tcPr>
                  <w:tcW w:w="3102" w:type="dxa"/>
                </w:tcPr>
                <w:p w:rsidR="007C3F0D" w:rsidRPr="007C3F0D" w:rsidRDefault="007C3F0D" w:rsidP="007C3F0D">
                  <w:pPr>
                    <w:jc w:val="both"/>
                    <w:rPr>
                      <w:rFonts w:ascii="Arial" w:eastAsia="Calibri" w:hAnsi="Arial" w:cs="Arial"/>
                      <w:sz w:val="20"/>
                      <w:szCs w:val="20"/>
                      <w:lang w:val="es-ES" w:eastAsia="en-US"/>
                    </w:rPr>
                  </w:pPr>
                  <w:r w:rsidRPr="007C3F0D">
                    <w:rPr>
                      <w:rFonts w:ascii="Arial" w:eastAsia="Calibri" w:hAnsi="Arial" w:cs="Arial"/>
                      <w:sz w:val="20"/>
                      <w:szCs w:val="20"/>
                      <w:lang w:val="es-ES" w:eastAsia="en-US"/>
                    </w:rPr>
                    <w:t>¿Cómo sucedió?</w:t>
                  </w:r>
                </w:p>
                <w:p w:rsidR="007C3F0D" w:rsidRPr="007C3F0D" w:rsidRDefault="007C3F0D" w:rsidP="007C3F0D">
                  <w:pPr>
                    <w:jc w:val="both"/>
                    <w:rPr>
                      <w:rFonts w:ascii="Arial" w:eastAsia="Calibri" w:hAnsi="Arial" w:cs="Arial"/>
                      <w:sz w:val="20"/>
                      <w:szCs w:val="20"/>
                      <w:lang w:val="es-ES" w:eastAsia="en-US"/>
                    </w:rPr>
                  </w:pPr>
                </w:p>
                <w:p w:rsidR="007C3F0D" w:rsidRPr="007C3F0D" w:rsidRDefault="007C3F0D" w:rsidP="007C3F0D">
                  <w:pPr>
                    <w:jc w:val="both"/>
                    <w:rPr>
                      <w:rFonts w:ascii="Arial" w:eastAsia="Calibri" w:hAnsi="Arial" w:cs="Arial"/>
                      <w:sz w:val="20"/>
                      <w:szCs w:val="20"/>
                      <w:lang w:val="es-ES" w:eastAsia="en-US"/>
                    </w:rPr>
                  </w:pPr>
                </w:p>
              </w:tc>
              <w:tc>
                <w:tcPr>
                  <w:tcW w:w="3135" w:type="dxa"/>
                </w:tcPr>
                <w:p w:rsidR="007C3F0D" w:rsidRPr="007C3F0D" w:rsidRDefault="007C3F0D" w:rsidP="007C3F0D">
                  <w:pPr>
                    <w:jc w:val="right"/>
                    <w:rPr>
                      <w:rFonts w:ascii="Arial" w:eastAsia="Calibri" w:hAnsi="Arial" w:cs="Arial"/>
                      <w:sz w:val="20"/>
                      <w:szCs w:val="20"/>
                      <w:lang w:val="es-ES" w:eastAsia="en-US"/>
                    </w:rPr>
                  </w:pPr>
                  <w:r w:rsidRPr="007C3F0D">
                    <w:rPr>
                      <w:rFonts w:ascii="Arial" w:eastAsia="Calibri" w:hAnsi="Arial" w:cs="Arial"/>
                      <w:sz w:val="20"/>
                      <w:szCs w:val="20"/>
                      <w:lang w:val="es-ES" w:eastAsia="en-US"/>
                    </w:rPr>
                    <w:t>¿Quiénes participaron?</w:t>
                  </w:r>
                </w:p>
              </w:tc>
            </w:tr>
          </w:tbl>
          <w:p w:rsidR="007C3F0D" w:rsidRPr="007C3F0D" w:rsidRDefault="007C3F0D" w:rsidP="007C3F0D">
            <w:pPr>
              <w:jc w:val="both"/>
              <w:rPr>
                <w:rFonts w:ascii="Arial" w:eastAsiaTheme="minorHAnsi" w:hAnsi="Arial" w:cs="Arial"/>
                <w:i/>
                <w:sz w:val="20"/>
                <w:szCs w:val="20"/>
                <w:lang w:val="es-ES" w:eastAsia="en-US"/>
              </w:rPr>
            </w:pPr>
          </w:p>
          <w:p w:rsidR="007C3F0D" w:rsidRPr="007C3F0D" w:rsidRDefault="007C3F0D" w:rsidP="007C3F0D">
            <w:pPr>
              <w:ind w:left="720"/>
              <w:jc w:val="both"/>
              <w:rPr>
                <w:rFonts w:ascii="Arial" w:eastAsiaTheme="minorHAnsi" w:hAnsi="Arial" w:cs="Arial"/>
                <w:sz w:val="20"/>
                <w:szCs w:val="20"/>
                <w:lang w:val="es-ES" w:eastAsia="en-US"/>
              </w:rPr>
            </w:pPr>
            <w:r w:rsidRPr="007C3F0D">
              <w:rPr>
                <w:rFonts w:ascii="Arial" w:eastAsiaTheme="minorHAnsi" w:hAnsi="Arial" w:cs="Arial"/>
                <w:i/>
                <w:sz w:val="20"/>
                <w:szCs w:val="20"/>
                <w:lang w:val="es-ES" w:eastAsia="en-US"/>
              </w:rPr>
              <w:t>La situación económica en el país y la apertura comercial</w:t>
            </w:r>
            <w:r w:rsidRPr="007C3F0D">
              <w:rPr>
                <w:rFonts w:ascii="Arial" w:eastAsiaTheme="minorHAnsi" w:hAnsi="Arial" w:cs="Arial"/>
                <w:sz w:val="20"/>
                <w:szCs w:val="20"/>
                <w:lang w:val="es-ES" w:eastAsia="en-US"/>
              </w:rPr>
              <w:t xml:space="preserve">. </w:t>
            </w:r>
          </w:p>
          <w:p w:rsidR="007C3F0D" w:rsidRPr="007C3F0D" w:rsidRDefault="007C3F0D" w:rsidP="007C3F0D">
            <w:pPr>
              <w:jc w:val="both"/>
              <w:rPr>
                <w:rFonts w:ascii="Arial" w:eastAsiaTheme="minorHAnsi" w:hAnsi="Arial" w:cs="Arial"/>
                <w:sz w:val="20"/>
                <w:szCs w:val="20"/>
                <w:lang w:val="es-ES" w:eastAsia="en-US"/>
              </w:rPr>
            </w:pPr>
            <w:r w:rsidRPr="007C3F0D">
              <w:rPr>
                <w:rFonts w:ascii="Arial" w:eastAsiaTheme="minorHAnsi" w:hAnsi="Arial" w:cs="Arial"/>
                <w:sz w:val="20"/>
                <w:szCs w:val="20"/>
                <w:lang w:val="es-ES" w:eastAsia="en-US"/>
              </w:rPr>
              <w:t>-Platicar acerca de la economía del país, ¿qué es la inflación?, ¿qué es una crisis económica?, ¿cuándo fue la última crisis económica que ha vivido México que aún seguimos pagando consecuencias</w:t>
            </w:r>
            <w:r w:rsidR="00593FE9">
              <w:rPr>
                <w:rFonts w:ascii="Arial" w:eastAsiaTheme="minorHAnsi" w:hAnsi="Arial" w:cs="Arial"/>
                <w:sz w:val="20"/>
                <w:szCs w:val="20"/>
                <w:lang w:val="es-ES" w:eastAsia="en-US"/>
              </w:rPr>
              <w:t xml:space="preserve"> de la misma? </w:t>
            </w:r>
            <w:r w:rsidRPr="007C3F0D">
              <w:rPr>
                <w:rFonts w:ascii="Arial" w:eastAsiaTheme="minorHAnsi" w:hAnsi="Arial" w:cs="Arial"/>
                <w:sz w:val="20"/>
                <w:szCs w:val="20"/>
                <w:lang w:val="es-ES" w:eastAsia="en-US"/>
              </w:rPr>
              <w:t xml:space="preserve">-Hacer la lectura de las págs. 166 y </w:t>
            </w:r>
            <w:proofErr w:type="gramStart"/>
            <w:r w:rsidRPr="007C3F0D">
              <w:rPr>
                <w:rFonts w:ascii="Arial" w:eastAsiaTheme="minorHAnsi" w:hAnsi="Arial" w:cs="Arial"/>
                <w:sz w:val="20"/>
                <w:szCs w:val="20"/>
                <w:lang w:val="es-ES" w:eastAsia="en-US"/>
              </w:rPr>
              <w:t>167  de</w:t>
            </w:r>
            <w:proofErr w:type="gramEnd"/>
            <w:r w:rsidRPr="007C3F0D">
              <w:rPr>
                <w:rFonts w:ascii="Arial" w:eastAsiaTheme="minorHAnsi" w:hAnsi="Arial" w:cs="Arial"/>
                <w:sz w:val="20"/>
                <w:szCs w:val="20"/>
                <w:lang w:val="es-ES" w:eastAsia="en-US"/>
              </w:rPr>
              <w:t xml:space="preserve"> manera grupal, elaborando en el cuaderno un mapa conceptual en binas del texto sobre la ec</w:t>
            </w:r>
            <w:r w:rsidR="00593FE9">
              <w:rPr>
                <w:rFonts w:ascii="Arial" w:eastAsiaTheme="minorHAnsi" w:hAnsi="Arial" w:cs="Arial"/>
                <w:sz w:val="20"/>
                <w:szCs w:val="20"/>
                <w:lang w:val="es-ES" w:eastAsia="en-US"/>
              </w:rPr>
              <w:t xml:space="preserve">onomía mexicana y el comercio.  </w:t>
            </w:r>
            <w:r w:rsidRPr="007C3F0D">
              <w:rPr>
                <w:rFonts w:ascii="Arial" w:eastAsiaTheme="minorHAnsi" w:hAnsi="Arial" w:cs="Arial"/>
                <w:sz w:val="20"/>
                <w:szCs w:val="20"/>
                <w:lang w:val="es-ES" w:eastAsia="en-US"/>
              </w:rPr>
              <w:t>-Comprendo y aplico pág. 167. Entrevistar abuelos o padres que hayan vivido esa época, rescatando cómo es que ha afectado a la familia. Elaborar un cuestionario sobre lo que costaban los productos y el tipo de vida que existía.</w:t>
            </w:r>
          </w:p>
          <w:p w:rsidR="007C3F0D" w:rsidRDefault="00593FE9" w:rsidP="007C3F0D">
            <w:pPr>
              <w:rPr>
                <w:rFonts w:ascii="Arial" w:hAnsi="Arial" w:cs="Arial"/>
                <w:sz w:val="20"/>
                <w:szCs w:val="20"/>
                <w:lang w:val="es-ES"/>
              </w:rPr>
            </w:pPr>
            <w:r>
              <w:rPr>
                <w:rFonts w:ascii="Arial" w:hAnsi="Arial" w:cs="Arial"/>
                <w:b/>
                <w:sz w:val="20"/>
                <w:szCs w:val="20"/>
              </w:rPr>
              <w:t xml:space="preserve">CIERRE: </w:t>
            </w:r>
            <w:r w:rsidR="007C3F0D" w:rsidRPr="007C3F0D">
              <w:rPr>
                <w:rFonts w:ascii="Arial" w:eastAsiaTheme="minorHAnsi" w:hAnsi="Arial" w:cs="Arial"/>
                <w:sz w:val="20"/>
                <w:szCs w:val="20"/>
                <w:lang w:eastAsia="en-US"/>
              </w:rPr>
              <w:t>-</w:t>
            </w:r>
            <w:r w:rsidR="007C3F0D" w:rsidRPr="007C3F0D">
              <w:rPr>
                <w:rFonts w:ascii="Arial" w:eastAsiaTheme="minorHAnsi" w:hAnsi="Arial" w:cs="Arial"/>
                <w:sz w:val="20"/>
                <w:szCs w:val="20"/>
                <w:lang w:val="es-ES" w:eastAsia="en-US"/>
              </w:rPr>
              <w:t xml:space="preserve">Llevar el producto de la entrevista al salón y comentar con todo el grupo, para saber los efectos que tiene una crisis económica en un </w:t>
            </w:r>
            <w:proofErr w:type="gramStart"/>
            <w:r w:rsidR="007C3F0D" w:rsidRPr="007C3F0D">
              <w:rPr>
                <w:rFonts w:ascii="Arial" w:eastAsiaTheme="minorHAnsi" w:hAnsi="Arial" w:cs="Arial"/>
                <w:sz w:val="20"/>
                <w:szCs w:val="20"/>
                <w:lang w:val="es-ES" w:eastAsia="en-US"/>
              </w:rPr>
              <w:t>país.</w:t>
            </w:r>
            <w:r w:rsidR="007C3F0D" w:rsidRPr="007C3F0D">
              <w:rPr>
                <w:rFonts w:ascii="Arial" w:hAnsi="Arial" w:cs="Arial"/>
                <w:sz w:val="20"/>
                <w:szCs w:val="20"/>
                <w:lang w:val="es-ES"/>
              </w:rPr>
              <w:t>-</w:t>
            </w:r>
            <w:proofErr w:type="gramEnd"/>
            <w:r w:rsidR="007C3F0D" w:rsidRPr="007C3F0D">
              <w:rPr>
                <w:rFonts w:ascii="Arial" w:hAnsi="Arial" w:cs="Arial"/>
                <w:sz w:val="20"/>
                <w:szCs w:val="20"/>
                <w:lang w:val="es-ES"/>
              </w:rPr>
              <w:t>Realizar el cuadro de información del tema.</w:t>
            </w:r>
          </w:p>
          <w:p w:rsidR="00593FE9" w:rsidRDefault="00593FE9" w:rsidP="00593FE9">
            <w:pPr>
              <w:jc w:val="center"/>
              <w:rPr>
                <w:rFonts w:ascii="Arial" w:hAnsi="Arial" w:cs="Arial"/>
                <w:b/>
                <w:color w:val="4472C4"/>
                <w:sz w:val="16"/>
                <w:szCs w:val="16"/>
              </w:rPr>
            </w:pPr>
            <w:r>
              <w:rPr>
                <w:rFonts w:ascii="Arial" w:hAnsi="Arial" w:cs="Arial"/>
                <w:b/>
                <w:color w:val="4472C4"/>
                <w:sz w:val="16"/>
                <w:szCs w:val="16"/>
              </w:rPr>
              <w:t>TERMINO DE ACTIVIDAD</w:t>
            </w:r>
          </w:p>
          <w:p w:rsidR="00593FE9" w:rsidRDefault="00593FE9" w:rsidP="00593FE9">
            <w:pPr>
              <w:jc w:val="center"/>
              <w:rPr>
                <w:rFonts w:ascii="Arial" w:hAnsi="Arial" w:cs="Arial"/>
                <w:b/>
                <w:sz w:val="20"/>
                <w:szCs w:val="20"/>
              </w:rPr>
            </w:pPr>
            <w:r>
              <w:rPr>
                <w:rFonts w:ascii="Arial" w:hAnsi="Arial" w:cs="Arial"/>
                <w:b/>
                <w:color w:val="4472C4"/>
                <w:sz w:val="16"/>
                <w:szCs w:val="16"/>
              </w:rPr>
              <w:t>*PAUSA ACTIVA</w:t>
            </w:r>
          </w:p>
          <w:p w:rsidR="00593FE9" w:rsidRPr="00593FE9" w:rsidRDefault="00593FE9" w:rsidP="007C3F0D">
            <w:pPr>
              <w:rPr>
                <w:rFonts w:ascii="Arial" w:hAnsi="Arial" w:cs="Arial"/>
                <w:b/>
                <w:sz w:val="20"/>
                <w:szCs w:val="20"/>
              </w:rPr>
            </w:pPr>
          </w:p>
        </w:tc>
      </w:tr>
      <w:tr w:rsidR="00593FE9" w:rsidRPr="007C3F0D" w:rsidTr="00593FE9">
        <w:trPr>
          <w:trHeight w:val="70"/>
          <w:jc w:val="center"/>
        </w:trPr>
        <w:tc>
          <w:tcPr>
            <w:tcW w:w="14170" w:type="dxa"/>
            <w:gridSpan w:val="8"/>
            <w:shd w:val="clear" w:color="auto" w:fill="FFFFFF" w:themeFill="background1"/>
          </w:tcPr>
          <w:p w:rsidR="00593FE9" w:rsidRPr="007C3F0D" w:rsidRDefault="00593FE9" w:rsidP="007C3F0D">
            <w:pP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7C3F0D">
              <w:rPr>
                <w:rFonts w:ascii="Arial" w:hAnsi="Arial" w:cs="Arial"/>
                <w:sz w:val="20"/>
                <w:szCs w:val="20"/>
              </w:rPr>
              <w:t>Libro de texto. Páginas 164 a la 167. Hojas blancas. Colores.</w:t>
            </w:r>
          </w:p>
        </w:tc>
      </w:tr>
      <w:tr w:rsidR="00593FE9" w:rsidRPr="007C3F0D" w:rsidTr="00593FE9">
        <w:trPr>
          <w:trHeight w:val="70"/>
          <w:jc w:val="center"/>
        </w:trPr>
        <w:tc>
          <w:tcPr>
            <w:tcW w:w="14170" w:type="dxa"/>
            <w:gridSpan w:val="8"/>
            <w:shd w:val="clear" w:color="auto" w:fill="FFFFFF" w:themeFill="background1"/>
          </w:tcPr>
          <w:p w:rsidR="00593FE9" w:rsidRPr="007C3F0D" w:rsidRDefault="00593FE9" w:rsidP="007C3F0D">
            <w:pPr>
              <w:rPr>
                <w:rFonts w:ascii="Arial" w:hAnsi="Arial" w:cs="Arial"/>
                <w:b/>
                <w:sz w:val="20"/>
                <w:szCs w:val="20"/>
              </w:rPr>
            </w:pPr>
            <w:r w:rsidRPr="007C3F0D">
              <w:rPr>
                <w:rFonts w:ascii="Arial" w:hAnsi="Arial" w:cs="Arial"/>
                <w:b/>
                <w:sz w:val="20"/>
                <w:szCs w:val="20"/>
              </w:rPr>
              <w:t>EVALUACIÓN Y EVIDENCIAS</w:t>
            </w:r>
            <w:r>
              <w:rPr>
                <w:rFonts w:ascii="Arial" w:hAnsi="Arial" w:cs="Arial"/>
                <w:b/>
                <w:sz w:val="20"/>
                <w:szCs w:val="20"/>
              </w:rPr>
              <w:t xml:space="preserve"> </w:t>
            </w:r>
            <w:r w:rsidRPr="007C3F0D">
              <w:rPr>
                <w:rFonts w:ascii="Arial" w:hAnsi="Arial" w:cs="Arial"/>
                <w:sz w:val="20"/>
                <w:szCs w:val="20"/>
              </w:rPr>
              <w:t>Observación y análisis de las participaciones, producciones y desarrollo de las actividades.</w:t>
            </w:r>
            <w:r>
              <w:rPr>
                <w:rFonts w:ascii="Arial" w:hAnsi="Arial" w:cs="Arial"/>
                <w:b/>
                <w:sz w:val="20"/>
                <w:szCs w:val="20"/>
              </w:rPr>
              <w:t xml:space="preserve"> </w:t>
            </w:r>
            <w:r w:rsidRPr="007C3F0D">
              <w:rPr>
                <w:rFonts w:ascii="Arial" w:hAnsi="Arial" w:cs="Arial"/>
                <w:sz w:val="20"/>
                <w:szCs w:val="20"/>
              </w:rPr>
              <w:t>Notas en el cuaderno.</w:t>
            </w:r>
            <w:r>
              <w:rPr>
                <w:rFonts w:ascii="Arial" w:hAnsi="Arial" w:cs="Arial"/>
                <w:b/>
                <w:sz w:val="20"/>
                <w:szCs w:val="20"/>
              </w:rPr>
              <w:t xml:space="preserve"> </w:t>
            </w:r>
            <w:r w:rsidRPr="007C3F0D">
              <w:rPr>
                <w:rFonts w:ascii="Arial" w:hAnsi="Arial" w:cs="Arial"/>
                <w:sz w:val="20"/>
                <w:szCs w:val="20"/>
              </w:rPr>
              <w:t>Línea del tiempo. Cuadro de información del tema.</w:t>
            </w:r>
            <w:r>
              <w:rPr>
                <w:rFonts w:ascii="Arial" w:hAnsi="Arial" w:cs="Arial"/>
                <w:b/>
                <w:sz w:val="20"/>
                <w:szCs w:val="20"/>
              </w:rPr>
              <w:t xml:space="preserve"> </w:t>
            </w:r>
            <w:r w:rsidRPr="007C3F0D">
              <w:rPr>
                <w:rFonts w:ascii="Arial" w:hAnsi="Arial" w:cs="Arial"/>
                <w:sz w:val="20"/>
                <w:szCs w:val="20"/>
              </w:rPr>
              <w:t xml:space="preserve">Mapa conceptual sobre la economía mexicana. </w:t>
            </w:r>
            <w:r>
              <w:rPr>
                <w:rFonts w:ascii="Arial" w:hAnsi="Arial" w:cs="Arial"/>
                <w:b/>
                <w:sz w:val="20"/>
                <w:szCs w:val="20"/>
              </w:rPr>
              <w:t xml:space="preserve"> </w:t>
            </w:r>
            <w:r w:rsidRPr="007C3F0D">
              <w:rPr>
                <w:rFonts w:ascii="Arial" w:hAnsi="Arial" w:cs="Arial"/>
                <w:sz w:val="20"/>
                <w:szCs w:val="20"/>
              </w:rPr>
              <w:t xml:space="preserve">Entrevistas. </w:t>
            </w:r>
          </w:p>
        </w:tc>
      </w:tr>
    </w:tbl>
    <w:p w:rsidR="007C3F0D" w:rsidRPr="007C3F0D" w:rsidRDefault="007C3F0D" w:rsidP="007C3F0D">
      <w:pPr>
        <w:rPr>
          <w:rFonts w:ascii="Tahoma" w:eastAsiaTheme="minorHAnsi" w:hAnsi="Tahoma" w:cs="Tahoma"/>
          <w:lang w:val="es-MX" w:eastAsia="en-US"/>
        </w:rPr>
      </w:pPr>
    </w:p>
    <w:p w:rsidR="007C3F0D" w:rsidRPr="007C3F0D" w:rsidRDefault="007C3F0D" w:rsidP="007C3F0D">
      <w:pPr>
        <w:rPr>
          <w:rFonts w:ascii="Tahoma" w:eastAsiaTheme="minorHAnsi" w:hAnsi="Tahoma" w:cs="Tahoma"/>
          <w:lang w:val="es-MX" w:eastAsia="en-US"/>
        </w:rPr>
      </w:pPr>
    </w:p>
    <w:tbl>
      <w:tblPr>
        <w:tblStyle w:val="Tablaconcuadrcula26"/>
        <w:tblW w:w="0" w:type="auto"/>
        <w:jc w:val="center"/>
        <w:shd w:val="clear" w:color="auto" w:fill="FFFFFF" w:themeFill="background1"/>
        <w:tblLook w:val="04A0" w:firstRow="1" w:lastRow="0" w:firstColumn="1" w:lastColumn="0" w:noHBand="0" w:noVBand="1"/>
      </w:tblPr>
      <w:tblGrid>
        <w:gridCol w:w="1840"/>
        <w:gridCol w:w="820"/>
        <w:gridCol w:w="1276"/>
        <w:gridCol w:w="1277"/>
        <w:gridCol w:w="282"/>
        <w:gridCol w:w="1084"/>
        <w:gridCol w:w="1326"/>
        <w:gridCol w:w="6265"/>
      </w:tblGrid>
      <w:tr w:rsidR="007C3F0D" w:rsidRPr="00593FE9" w:rsidTr="00593FE9">
        <w:trPr>
          <w:jc w:val="center"/>
        </w:trPr>
        <w:tc>
          <w:tcPr>
            <w:tcW w:w="1840" w:type="dxa"/>
            <w:shd w:val="clear" w:color="auto" w:fill="F2F2F2" w:themeFill="background1" w:themeFillShade="F2"/>
            <w:vAlign w:val="center"/>
          </w:tcPr>
          <w:p w:rsidR="007C3F0D" w:rsidRPr="00593FE9" w:rsidRDefault="007C3F0D" w:rsidP="007C3F0D">
            <w:pPr>
              <w:jc w:val="center"/>
              <w:rPr>
                <w:rFonts w:ascii="Arial" w:eastAsiaTheme="minorHAnsi" w:hAnsi="Arial" w:cs="Arial"/>
                <w:b/>
                <w:sz w:val="20"/>
                <w:szCs w:val="20"/>
                <w:lang w:val="es-MX" w:eastAsia="en-US"/>
              </w:rPr>
            </w:pPr>
            <w:r w:rsidRPr="00593FE9">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7C3F0D" w:rsidRPr="00593FE9" w:rsidRDefault="007C3F0D" w:rsidP="007C3F0D">
            <w:pPr>
              <w:jc w:val="center"/>
              <w:rPr>
                <w:rFonts w:ascii="Arial" w:eastAsiaTheme="minorHAnsi" w:hAnsi="Arial" w:cs="Arial"/>
                <w:sz w:val="20"/>
                <w:szCs w:val="20"/>
                <w:lang w:val="es-MX" w:eastAsia="en-US"/>
              </w:rPr>
            </w:pPr>
            <w:r w:rsidRPr="00593FE9">
              <w:rPr>
                <w:rFonts w:ascii="Arial" w:eastAsiaTheme="minorHAnsi" w:hAnsi="Arial" w:cs="Arial"/>
                <w:b/>
                <w:sz w:val="20"/>
                <w:szCs w:val="20"/>
                <w:lang w:val="es-MX" w:eastAsia="en-US"/>
              </w:rPr>
              <w:t>Historia</w:t>
            </w:r>
          </w:p>
        </w:tc>
        <w:tc>
          <w:tcPr>
            <w:tcW w:w="1559" w:type="dxa"/>
            <w:gridSpan w:val="2"/>
            <w:shd w:val="clear" w:color="auto" w:fill="F2F2F2" w:themeFill="background1" w:themeFillShade="F2"/>
            <w:vAlign w:val="center"/>
          </w:tcPr>
          <w:p w:rsidR="007C3F0D" w:rsidRPr="00593FE9" w:rsidRDefault="007C3F0D" w:rsidP="007C3F0D">
            <w:pPr>
              <w:jc w:val="center"/>
              <w:rPr>
                <w:rFonts w:ascii="Arial" w:eastAsiaTheme="minorHAnsi" w:hAnsi="Arial" w:cs="Arial"/>
                <w:b/>
                <w:sz w:val="20"/>
                <w:szCs w:val="20"/>
                <w:lang w:val="es-MX" w:eastAsia="en-US"/>
              </w:rPr>
            </w:pPr>
            <w:r w:rsidRPr="00593FE9">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7C3F0D" w:rsidRPr="00593FE9" w:rsidRDefault="007C3F0D" w:rsidP="007C3F0D">
            <w:pPr>
              <w:jc w:val="center"/>
              <w:rPr>
                <w:rFonts w:ascii="Arial" w:eastAsiaTheme="minorHAnsi" w:hAnsi="Arial" w:cs="Arial"/>
                <w:b/>
                <w:sz w:val="20"/>
                <w:szCs w:val="20"/>
                <w:lang w:val="es-MX" w:eastAsia="en-US"/>
              </w:rPr>
            </w:pPr>
            <w:r w:rsidRPr="00593FE9">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7C3F0D" w:rsidRPr="00593FE9" w:rsidRDefault="007C3F0D" w:rsidP="007C3F0D">
            <w:pPr>
              <w:jc w:val="center"/>
              <w:rPr>
                <w:rFonts w:ascii="Arial" w:eastAsiaTheme="minorHAnsi" w:hAnsi="Arial" w:cs="Arial"/>
                <w:b/>
                <w:sz w:val="20"/>
                <w:szCs w:val="20"/>
                <w:lang w:val="es-MX" w:eastAsia="en-US"/>
              </w:rPr>
            </w:pPr>
            <w:r w:rsidRPr="00593FE9">
              <w:rPr>
                <w:rFonts w:ascii="Arial" w:eastAsiaTheme="minorHAnsi" w:hAnsi="Arial" w:cs="Arial"/>
                <w:b/>
                <w:sz w:val="20"/>
                <w:szCs w:val="20"/>
                <w:lang w:val="es-MX" w:eastAsia="en-US"/>
              </w:rPr>
              <w:t>TIEMPO</w:t>
            </w:r>
          </w:p>
        </w:tc>
        <w:tc>
          <w:tcPr>
            <w:tcW w:w="6265" w:type="dxa"/>
            <w:shd w:val="clear" w:color="auto" w:fill="F2F2F2" w:themeFill="background1" w:themeFillShade="F2"/>
            <w:vAlign w:val="center"/>
          </w:tcPr>
          <w:p w:rsidR="007C3F0D" w:rsidRPr="00593FE9" w:rsidRDefault="00593FE9" w:rsidP="007C3F0D">
            <w:pPr>
              <w:jc w:val="center"/>
              <w:rPr>
                <w:rFonts w:ascii="Arial" w:eastAsiaTheme="minorHAnsi" w:hAnsi="Arial" w:cs="Arial"/>
                <w:b/>
                <w:sz w:val="20"/>
                <w:szCs w:val="20"/>
                <w:lang w:val="es-MX" w:eastAsia="en-US"/>
              </w:rPr>
            </w:pPr>
            <w:r>
              <w:rPr>
                <w:rFonts w:ascii="Arial" w:hAnsi="Arial" w:cs="Arial"/>
                <w:b/>
                <w:sz w:val="20"/>
                <w:szCs w:val="20"/>
              </w:rPr>
              <w:t>Semana 3. Del 18 al 22</w:t>
            </w:r>
            <w:r w:rsidR="007C3F0D" w:rsidRPr="00593FE9">
              <w:rPr>
                <w:rFonts w:ascii="Arial" w:hAnsi="Arial" w:cs="Arial"/>
                <w:b/>
                <w:sz w:val="20"/>
                <w:szCs w:val="20"/>
              </w:rPr>
              <w:t xml:space="preserve"> de mayo</w:t>
            </w:r>
            <w:r>
              <w:rPr>
                <w:rFonts w:ascii="Arial" w:hAnsi="Arial" w:cs="Arial"/>
                <w:b/>
                <w:sz w:val="20"/>
                <w:szCs w:val="20"/>
              </w:rPr>
              <w:t xml:space="preserve"> 2020</w:t>
            </w:r>
            <w:r w:rsidR="007C3F0D" w:rsidRPr="00593FE9">
              <w:rPr>
                <w:rFonts w:ascii="Arial" w:hAnsi="Arial" w:cs="Arial"/>
                <w:b/>
                <w:sz w:val="20"/>
                <w:szCs w:val="20"/>
              </w:rPr>
              <w:t>.</w:t>
            </w:r>
          </w:p>
        </w:tc>
      </w:tr>
      <w:tr w:rsidR="007C3F0D" w:rsidRPr="007C3F0D" w:rsidTr="00593FE9">
        <w:trPr>
          <w:jc w:val="center"/>
        </w:trPr>
        <w:tc>
          <w:tcPr>
            <w:tcW w:w="1840" w:type="dxa"/>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5</w:t>
            </w:r>
          </w:p>
        </w:tc>
        <w:tc>
          <w:tcPr>
            <w:tcW w:w="11510" w:type="dxa"/>
            <w:gridSpan w:val="6"/>
            <w:shd w:val="clear" w:color="auto" w:fill="FFFFFF" w:themeFill="background1"/>
            <w:vAlign w:val="center"/>
          </w:tcPr>
          <w:p w:rsidR="007C3F0D" w:rsidRPr="007C3F0D" w:rsidRDefault="007C3F0D" w:rsidP="007C3F0D">
            <w:pPr>
              <w:rPr>
                <w:rFonts w:ascii="Arial" w:hAnsi="Arial" w:cs="Arial"/>
                <w:sz w:val="20"/>
                <w:szCs w:val="20"/>
              </w:rPr>
            </w:pPr>
            <w:r w:rsidRPr="007C3F0D">
              <w:rPr>
                <w:rFonts w:ascii="Arial" w:hAnsi="Arial" w:cs="Arial"/>
                <w:b/>
                <w:sz w:val="20"/>
                <w:szCs w:val="20"/>
              </w:rPr>
              <w:t>México al final del siglo XX y los albores del XXI</w:t>
            </w:r>
          </w:p>
        </w:tc>
      </w:tr>
      <w:tr w:rsidR="007C3F0D" w:rsidRPr="007C3F0D" w:rsidTr="00593FE9">
        <w:trPr>
          <w:jc w:val="center"/>
        </w:trPr>
        <w:tc>
          <w:tcPr>
            <w:tcW w:w="1840"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r w:rsidRPr="007C3F0D">
              <w:rPr>
                <w:rFonts w:ascii="Arial" w:eastAsiaTheme="minorHAnsi" w:hAnsi="Arial" w:cs="Arial"/>
                <w:b/>
                <w:sz w:val="20"/>
                <w:szCs w:val="20"/>
                <w:lang w:val="es-MX" w:eastAsia="en-US"/>
              </w:rPr>
              <w:t>TEMA</w:t>
            </w:r>
          </w:p>
        </w:tc>
        <w:tc>
          <w:tcPr>
            <w:tcW w:w="12330" w:type="dxa"/>
            <w:gridSpan w:val="7"/>
            <w:shd w:val="clear" w:color="auto" w:fill="FFFFFF" w:themeFill="background1"/>
            <w:vAlign w:val="center"/>
          </w:tcPr>
          <w:p w:rsidR="007C3F0D" w:rsidRPr="007C3F0D" w:rsidRDefault="007C3F0D" w:rsidP="007C3F0D">
            <w:pPr>
              <w:autoSpaceDE w:val="0"/>
              <w:autoSpaceDN w:val="0"/>
              <w:adjustRightInd w:val="0"/>
              <w:jc w:val="both"/>
              <w:rPr>
                <w:rFonts w:ascii="Arial" w:hAnsi="Arial" w:cs="Arial"/>
                <w:b/>
                <w:sz w:val="20"/>
                <w:szCs w:val="20"/>
                <w:lang w:val="es-ES" w:eastAsia="es-ES"/>
              </w:rPr>
            </w:pPr>
            <w:r w:rsidRPr="007C3F0D">
              <w:rPr>
                <w:rFonts w:ascii="Arial" w:hAnsi="Arial" w:cs="Arial"/>
                <w:sz w:val="20"/>
                <w:szCs w:val="20"/>
                <w:lang w:val="es-ES" w:eastAsia="es-ES"/>
              </w:rPr>
              <w:t>Expansión urbana, desigualdad y protestas sociales del campo y la ciudad.</w:t>
            </w:r>
          </w:p>
        </w:tc>
      </w:tr>
      <w:tr w:rsidR="007C3F0D" w:rsidRPr="007C3F0D" w:rsidTr="00593FE9">
        <w:trPr>
          <w:jc w:val="center"/>
        </w:trPr>
        <w:tc>
          <w:tcPr>
            <w:tcW w:w="5213" w:type="dxa"/>
            <w:gridSpan w:val="4"/>
            <w:shd w:val="clear" w:color="auto" w:fill="FFFFFF" w:themeFill="background1"/>
            <w:vAlign w:val="center"/>
          </w:tcPr>
          <w:p w:rsidR="007C3F0D" w:rsidRPr="007C3F0D" w:rsidRDefault="007C3F0D" w:rsidP="007C3F0D">
            <w:pPr>
              <w:tabs>
                <w:tab w:val="left" w:pos="3909"/>
              </w:tabs>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APRENDIZAJES ESPERADOS</w:t>
            </w:r>
          </w:p>
        </w:tc>
        <w:tc>
          <w:tcPr>
            <w:tcW w:w="8957" w:type="dxa"/>
            <w:gridSpan w:val="4"/>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CONTENIDOS</w:t>
            </w:r>
          </w:p>
        </w:tc>
      </w:tr>
      <w:tr w:rsidR="007C3F0D" w:rsidRPr="007C3F0D" w:rsidTr="00593FE9">
        <w:trPr>
          <w:trHeight w:val="1038"/>
          <w:jc w:val="center"/>
        </w:trPr>
        <w:tc>
          <w:tcPr>
            <w:tcW w:w="5213" w:type="dxa"/>
            <w:gridSpan w:val="4"/>
            <w:shd w:val="clear" w:color="auto" w:fill="FFFFFF" w:themeFill="background1"/>
            <w:vAlign w:val="center"/>
          </w:tcPr>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t>• Explica las causas de la situación económica y la apertura comercial, y las consecuencias de la expansión urbana, la desigualdad y protestas sociales en el campo y la ciudad.</w:t>
            </w:r>
          </w:p>
        </w:tc>
        <w:tc>
          <w:tcPr>
            <w:tcW w:w="8957" w:type="dxa"/>
            <w:gridSpan w:val="4"/>
            <w:shd w:val="clear" w:color="auto" w:fill="FFFFFF" w:themeFill="background1"/>
            <w:vAlign w:val="center"/>
          </w:tcPr>
          <w:p w:rsidR="007C3F0D" w:rsidRPr="007C3F0D" w:rsidRDefault="007C3F0D" w:rsidP="007C3F0D">
            <w:pPr>
              <w:autoSpaceDE w:val="0"/>
              <w:autoSpaceDN w:val="0"/>
              <w:adjustRightInd w:val="0"/>
              <w:jc w:val="center"/>
              <w:rPr>
                <w:rFonts w:ascii="Arial" w:hAnsi="Arial" w:cs="Arial"/>
                <w:sz w:val="20"/>
                <w:szCs w:val="20"/>
                <w:lang w:val="es-ES" w:eastAsia="es-ES"/>
              </w:rPr>
            </w:pPr>
            <w:r w:rsidRPr="007C3F0D">
              <w:rPr>
                <w:rFonts w:ascii="Arial" w:hAnsi="Arial" w:cs="Arial"/>
                <w:sz w:val="20"/>
                <w:szCs w:val="20"/>
                <w:lang w:val="es-ES" w:eastAsia="es-ES"/>
              </w:rPr>
              <w:t>Expansión urbana, desigualdad y protestas sociales del campo y la ciudad.</w:t>
            </w:r>
          </w:p>
        </w:tc>
      </w:tr>
      <w:tr w:rsidR="007C3F0D" w:rsidRPr="007C3F0D" w:rsidTr="00593FE9">
        <w:trPr>
          <w:jc w:val="center"/>
        </w:trPr>
        <w:tc>
          <w:tcPr>
            <w:tcW w:w="14170" w:type="dxa"/>
            <w:gridSpan w:val="8"/>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PROPÓSITOS GENERALES DE LA ASIGNATURA</w:t>
            </w:r>
          </w:p>
        </w:tc>
      </w:tr>
      <w:tr w:rsidR="007C3F0D" w:rsidRPr="007C3F0D" w:rsidTr="00593FE9">
        <w:trPr>
          <w:jc w:val="center"/>
        </w:trPr>
        <w:tc>
          <w:tcPr>
            <w:tcW w:w="14170" w:type="dxa"/>
            <w:gridSpan w:val="8"/>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 xml:space="preserve">• Establezcan relaciones de secuencia, cambio y </w:t>
            </w:r>
            <w:proofErr w:type="spellStart"/>
            <w:r w:rsidRPr="007C3F0D">
              <w:rPr>
                <w:rFonts w:ascii="Arial" w:hAnsi="Arial" w:cs="Arial"/>
                <w:sz w:val="20"/>
                <w:szCs w:val="20"/>
              </w:rPr>
              <w:t>multicausalidad</w:t>
            </w:r>
            <w:proofErr w:type="spellEnd"/>
            <w:r w:rsidRPr="007C3F0D">
              <w:rPr>
                <w:rFonts w:ascii="Arial" w:hAnsi="Arial" w:cs="Arial"/>
                <w:sz w:val="20"/>
                <w:szCs w:val="20"/>
              </w:rPr>
              <w:t xml:space="preserve"> para ubicar </w:t>
            </w:r>
            <w:proofErr w:type="gramStart"/>
            <w:r w:rsidRPr="007C3F0D">
              <w:rPr>
                <w:rFonts w:ascii="Arial" w:hAnsi="Arial" w:cs="Arial"/>
                <w:sz w:val="20"/>
                <w:szCs w:val="20"/>
              </w:rPr>
              <w:t>temporal  y</w:t>
            </w:r>
            <w:proofErr w:type="gramEnd"/>
            <w:r w:rsidRPr="007C3F0D">
              <w:rPr>
                <w:rFonts w:ascii="Arial" w:hAnsi="Arial" w:cs="Arial"/>
                <w:sz w:val="20"/>
                <w:szCs w:val="20"/>
              </w:rPr>
              <w:t xml:space="preserve"> espacialmente los principales hechos y procesos históricos del lugar donde viven, del país y del mundo.</w:t>
            </w:r>
            <w:r w:rsidR="00130756">
              <w:rPr>
                <w:rFonts w:ascii="Arial" w:hAnsi="Arial" w:cs="Arial"/>
                <w:sz w:val="20"/>
                <w:szCs w:val="20"/>
              </w:rPr>
              <w:t xml:space="preserve"> </w:t>
            </w:r>
            <w:r w:rsidRPr="007C3F0D">
              <w:rPr>
                <w:rFonts w:ascii="Arial" w:hAnsi="Arial" w:cs="Arial"/>
                <w:sz w:val="20"/>
                <w:szCs w:val="20"/>
              </w:rPr>
              <w:t>• Consulten, seleccionen y analicen diversas fuentes de información histórica para responder preguntas sobre el pasado.</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 Identifiquen elementos comunes de las sociedades del pasado y del presente para fortalecer su identidad y conocer y cuidar el patrimonio natural y cultural.</w:t>
            </w:r>
          </w:p>
        </w:tc>
      </w:tr>
      <w:tr w:rsidR="00593FE9" w:rsidRPr="007C3F0D" w:rsidTr="00593FE9">
        <w:trPr>
          <w:trHeight w:val="206"/>
          <w:jc w:val="center"/>
        </w:trPr>
        <w:tc>
          <w:tcPr>
            <w:tcW w:w="14170" w:type="dxa"/>
            <w:gridSpan w:val="8"/>
            <w:shd w:val="clear" w:color="auto" w:fill="FFFFFF" w:themeFill="background1"/>
          </w:tcPr>
          <w:p w:rsidR="00593FE9" w:rsidRPr="007C3F0D" w:rsidRDefault="00593FE9" w:rsidP="00593FE9">
            <w:pPr>
              <w:rPr>
                <w:rFonts w:ascii="Arial" w:hAnsi="Arial" w:cs="Arial"/>
                <w:b/>
                <w:sz w:val="20"/>
                <w:szCs w:val="20"/>
              </w:rPr>
            </w:pPr>
            <w:r w:rsidRPr="007C3F0D">
              <w:rPr>
                <w:rFonts w:ascii="Arial" w:hAnsi="Arial" w:cs="Arial"/>
                <w:b/>
                <w:sz w:val="20"/>
                <w:szCs w:val="20"/>
              </w:rPr>
              <w:t>COMPETENCIAS QUE SE FAVORECEN</w:t>
            </w:r>
            <w:r>
              <w:rPr>
                <w:rFonts w:ascii="Arial" w:hAnsi="Arial" w:cs="Arial"/>
                <w:b/>
                <w:sz w:val="20"/>
                <w:szCs w:val="20"/>
              </w:rPr>
              <w:t xml:space="preserve"> </w:t>
            </w:r>
            <w:r w:rsidRPr="007C3F0D">
              <w:rPr>
                <w:rFonts w:ascii="Arial" w:hAnsi="Arial" w:cs="Arial"/>
                <w:sz w:val="20"/>
                <w:szCs w:val="20"/>
                <w:lang w:val="es-ES" w:eastAsia="es-ES"/>
              </w:rPr>
              <w:t xml:space="preserve">-Comprensión del tiempo y del espacio históricos.  </w:t>
            </w:r>
            <w:r>
              <w:rPr>
                <w:rFonts w:ascii="Arial" w:hAnsi="Arial" w:cs="Arial"/>
                <w:b/>
                <w:sz w:val="20"/>
                <w:szCs w:val="20"/>
              </w:rPr>
              <w:t xml:space="preserve"> </w:t>
            </w:r>
            <w:r w:rsidRPr="007C3F0D">
              <w:rPr>
                <w:rFonts w:ascii="Arial" w:hAnsi="Arial" w:cs="Arial"/>
                <w:sz w:val="20"/>
                <w:szCs w:val="20"/>
                <w:lang w:val="es-ES" w:eastAsia="es-ES"/>
              </w:rPr>
              <w:t>-Manejo de información histórica.</w:t>
            </w:r>
            <w:r>
              <w:rPr>
                <w:rFonts w:ascii="Arial" w:hAnsi="Arial" w:cs="Arial"/>
                <w:b/>
                <w:sz w:val="20"/>
                <w:szCs w:val="20"/>
                <w:lang w:val="es-ES"/>
              </w:rPr>
              <w:t xml:space="preserve"> </w:t>
            </w:r>
            <w:r w:rsidRPr="007C3F0D">
              <w:rPr>
                <w:rFonts w:ascii="Arial" w:hAnsi="Arial" w:cs="Arial"/>
                <w:sz w:val="20"/>
                <w:szCs w:val="20"/>
                <w:lang w:val="es-ES" w:eastAsia="es-ES"/>
              </w:rPr>
              <w:t>-Formación de una conciencia histórica para la convivencia.</w:t>
            </w:r>
          </w:p>
        </w:tc>
      </w:tr>
      <w:tr w:rsidR="007C3F0D" w:rsidRPr="007C3F0D" w:rsidTr="00593FE9">
        <w:trPr>
          <w:jc w:val="center"/>
        </w:trPr>
        <w:tc>
          <w:tcPr>
            <w:tcW w:w="14170" w:type="dxa"/>
            <w:gridSpan w:val="8"/>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SECUENCIA DE ACTIVIDADES</w:t>
            </w:r>
          </w:p>
        </w:tc>
      </w:tr>
      <w:tr w:rsidR="007C3F0D" w:rsidRPr="007C3F0D" w:rsidTr="00593FE9">
        <w:trPr>
          <w:trHeight w:val="990"/>
          <w:jc w:val="center"/>
        </w:trPr>
        <w:tc>
          <w:tcPr>
            <w:tcW w:w="14170" w:type="dxa"/>
            <w:gridSpan w:val="8"/>
            <w:shd w:val="clear" w:color="auto" w:fill="FFFFFF" w:themeFill="background1"/>
          </w:tcPr>
          <w:p w:rsidR="00593FE9" w:rsidRDefault="00593FE9" w:rsidP="00593FE9">
            <w:pPr>
              <w:rPr>
                <w:rFonts w:ascii="Arial" w:hAnsi="Arial" w:cs="Arial"/>
                <w:b/>
                <w:sz w:val="20"/>
                <w:szCs w:val="20"/>
              </w:rPr>
            </w:pPr>
          </w:p>
          <w:p w:rsidR="007C3F0D" w:rsidRPr="00593FE9" w:rsidRDefault="007C3F0D" w:rsidP="00593FE9">
            <w:pPr>
              <w:rPr>
                <w:rFonts w:ascii="Arial" w:hAnsi="Arial" w:cs="Arial"/>
                <w:b/>
                <w:sz w:val="20"/>
                <w:szCs w:val="20"/>
              </w:rPr>
            </w:pPr>
            <w:r w:rsidRPr="007C3F0D">
              <w:rPr>
                <w:rFonts w:ascii="Arial" w:hAnsi="Arial" w:cs="Arial"/>
                <w:b/>
                <w:sz w:val="20"/>
                <w:szCs w:val="20"/>
              </w:rPr>
              <w:t xml:space="preserve">INICIO: </w:t>
            </w:r>
            <w:r w:rsidRPr="007C3F0D">
              <w:rPr>
                <w:rFonts w:ascii="Arial" w:hAnsi="Arial" w:cs="Arial"/>
                <w:b/>
                <w:sz w:val="20"/>
                <w:szCs w:val="20"/>
                <w:lang w:val="es-ES"/>
              </w:rPr>
              <w:t xml:space="preserve">   </w:t>
            </w:r>
            <w:r w:rsidR="00593FE9">
              <w:rPr>
                <w:rFonts w:ascii="Arial" w:hAnsi="Arial" w:cs="Arial"/>
                <w:b/>
                <w:sz w:val="20"/>
                <w:szCs w:val="20"/>
              </w:rPr>
              <w:t xml:space="preserve"> </w:t>
            </w:r>
            <w:r w:rsidRPr="007C3F0D">
              <w:rPr>
                <w:rFonts w:ascii="Arial" w:eastAsiaTheme="minorHAnsi" w:hAnsi="Arial" w:cs="Arial"/>
                <w:i/>
                <w:sz w:val="20"/>
                <w:szCs w:val="20"/>
                <w:lang w:val="es-ES" w:eastAsia="en-US"/>
              </w:rPr>
              <w:t>Expansión urbana, desigualdad y protestas sociales del campo y la ciudad</w:t>
            </w:r>
            <w:r w:rsidRPr="007C3F0D">
              <w:rPr>
                <w:rFonts w:ascii="Arial" w:eastAsiaTheme="minorHAnsi" w:hAnsi="Arial" w:cs="Arial"/>
                <w:sz w:val="20"/>
                <w:szCs w:val="20"/>
                <w:lang w:val="es-ES" w:eastAsia="en-US"/>
              </w:rPr>
              <w:t>.</w:t>
            </w:r>
            <w:r w:rsidR="00593FE9">
              <w:rPr>
                <w:rFonts w:ascii="Arial" w:hAnsi="Arial" w:cs="Arial"/>
                <w:b/>
                <w:sz w:val="20"/>
                <w:szCs w:val="20"/>
                <w:lang w:val="es-ES"/>
              </w:rPr>
              <w:t xml:space="preserve"> </w:t>
            </w:r>
            <w:r w:rsidRPr="007C3F0D">
              <w:rPr>
                <w:rFonts w:ascii="Arial" w:eastAsiaTheme="minorHAnsi" w:hAnsi="Arial" w:cs="Arial"/>
                <w:sz w:val="20"/>
                <w:szCs w:val="20"/>
                <w:lang w:val="es-ES" w:eastAsia="en-US"/>
              </w:rPr>
              <w:t>-Platicar con los alumnos acerca de las desigualdades sociales, la migración, el crecimiento acelerado de la población y los movimientos sociales que todo esto ha generado: ¿les ha tocado verlo o estar ahí?, ¿por qué sucede?</w:t>
            </w:r>
          </w:p>
          <w:p w:rsidR="007C3F0D" w:rsidRPr="00593FE9" w:rsidRDefault="00593FE9" w:rsidP="00593FE9">
            <w:pPr>
              <w:rPr>
                <w:rFonts w:ascii="Arial" w:hAnsi="Arial" w:cs="Arial"/>
                <w:b/>
                <w:sz w:val="20"/>
                <w:szCs w:val="20"/>
              </w:rPr>
            </w:pPr>
            <w:r>
              <w:rPr>
                <w:rFonts w:ascii="Arial" w:hAnsi="Arial" w:cs="Arial"/>
                <w:b/>
                <w:sz w:val="20"/>
                <w:szCs w:val="20"/>
              </w:rPr>
              <w:t xml:space="preserve">DESARROLLO: </w:t>
            </w:r>
            <w:r w:rsidR="007C3F0D" w:rsidRPr="007C3F0D">
              <w:rPr>
                <w:rFonts w:ascii="Arial" w:eastAsiaTheme="minorHAnsi" w:hAnsi="Arial" w:cs="Arial"/>
                <w:sz w:val="20"/>
                <w:szCs w:val="20"/>
                <w:lang w:val="es-ES" w:eastAsia="en-US"/>
              </w:rPr>
              <w:t>-Leer las págs. 168 y 169 sobre el tema anterior y hacer un resumen en equipos en el cuaderno de todos los acontecimientos mostrados.</w:t>
            </w:r>
          </w:p>
          <w:p w:rsidR="007C3F0D" w:rsidRPr="007C3F0D" w:rsidRDefault="007C3F0D" w:rsidP="007C3F0D">
            <w:pPr>
              <w:jc w:val="both"/>
              <w:rPr>
                <w:rFonts w:ascii="Arial" w:eastAsiaTheme="minorHAnsi" w:hAnsi="Arial" w:cs="Arial"/>
                <w:sz w:val="20"/>
                <w:szCs w:val="20"/>
                <w:lang w:val="es-ES" w:eastAsia="en-US"/>
              </w:rPr>
            </w:pPr>
            <w:r w:rsidRPr="007C3F0D">
              <w:rPr>
                <w:rFonts w:ascii="Arial" w:eastAsiaTheme="minorHAnsi" w:hAnsi="Arial" w:cs="Arial"/>
                <w:sz w:val="20"/>
                <w:szCs w:val="20"/>
                <w:lang w:val="es-ES" w:eastAsia="en-US"/>
              </w:rPr>
              <w:t>-Comprendo y aplico, pág. 169. Conseguir un mapa de la República Mexicana con nombres y colorear los estados con mayor número de habitantes en el 2010 (tomar este dato del libro), también las menos pobladas designando un color especial a cada uno. Completar la información con ayuda del Atlas.</w:t>
            </w:r>
          </w:p>
          <w:p w:rsidR="007C3F0D" w:rsidRDefault="00593FE9" w:rsidP="007C3F0D">
            <w:pPr>
              <w:rPr>
                <w:rFonts w:ascii="Arial" w:hAnsi="Arial" w:cs="Arial"/>
                <w:sz w:val="20"/>
                <w:szCs w:val="20"/>
                <w:lang w:val="es-ES"/>
              </w:rPr>
            </w:pPr>
            <w:proofErr w:type="gramStart"/>
            <w:r>
              <w:rPr>
                <w:rFonts w:ascii="Arial" w:hAnsi="Arial" w:cs="Arial"/>
                <w:b/>
                <w:sz w:val="20"/>
                <w:szCs w:val="20"/>
              </w:rPr>
              <w:t>CIERRE:</w:t>
            </w:r>
            <w:r w:rsidR="007C3F0D" w:rsidRPr="007C3F0D">
              <w:rPr>
                <w:rFonts w:ascii="Arial" w:hAnsi="Arial" w:cs="Arial"/>
                <w:sz w:val="20"/>
                <w:szCs w:val="20"/>
              </w:rPr>
              <w:t>-</w:t>
            </w:r>
            <w:proofErr w:type="gramEnd"/>
            <w:r w:rsidR="007C3F0D" w:rsidRPr="007C3F0D">
              <w:rPr>
                <w:rFonts w:ascii="Arial" w:hAnsi="Arial" w:cs="Arial"/>
                <w:sz w:val="20"/>
                <w:szCs w:val="20"/>
                <w:lang w:val="es-ES"/>
              </w:rPr>
              <w:t>Preguntar a padres y abuelos ¿de dónde son originarios y las causas por las que emigraron a su estado actual?. Hacer un escrito de reflexión al respecto.</w:t>
            </w:r>
          </w:p>
          <w:p w:rsidR="00593FE9" w:rsidRDefault="00593FE9" w:rsidP="00593FE9">
            <w:pPr>
              <w:jc w:val="center"/>
              <w:rPr>
                <w:rFonts w:ascii="Arial" w:hAnsi="Arial" w:cs="Arial"/>
                <w:b/>
                <w:color w:val="4472C4"/>
                <w:sz w:val="16"/>
                <w:szCs w:val="16"/>
              </w:rPr>
            </w:pPr>
            <w:r>
              <w:rPr>
                <w:rFonts w:ascii="Arial" w:hAnsi="Arial" w:cs="Arial"/>
                <w:b/>
                <w:color w:val="4472C4"/>
                <w:sz w:val="16"/>
                <w:szCs w:val="16"/>
              </w:rPr>
              <w:t>TERMINO DE ACTIVIDAD</w:t>
            </w:r>
          </w:p>
          <w:p w:rsidR="00593FE9" w:rsidRDefault="00593FE9" w:rsidP="00593FE9">
            <w:pPr>
              <w:jc w:val="center"/>
              <w:rPr>
                <w:rFonts w:ascii="Arial" w:hAnsi="Arial" w:cs="Arial"/>
                <w:b/>
                <w:sz w:val="20"/>
                <w:szCs w:val="20"/>
              </w:rPr>
            </w:pPr>
            <w:r>
              <w:rPr>
                <w:rFonts w:ascii="Arial" w:hAnsi="Arial" w:cs="Arial"/>
                <w:b/>
                <w:color w:val="4472C4"/>
                <w:sz w:val="16"/>
                <w:szCs w:val="16"/>
              </w:rPr>
              <w:t>*PAUSA ACTIVA</w:t>
            </w:r>
          </w:p>
          <w:p w:rsidR="00593FE9" w:rsidRPr="00593FE9" w:rsidRDefault="00593FE9" w:rsidP="007C3F0D">
            <w:pPr>
              <w:rPr>
                <w:rFonts w:ascii="Arial" w:hAnsi="Arial" w:cs="Arial"/>
                <w:b/>
                <w:sz w:val="20"/>
                <w:szCs w:val="20"/>
              </w:rPr>
            </w:pPr>
          </w:p>
        </w:tc>
      </w:tr>
      <w:tr w:rsidR="00593FE9" w:rsidRPr="007C3F0D" w:rsidTr="00593FE9">
        <w:trPr>
          <w:trHeight w:val="259"/>
          <w:jc w:val="center"/>
        </w:trPr>
        <w:tc>
          <w:tcPr>
            <w:tcW w:w="14170" w:type="dxa"/>
            <w:gridSpan w:val="8"/>
            <w:shd w:val="clear" w:color="auto" w:fill="FFFFFF" w:themeFill="background1"/>
          </w:tcPr>
          <w:p w:rsidR="00593FE9" w:rsidRPr="007C3F0D" w:rsidRDefault="00593FE9" w:rsidP="007C3F0D">
            <w:pP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7C3F0D">
              <w:rPr>
                <w:rFonts w:ascii="Arial" w:hAnsi="Arial" w:cs="Arial"/>
                <w:sz w:val="20"/>
                <w:szCs w:val="20"/>
              </w:rPr>
              <w:t>Libro de texto. Páginas 168 y 169.</w:t>
            </w:r>
            <w:r>
              <w:rPr>
                <w:rFonts w:ascii="Arial" w:eastAsiaTheme="minorHAnsi" w:hAnsi="Arial" w:cs="Arial"/>
                <w:b/>
                <w:sz w:val="20"/>
                <w:szCs w:val="20"/>
                <w:lang w:val="es-MX" w:eastAsia="en-US"/>
              </w:rPr>
              <w:t xml:space="preserve"> </w:t>
            </w:r>
            <w:r w:rsidRPr="007C3F0D">
              <w:rPr>
                <w:rFonts w:ascii="Arial" w:hAnsi="Arial" w:cs="Arial"/>
                <w:sz w:val="20"/>
                <w:szCs w:val="20"/>
              </w:rPr>
              <w:t xml:space="preserve">Hojas blancas y </w:t>
            </w:r>
            <w:proofErr w:type="spellStart"/>
            <w:r w:rsidRPr="007C3F0D">
              <w:rPr>
                <w:rFonts w:ascii="Arial" w:hAnsi="Arial" w:cs="Arial"/>
                <w:sz w:val="20"/>
                <w:szCs w:val="20"/>
              </w:rPr>
              <w:t>colores.Mapa</w:t>
            </w:r>
            <w:proofErr w:type="spellEnd"/>
            <w:r w:rsidRPr="007C3F0D">
              <w:rPr>
                <w:rFonts w:ascii="Arial" w:hAnsi="Arial" w:cs="Arial"/>
                <w:sz w:val="20"/>
                <w:szCs w:val="20"/>
              </w:rPr>
              <w:t xml:space="preserve"> de la República Mexicana con nombres y división </w:t>
            </w:r>
            <w:proofErr w:type="spellStart"/>
            <w:r w:rsidRPr="007C3F0D">
              <w:rPr>
                <w:rFonts w:ascii="Arial" w:hAnsi="Arial" w:cs="Arial"/>
                <w:sz w:val="20"/>
                <w:szCs w:val="20"/>
              </w:rPr>
              <w:t>política.Atlas</w:t>
            </w:r>
            <w:proofErr w:type="spellEnd"/>
            <w:r w:rsidRPr="007C3F0D">
              <w:rPr>
                <w:rFonts w:ascii="Arial" w:hAnsi="Arial" w:cs="Arial"/>
                <w:sz w:val="20"/>
                <w:szCs w:val="20"/>
              </w:rPr>
              <w:t>.</w:t>
            </w:r>
          </w:p>
        </w:tc>
      </w:tr>
      <w:tr w:rsidR="00593FE9" w:rsidRPr="007C3F0D" w:rsidTr="00593FE9">
        <w:trPr>
          <w:trHeight w:val="80"/>
          <w:jc w:val="center"/>
        </w:trPr>
        <w:tc>
          <w:tcPr>
            <w:tcW w:w="14170" w:type="dxa"/>
            <w:gridSpan w:val="8"/>
            <w:shd w:val="clear" w:color="auto" w:fill="FFFFFF" w:themeFill="background1"/>
          </w:tcPr>
          <w:p w:rsidR="00593FE9" w:rsidRPr="00593FE9" w:rsidRDefault="00593FE9" w:rsidP="007C3F0D">
            <w:pPr>
              <w:rPr>
                <w:rFonts w:ascii="Arial" w:hAnsi="Arial" w:cs="Arial"/>
                <w:b/>
                <w:sz w:val="20"/>
                <w:szCs w:val="20"/>
              </w:rPr>
            </w:pPr>
            <w:r w:rsidRPr="007C3F0D">
              <w:rPr>
                <w:rFonts w:ascii="Arial" w:hAnsi="Arial" w:cs="Arial"/>
                <w:b/>
                <w:sz w:val="20"/>
                <w:szCs w:val="20"/>
              </w:rPr>
              <w:t>EVALUACIÓN Y EVIDENCIAS</w:t>
            </w:r>
            <w:r>
              <w:rPr>
                <w:rFonts w:ascii="Arial" w:hAnsi="Arial" w:cs="Arial"/>
                <w:b/>
                <w:sz w:val="20"/>
                <w:szCs w:val="20"/>
              </w:rPr>
              <w:t xml:space="preserve"> </w:t>
            </w:r>
            <w:r w:rsidRPr="007C3F0D">
              <w:rPr>
                <w:rFonts w:ascii="Arial" w:hAnsi="Arial" w:cs="Arial"/>
                <w:sz w:val="20"/>
                <w:szCs w:val="20"/>
              </w:rPr>
              <w:t>Observación y análisis de las participaciones, producciones y desarrollo de las actividades.</w:t>
            </w:r>
            <w:r>
              <w:rPr>
                <w:rFonts w:ascii="Arial" w:hAnsi="Arial" w:cs="Arial"/>
                <w:b/>
                <w:sz w:val="20"/>
                <w:szCs w:val="20"/>
              </w:rPr>
              <w:t xml:space="preserve"> </w:t>
            </w:r>
            <w:r w:rsidRPr="007C3F0D">
              <w:rPr>
                <w:rFonts w:ascii="Arial" w:hAnsi="Arial" w:cs="Arial"/>
                <w:sz w:val="20"/>
                <w:szCs w:val="20"/>
              </w:rPr>
              <w:t>Notas en el cuaderno.</w:t>
            </w:r>
          </w:p>
          <w:p w:rsidR="00593FE9" w:rsidRPr="00593FE9" w:rsidRDefault="00593FE9" w:rsidP="00593FE9">
            <w:pPr>
              <w:rPr>
                <w:rFonts w:ascii="Arial" w:hAnsi="Arial" w:cs="Arial"/>
                <w:sz w:val="20"/>
                <w:szCs w:val="20"/>
              </w:rPr>
            </w:pPr>
            <w:r>
              <w:rPr>
                <w:rFonts w:ascii="Arial" w:hAnsi="Arial" w:cs="Arial"/>
                <w:sz w:val="20"/>
                <w:szCs w:val="20"/>
              </w:rPr>
              <w:t xml:space="preserve">Línea del tiempo. Resumen del tema. </w:t>
            </w:r>
            <w:r w:rsidRPr="007C3F0D">
              <w:rPr>
                <w:rFonts w:ascii="Arial" w:hAnsi="Arial" w:cs="Arial"/>
                <w:sz w:val="20"/>
                <w:szCs w:val="20"/>
              </w:rPr>
              <w:t>Mapa d</w:t>
            </w:r>
            <w:r>
              <w:rPr>
                <w:rFonts w:ascii="Arial" w:hAnsi="Arial" w:cs="Arial"/>
                <w:sz w:val="20"/>
                <w:szCs w:val="20"/>
              </w:rPr>
              <w:t xml:space="preserve">e México: Población Censo 2010. </w:t>
            </w:r>
            <w:r w:rsidRPr="007C3F0D">
              <w:rPr>
                <w:rFonts w:ascii="Arial" w:hAnsi="Arial" w:cs="Arial"/>
                <w:sz w:val="20"/>
                <w:szCs w:val="20"/>
              </w:rPr>
              <w:t xml:space="preserve">Reflexión sobre la migración. </w:t>
            </w:r>
          </w:p>
        </w:tc>
      </w:tr>
    </w:tbl>
    <w:p w:rsidR="007C3F0D" w:rsidRPr="007C3F0D" w:rsidRDefault="007C3F0D" w:rsidP="007C3F0D">
      <w:pPr>
        <w:rPr>
          <w:rFonts w:ascii="Tahoma" w:eastAsiaTheme="minorHAnsi" w:hAnsi="Tahoma" w:cs="Tahoma"/>
          <w:lang w:val="es-MX" w:eastAsia="en-US"/>
        </w:rPr>
      </w:pPr>
    </w:p>
    <w:tbl>
      <w:tblPr>
        <w:tblStyle w:val="Tablaconcuadrcula26"/>
        <w:tblW w:w="0" w:type="auto"/>
        <w:jc w:val="center"/>
        <w:shd w:val="clear" w:color="auto" w:fill="FFFFFF" w:themeFill="background1"/>
        <w:tblLook w:val="04A0" w:firstRow="1" w:lastRow="0" w:firstColumn="1" w:lastColumn="0" w:noHBand="0" w:noVBand="1"/>
      </w:tblPr>
      <w:tblGrid>
        <w:gridCol w:w="1840"/>
        <w:gridCol w:w="820"/>
        <w:gridCol w:w="1276"/>
        <w:gridCol w:w="1277"/>
        <w:gridCol w:w="282"/>
        <w:gridCol w:w="1084"/>
        <w:gridCol w:w="1326"/>
        <w:gridCol w:w="6265"/>
      </w:tblGrid>
      <w:tr w:rsidR="007C3F0D" w:rsidRPr="00593FE9" w:rsidTr="00593FE9">
        <w:trPr>
          <w:jc w:val="center"/>
        </w:trPr>
        <w:tc>
          <w:tcPr>
            <w:tcW w:w="1840" w:type="dxa"/>
            <w:shd w:val="clear" w:color="auto" w:fill="F2F2F2" w:themeFill="background1" w:themeFillShade="F2"/>
            <w:vAlign w:val="center"/>
          </w:tcPr>
          <w:p w:rsidR="007C3F0D" w:rsidRPr="00593FE9" w:rsidRDefault="007C3F0D" w:rsidP="007C3F0D">
            <w:pPr>
              <w:jc w:val="center"/>
              <w:rPr>
                <w:rFonts w:ascii="Arial" w:eastAsiaTheme="minorHAnsi" w:hAnsi="Arial" w:cs="Arial"/>
                <w:b/>
                <w:sz w:val="20"/>
                <w:szCs w:val="20"/>
                <w:lang w:val="es-MX" w:eastAsia="en-US"/>
              </w:rPr>
            </w:pPr>
            <w:r w:rsidRPr="00593FE9">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7C3F0D" w:rsidRPr="00593FE9" w:rsidRDefault="007C3F0D" w:rsidP="007C3F0D">
            <w:pPr>
              <w:jc w:val="center"/>
              <w:rPr>
                <w:rFonts w:ascii="Arial" w:eastAsiaTheme="minorHAnsi" w:hAnsi="Arial" w:cs="Arial"/>
                <w:sz w:val="20"/>
                <w:szCs w:val="20"/>
                <w:lang w:val="es-MX" w:eastAsia="en-US"/>
              </w:rPr>
            </w:pPr>
            <w:r w:rsidRPr="00593FE9">
              <w:rPr>
                <w:rFonts w:ascii="Arial" w:eastAsiaTheme="minorHAnsi" w:hAnsi="Arial" w:cs="Arial"/>
                <w:b/>
                <w:sz w:val="20"/>
                <w:szCs w:val="20"/>
                <w:lang w:val="es-MX" w:eastAsia="en-US"/>
              </w:rPr>
              <w:t>Historia</w:t>
            </w:r>
          </w:p>
        </w:tc>
        <w:tc>
          <w:tcPr>
            <w:tcW w:w="1559" w:type="dxa"/>
            <w:gridSpan w:val="2"/>
            <w:shd w:val="clear" w:color="auto" w:fill="F2F2F2" w:themeFill="background1" w:themeFillShade="F2"/>
            <w:vAlign w:val="center"/>
          </w:tcPr>
          <w:p w:rsidR="007C3F0D" w:rsidRPr="00593FE9" w:rsidRDefault="007C3F0D" w:rsidP="007C3F0D">
            <w:pPr>
              <w:jc w:val="center"/>
              <w:rPr>
                <w:rFonts w:ascii="Arial" w:eastAsiaTheme="minorHAnsi" w:hAnsi="Arial" w:cs="Arial"/>
                <w:b/>
                <w:sz w:val="20"/>
                <w:szCs w:val="20"/>
                <w:lang w:val="es-MX" w:eastAsia="en-US"/>
              </w:rPr>
            </w:pPr>
            <w:r w:rsidRPr="00593FE9">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7C3F0D" w:rsidRPr="00593FE9" w:rsidRDefault="007C3F0D" w:rsidP="007C3F0D">
            <w:pPr>
              <w:jc w:val="center"/>
              <w:rPr>
                <w:rFonts w:ascii="Arial" w:eastAsiaTheme="minorHAnsi" w:hAnsi="Arial" w:cs="Arial"/>
                <w:b/>
                <w:sz w:val="20"/>
                <w:szCs w:val="20"/>
                <w:lang w:val="es-MX" w:eastAsia="en-US"/>
              </w:rPr>
            </w:pPr>
            <w:r w:rsidRPr="00593FE9">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7C3F0D" w:rsidRPr="00593FE9" w:rsidRDefault="007C3F0D" w:rsidP="007C3F0D">
            <w:pPr>
              <w:jc w:val="center"/>
              <w:rPr>
                <w:rFonts w:ascii="Arial" w:eastAsiaTheme="minorHAnsi" w:hAnsi="Arial" w:cs="Arial"/>
                <w:b/>
                <w:sz w:val="20"/>
                <w:szCs w:val="20"/>
                <w:lang w:val="es-MX" w:eastAsia="en-US"/>
              </w:rPr>
            </w:pPr>
            <w:r w:rsidRPr="00593FE9">
              <w:rPr>
                <w:rFonts w:ascii="Arial" w:eastAsiaTheme="minorHAnsi" w:hAnsi="Arial" w:cs="Arial"/>
                <w:b/>
                <w:sz w:val="20"/>
                <w:szCs w:val="20"/>
                <w:lang w:val="es-MX" w:eastAsia="en-US"/>
              </w:rPr>
              <w:t>TIEMPO</w:t>
            </w:r>
          </w:p>
        </w:tc>
        <w:tc>
          <w:tcPr>
            <w:tcW w:w="6265" w:type="dxa"/>
            <w:shd w:val="clear" w:color="auto" w:fill="F2F2F2" w:themeFill="background1" w:themeFillShade="F2"/>
            <w:vAlign w:val="center"/>
          </w:tcPr>
          <w:p w:rsidR="007C3F0D" w:rsidRPr="00593FE9" w:rsidRDefault="00593FE9" w:rsidP="007C3F0D">
            <w:pPr>
              <w:jc w:val="center"/>
              <w:rPr>
                <w:rFonts w:ascii="Arial" w:hAnsi="Arial" w:cs="Arial"/>
                <w:b/>
                <w:sz w:val="20"/>
                <w:szCs w:val="20"/>
              </w:rPr>
            </w:pPr>
            <w:r>
              <w:rPr>
                <w:rFonts w:ascii="Arial" w:hAnsi="Arial" w:cs="Arial"/>
                <w:b/>
                <w:sz w:val="20"/>
                <w:szCs w:val="20"/>
              </w:rPr>
              <w:t>Semana 4. Del 25 al 29</w:t>
            </w:r>
            <w:r w:rsidR="007C3F0D" w:rsidRPr="00593FE9">
              <w:rPr>
                <w:rFonts w:ascii="Arial" w:hAnsi="Arial" w:cs="Arial"/>
                <w:b/>
                <w:sz w:val="20"/>
                <w:szCs w:val="20"/>
              </w:rPr>
              <w:t xml:space="preserve"> de mayo</w:t>
            </w:r>
            <w:r>
              <w:rPr>
                <w:rFonts w:ascii="Arial" w:hAnsi="Arial" w:cs="Arial"/>
                <w:b/>
                <w:sz w:val="20"/>
                <w:szCs w:val="20"/>
              </w:rPr>
              <w:t xml:space="preserve"> 2020</w:t>
            </w:r>
            <w:r w:rsidR="007C3F0D" w:rsidRPr="00593FE9">
              <w:rPr>
                <w:rFonts w:ascii="Arial" w:hAnsi="Arial" w:cs="Arial"/>
                <w:b/>
                <w:sz w:val="20"/>
                <w:szCs w:val="20"/>
              </w:rPr>
              <w:t>.</w:t>
            </w:r>
          </w:p>
        </w:tc>
      </w:tr>
      <w:tr w:rsidR="007C3F0D" w:rsidRPr="007C3F0D" w:rsidTr="00593FE9">
        <w:trPr>
          <w:jc w:val="center"/>
        </w:trPr>
        <w:tc>
          <w:tcPr>
            <w:tcW w:w="1840" w:type="dxa"/>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5</w:t>
            </w:r>
          </w:p>
        </w:tc>
        <w:tc>
          <w:tcPr>
            <w:tcW w:w="11510" w:type="dxa"/>
            <w:gridSpan w:val="6"/>
            <w:shd w:val="clear" w:color="auto" w:fill="FFFFFF" w:themeFill="background1"/>
            <w:vAlign w:val="center"/>
          </w:tcPr>
          <w:p w:rsidR="007C3F0D" w:rsidRPr="007C3F0D" w:rsidRDefault="007C3F0D" w:rsidP="007C3F0D">
            <w:pPr>
              <w:rPr>
                <w:rFonts w:ascii="Arial" w:hAnsi="Arial" w:cs="Arial"/>
                <w:sz w:val="20"/>
                <w:szCs w:val="20"/>
              </w:rPr>
            </w:pPr>
            <w:r w:rsidRPr="007C3F0D">
              <w:rPr>
                <w:rFonts w:ascii="Arial" w:hAnsi="Arial" w:cs="Arial"/>
                <w:b/>
                <w:sz w:val="20"/>
                <w:szCs w:val="20"/>
              </w:rPr>
              <w:t>México al final del siglo XX y los albores del XXI</w:t>
            </w:r>
          </w:p>
        </w:tc>
      </w:tr>
      <w:tr w:rsidR="007C3F0D" w:rsidRPr="007C3F0D" w:rsidTr="00593FE9">
        <w:trPr>
          <w:jc w:val="center"/>
        </w:trPr>
        <w:tc>
          <w:tcPr>
            <w:tcW w:w="1840"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r w:rsidRPr="007C3F0D">
              <w:rPr>
                <w:rFonts w:ascii="Arial" w:eastAsiaTheme="minorHAnsi" w:hAnsi="Arial" w:cs="Arial"/>
                <w:b/>
                <w:sz w:val="20"/>
                <w:szCs w:val="20"/>
                <w:lang w:val="es-MX" w:eastAsia="en-US"/>
              </w:rPr>
              <w:t>TEMA</w:t>
            </w:r>
          </w:p>
        </w:tc>
        <w:tc>
          <w:tcPr>
            <w:tcW w:w="12330" w:type="dxa"/>
            <w:gridSpan w:val="7"/>
            <w:shd w:val="clear" w:color="auto" w:fill="FFFFFF" w:themeFill="background1"/>
            <w:vAlign w:val="center"/>
          </w:tcPr>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t>Reformas en la organización política, la alternancia en el poder y cambios en la participación ciudadana.</w:t>
            </w:r>
          </w:p>
        </w:tc>
      </w:tr>
      <w:tr w:rsidR="007C3F0D" w:rsidRPr="007C3F0D" w:rsidTr="00593FE9">
        <w:trPr>
          <w:jc w:val="center"/>
        </w:trPr>
        <w:tc>
          <w:tcPr>
            <w:tcW w:w="5213" w:type="dxa"/>
            <w:gridSpan w:val="4"/>
            <w:shd w:val="clear" w:color="auto" w:fill="FFFFFF" w:themeFill="background1"/>
            <w:vAlign w:val="center"/>
          </w:tcPr>
          <w:p w:rsidR="007C3F0D" w:rsidRPr="007C3F0D" w:rsidRDefault="007C3F0D" w:rsidP="007C3F0D">
            <w:pPr>
              <w:tabs>
                <w:tab w:val="left" w:pos="3909"/>
              </w:tabs>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APRENDIZAJES ESPERADOS</w:t>
            </w:r>
          </w:p>
        </w:tc>
        <w:tc>
          <w:tcPr>
            <w:tcW w:w="8957" w:type="dxa"/>
            <w:gridSpan w:val="4"/>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CONTENIDOS</w:t>
            </w:r>
          </w:p>
        </w:tc>
      </w:tr>
      <w:tr w:rsidR="007C3F0D" w:rsidRPr="007C3F0D" w:rsidTr="00593FE9">
        <w:trPr>
          <w:trHeight w:val="1038"/>
          <w:jc w:val="center"/>
        </w:trPr>
        <w:tc>
          <w:tcPr>
            <w:tcW w:w="5213" w:type="dxa"/>
            <w:gridSpan w:val="4"/>
            <w:shd w:val="clear" w:color="auto" w:fill="FFFFFF" w:themeFill="background1"/>
            <w:vAlign w:val="center"/>
          </w:tcPr>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t>• Valora la importancia de la reforma política, la alternancia en el poder y la participación ciudadana en la construcción de la vida democrática del país.</w:t>
            </w:r>
          </w:p>
        </w:tc>
        <w:tc>
          <w:tcPr>
            <w:tcW w:w="8957" w:type="dxa"/>
            <w:gridSpan w:val="4"/>
            <w:shd w:val="clear" w:color="auto" w:fill="FFFFFF" w:themeFill="background1"/>
            <w:vAlign w:val="center"/>
          </w:tcPr>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t>Reformas en la organización política, la alternancia en el poder y cambios en la participación ciudadana.</w:t>
            </w:r>
          </w:p>
        </w:tc>
      </w:tr>
      <w:tr w:rsidR="007C3F0D" w:rsidRPr="007C3F0D" w:rsidTr="00593FE9">
        <w:trPr>
          <w:jc w:val="center"/>
        </w:trPr>
        <w:tc>
          <w:tcPr>
            <w:tcW w:w="14170" w:type="dxa"/>
            <w:gridSpan w:val="8"/>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lastRenderedPageBreak/>
              <w:t>PROPÓSITOS GENERALES DE LA ASIGNATURA</w:t>
            </w:r>
          </w:p>
        </w:tc>
      </w:tr>
      <w:tr w:rsidR="007C3F0D" w:rsidRPr="007C3F0D" w:rsidTr="00593FE9">
        <w:trPr>
          <w:jc w:val="center"/>
        </w:trPr>
        <w:tc>
          <w:tcPr>
            <w:tcW w:w="14170" w:type="dxa"/>
            <w:gridSpan w:val="8"/>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 xml:space="preserve">• Establezcan relaciones de secuencia, cambio y </w:t>
            </w:r>
            <w:proofErr w:type="spellStart"/>
            <w:r w:rsidRPr="007C3F0D">
              <w:rPr>
                <w:rFonts w:ascii="Arial" w:hAnsi="Arial" w:cs="Arial"/>
                <w:sz w:val="20"/>
                <w:szCs w:val="20"/>
              </w:rPr>
              <w:t>multicausalidad</w:t>
            </w:r>
            <w:proofErr w:type="spellEnd"/>
            <w:r w:rsidRPr="007C3F0D">
              <w:rPr>
                <w:rFonts w:ascii="Arial" w:hAnsi="Arial" w:cs="Arial"/>
                <w:sz w:val="20"/>
                <w:szCs w:val="20"/>
              </w:rPr>
              <w:t xml:space="preserve"> para ubicar </w:t>
            </w:r>
            <w:proofErr w:type="gramStart"/>
            <w:r w:rsidRPr="007C3F0D">
              <w:rPr>
                <w:rFonts w:ascii="Arial" w:hAnsi="Arial" w:cs="Arial"/>
                <w:sz w:val="20"/>
                <w:szCs w:val="20"/>
              </w:rPr>
              <w:t>temporal  y</w:t>
            </w:r>
            <w:proofErr w:type="gramEnd"/>
            <w:r w:rsidRPr="007C3F0D">
              <w:rPr>
                <w:rFonts w:ascii="Arial" w:hAnsi="Arial" w:cs="Arial"/>
                <w:sz w:val="20"/>
                <w:szCs w:val="20"/>
              </w:rPr>
              <w:t xml:space="preserve"> espacialmente los principales hechos y procesos históricos del lugar donde viven, del país y del mundo.</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 Consulten, seleccionen y analicen diversas fuentes de información histórica para responder preguntas sobre el pasado.</w:t>
            </w:r>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 Identifiquen elementos comunes de las sociedades del pasado y del presente para fortalecer su identidad y conocer y cuidar el patrimonio natural y cultural.</w:t>
            </w:r>
          </w:p>
        </w:tc>
      </w:tr>
      <w:tr w:rsidR="00D022F3" w:rsidRPr="007C3F0D" w:rsidTr="00D022F3">
        <w:trPr>
          <w:trHeight w:val="348"/>
          <w:jc w:val="center"/>
        </w:trPr>
        <w:tc>
          <w:tcPr>
            <w:tcW w:w="14170" w:type="dxa"/>
            <w:gridSpan w:val="8"/>
            <w:shd w:val="clear" w:color="auto" w:fill="FFFFFF" w:themeFill="background1"/>
          </w:tcPr>
          <w:p w:rsidR="00D022F3" w:rsidRPr="007C3F0D" w:rsidRDefault="00D022F3" w:rsidP="00D022F3">
            <w:pPr>
              <w:rPr>
                <w:rFonts w:ascii="Arial" w:hAnsi="Arial" w:cs="Arial"/>
                <w:b/>
                <w:sz w:val="20"/>
                <w:szCs w:val="20"/>
              </w:rPr>
            </w:pPr>
            <w:r w:rsidRPr="007C3F0D">
              <w:rPr>
                <w:rFonts w:ascii="Arial" w:hAnsi="Arial" w:cs="Arial"/>
                <w:b/>
                <w:sz w:val="20"/>
                <w:szCs w:val="20"/>
              </w:rPr>
              <w:t>COMPETENCIAS QUE SE FAVORECEN</w:t>
            </w:r>
            <w:r>
              <w:rPr>
                <w:rFonts w:ascii="Arial" w:hAnsi="Arial" w:cs="Arial"/>
                <w:b/>
                <w:sz w:val="20"/>
                <w:szCs w:val="20"/>
              </w:rPr>
              <w:t xml:space="preserve"> </w:t>
            </w:r>
            <w:r w:rsidRPr="007C3F0D">
              <w:rPr>
                <w:rFonts w:ascii="Arial" w:hAnsi="Arial" w:cs="Arial"/>
                <w:sz w:val="20"/>
                <w:szCs w:val="20"/>
                <w:lang w:val="es-ES" w:eastAsia="es-ES"/>
              </w:rPr>
              <w:t xml:space="preserve">-Comprensión del tiempo y del espacio históricos.  </w:t>
            </w:r>
            <w:r>
              <w:rPr>
                <w:rFonts w:ascii="Arial" w:hAnsi="Arial" w:cs="Arial"/>
                <w:b/>
                <w:sz w:val="20"/>
                <w:szCs w:val="20"/>
              </w:rPr>
              <w:t xml:space="preserve"> </w:t>
            </w:r>
            <w:r w:rsidRPr="007C3F0D">
              <w:rPr>
                <w:rFonts w:ascii="Arial" w:hAnsi="Arial" w:cs="Arial"/>
                <w:sz w:val="20"/>
                <w:szCs w:val="20"/>
                <w:lang w:val="es-ES" w:eastAsia="es-ES"/>
              </w:rPr>
              <w:t>-Manejo de información histórica.-Formación de una conciencia histórica para la convivencia.</w:t>
            </w:r>
          </w:p>
        </w:tc>
      </w:tr>
      <w:tr w:rsidR="00323A9F" w:rsidRPr="007C3F0D" w:rsidTr="00D022F3">
        <w:trPr>
          <w:trHeight w:val="348"/>
          <w:jc w:val="center"/>
        </w:trPr>
        <w:tc>
          <w:tcPr>
            <w:tcW w:w="14170" w:type="dxa"/>
            <w:gridSpan w:val="8"/>
            <w:shd w:val="clear" w:color="auto" w:fill="FFFFFF" w:themeFill="background1"/>
          </w:tcPr>
          <w:p w:rsidR="00323A9F" w:rsidRPr="00323A9F" w:rsidRDefault="00323A9F" w:rsidP="00323A9F">
            <w:pPr>
              <w:rPr>
                <w:rFonts w:ascii="Arial" w:hAnsi="Arial" w:cs="Arial"/>
                <w:b/>
                <w:sz w:val="20"/>
                <w:szCs w:val="20"/>
              </w:rPr>
            </w:pPr>
            <w:r w:rsidRPr="00323A9F">
              <w:rPr>
                <w:rFonts w:ascii="Arial" w:hAnsi="Arial" w:cs="Arial"/>
                <w:b/>
                <w:sz w:val="20"/>
                <w:szCs w:val="20"/>
              </w:rPr>
              <w:t>Actividades sugeridas</w:t>
            </w:r>
          </w:p>
          <w:p w:rsidR="00323A9F" w:rsidRPr="00323A9F" w:rsidRDefault="00323A9F" w:rsidP="00323A9F">
            <w:pPr>
              <w:rPr>
                <w:rFonts w:ascii="Arial" w:hAnsi="Arial" w:cs="Arial"/>
                <w:i/>
                <w:sz w:val="20"/>
                <w:szCs w:val="20"/>
              </w:rPr>
            </w:pPr>
            <w:r w:rsidRPr="00323A9F">
              <w:rPr>
                <w:rFonts w:ascii="Arial" w:hAnsi="Arial" w:cs="Arial"/>
                <w:b/>
                <w:sz w:val="20"/>
                <w:szCs w:val="20"/>
              </w:rPr>
              <w:t>Actividades previas.</w:t>
            </w:r>
            <w:r w:rsidRPr="00323A9F">
              <w:rPr>
                <w:rFonts w:ascii="Arial" w:hAnsi="Arial" w:cs="Arial"/>
                <w:sz w:val="20"/>
                <w:szCs w:val="20"/>
              </w:rPr>
              <w:t xml:space="preserve"> Pida a los alumnos explicar qué es una reforma política, qué es la alternancia en el poder y qué es la participación ciudadana, para que definan estos conceptos antes de trabajar los contenidos de la lección. Encuentre una definición para cada concepto en conjunto.</w:t>
            </w:r>
          </w:p>
          <w:p w:rsidR="00323A9F" w:rsidRPr="00323A9F" w:rsidRDefault="00323A9F" w:rsidP="00323A9F">
            <w:pPr>
              <w:rPr>
                <w:rFonts w:ascii="Arial" w:hAnsi="Arial" w:cs="Arial"/>
                <w:sz w:val="20"/>
                <w:szCs w:val="20"/>
              </w:rPr>
            </w:pPr>
            <w:r>
              <w:rPr>
                <w:rFonts w:ascii="Arial" w:hAnsi="Arial" w:cs="Arial"/>
                <w:b/>
                <w:sz w:val="20"/>
                <w:szCs w:val="20"/>
              </w:rPr>
              <w:t>Actividades de libro</w:t>
            </w:r>
            <w:r w:rsidRPr="00323A9F">
              <w:rPr>
                <w:rFonts w:ascii="Arial" w:hAnsi="Arial" w:cs="Arial"/>
                <w:b/>
                <w:sz w:val="20"/>
                <w:szCs w:val="20"/>
              </w:rPr>
              <w:t>.</w:t>
            </w:r>
            <w:r w:rsidRPr="00323A9F">
              <w:rPr>
                <w:rFonts w:ascii="Arial" w:hAnsi="Arial" w:cs="Arial"/>
                <w:sz w:val="20"/>
                <w:szCs w:val="20"/>
              </w:rPr>
              <w:t xml:space="preserve"> Indique a los estudiantes que investiguen con qué sucesos de las últimas décadas en México se relacionan los conceptos de reforma política, alternancia en el poder y participación ciudadana. Para ello pueden revisar su libro de texto SEP, páginas</w:t>
            </w:r>
            <w:r>
              <w:rPr>
                <w:rFonts w:ascii="Arial" w:hAnsi="Arial" w:cs="Arial"/>
                <w:sz w:val="20"/>
                <w:szCs w:val="20"/>
              </w:rPr>
              <w:t xml:space="preserve"> 170 a </w:t>
            </w:r>
            <w:proofErr w:type="gramStart"/>
            <w:r>
              <w:rPr>
                <w:rFonts w:ascii="Arial" w:hAnsi="Arial" w:cs="Arial"/>
                <w:sz w:val="20"/>
                <w:szCs w:val="20"/>
              </w:rPr>
              <w:t xml:space="preserve">172 </w:t>
            </w:r>
            <w:r w:rsidRPr="00323A9F">
              <w:rPr>
                <w:rFonts w:ascii="Arial" w:hAnsi="Arial" w:cs="Arial"/>
                <w:sz w:val="20"/>
                <w:szCs w:val="20"/>
              </w:rPr>
              <w:t>.</w:t>
            </w:r>
            <w:proofErr w:type="gramEnd"/>
            <w:r w:rsidRPr="00323A9F">
              <w:rPr>
                <w:rFonts w:ascii="Arial" w:hAnsi="Arial" w:cs="Arial"/>
                <w:sz w:val="20"/>
                <w:szCs w:val="20"/>
              </w:rPr>
              <w:t xml:space="preserve"> Que elaboren un cuadro sinóptico.</w:t>
            </w:r>
          </w:p>
          <w:p w:rsidR="00323A9F" w:rsidRPr="007C3F0D" w:rsidRDefault="00323A9F" w:rsidP="00323A9F">
            <w:pPr>
              <w:rPr>
                <w:rFonts w:ascii="Arial" w:hAnsi="Arial" w:cs="Arial"/>
                <w:b/>
                <w:sz w:val="20"/>
                <w:szCs w:val="20"/>
              </w:rPr>
            </w:pPr>
            <w:r w:rsidRPr="00323A9F">
              <w:rPr>
                <w:rFonts w:ascii="Arial" w:hAnsi="Arial" w:cs="Arial"/>
                <w:b/>
                <w:sz w:val="20"/>
                <w:szCs w:val="20"/>
              </w:rPr>
              <w:t>Actividades de cierre.</w:t>
            </w:r>
            <w:r w:rsidRPr="00323A9F">
              <w:rPr>
                <w:rFonts w:ascii="Arial" w:hAnsi="Arial" w:cs="Arial"/>
                <w:sz w:val="20"/>
                <w:szCs w:val="20"/>
              </w:rPr>
              <w:t xml:space="preserve"> Organice al grupo en tres equipos para que uno explique en presentación oral cuál es la importancia de la reforma política, otro valore la alternancia en el poder, y el último explique la necesidad de la participación ciudadana. Con base en una guía de observación, evalúe sus aprendizajes. Comente al final que los tres conceptos y sus acciones construyen la vida democrática del país.</w:t>
            </w:r>
          </w:p>
        </w:tc>
      </w:tr>
      <w:tr w:rsidR="007C3F0D" w:rsidRPr="007C3F0D" w:rsidTr="00593FE9">
        <w:trPr>
          <w:jc w:val="center"/>
        </w:trPr>
        <w:tc>
          <w:tcPr>
            <w:tcW w:w="14170" w:type="dxa"/>
            <w:gridSpan w:val="8"/>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SECUENCIA DE ACTIVIDADES</w:t>
            </w:r>
          </w:p>
        </w:tc>
      </w:tr>
      <w:tr w:rsidR="007C3F0D" w:rsidRPr="007C3F0D" w:rsidTr="00593FE9">
        <w:trPr>
          <w:trHeight w:val="990"/>
          <w:jc w:val="center"/>
        </w:trPr>
        <w:tc>
          <w:tcPr>
            <w:tcW w:w="14170" w:type="dxa"/>
            <w:gridSpan w:val="8"/>
            <w:shd w:val="clear" w:color="auto" w:fill="FFFFFF" w:themeFill="background1"/>
          </w:tcPr>
          <w:p w:rsidR="00D022F3" w:rsidRDefault="00D022F3" w:rsidP="00D022F3">
            <w:pPr>
              <w:rPr>
                <w:rFonts w:ascii="Arial" w:hAnsi="Arial" w:cs="Arial"/>
                <w:b/>
                <w:sz w:val="20"/>
                <w:szCs w:val="20"/>
              </w:rPr>
            </w:pPr>
          </w:p>
          <w:p w:rsidR="007C3F0D" w:rsidRPr="00D022F3" w:rsidRDefault="007C3F0D" w:rsidP="00D022F3">
            <w:pPr>
              <w:rPr>
                <w:rFonts w:ascii="Arial" w:hAnsi="Arial" w:cs="Arial"/>
                <w:b/>
                <w:sz w:val="20"/>
                <w:szCs w:val="20"/>
              </w:rPr>
            </w:pPr>
            <w:r w:rsidRPr="007C3F0D">
              <w:rPr>
                <w:rFonts w:ascii="Arial" w:hAnsi="Arial" w:cs="Arial"/>
                <w:b/>
                <w:sz w:val="20"/>
                <w:szCs w:val="20"/>
              </w:rPr>
              <w:t xml:space="preserve">INICIO: </w:t>
            </w:r>
            <w:r w:rsidRPr="007C3F0D">
              <w:rPr>
                <w:rFonts w:ascii="Arial" w:hAnsi="Arial" w:cs="Arial"/>
                <w:b/>
                <w:sz w:val="20"/>
                <w:szCs w:val="20"/>
                <w:lang w:val="es-ES"/>
              </w:rPr>
              <w:t xml:space="preserve">   </w:t>
            </w:r>
            <w:r w:rsidR="00D022F3">
              <w:rPr>
                <w:rFonts w:ascii="Arial" w:hAnsi="Arial" w:cs="Arial"/>
                <w:b/>
                <w:sz w:val="20"/>
                <w:szCs w:val="20"/>
              </w:rPr>
              <w:t xml:space="preserve"> </w:t>
            </w:r>
            <w:r w:rsidRPr="007C3F0D">
              <w:rPr>
                <w:rFonts w:ascii="Arial" w:eastAsiaTheme="minorHAnsi" w:hAnsi="Arial" w:cs="Arial"/>
                <w:i/>
                <w:sz w:val="20"/>
                <w:szCs w:val="20"/>
                <w:lang w:val="es-ES" w:eastAsia="en-US"/>
              </w:rPr>
              <w:t>Reformas en la organización política, la alternancia en el poder y cambios en la participación ciudadana</w:t>
            </w:r>
            <w:r w:rsidRPr="007C3F0D">
              <w:rPr>
                <w:rFonts w:ascii="Arial" w:eastAsiaTheme="minorHAnsi" w:hAnsi="Arial" w:cs="Arial"/>
                <w:sz w:val="20"/>
                <w:szCs w:val="20"/>
                <w:lang w:val="es-ES" w:eastAsia="en-US"/>
              </w:rPr>
              <w:t xml:space="preserve">. </w:t>
            </w:r>
          </w:p>
          <w:p w:rsidR="007C3F0D" w:rsidRPr="007C3F0D" w:rsidRDefault="007C3F0D" w:rsidP="007C3F0D">
            <w:pPr>
              <w:jc w:val="both"/>
              <w:rPr>
                <w:rFonts w:ascii="Arial" w:eastAsiaTheme="minorHAnsi" w:hAnsi="Arial" w:cs="Arial"/>
                <w:sz w:val="20"/>
                <w:szCs w:val="20"/>
                <w:lang w:val="es-ES" w:eastAsia="en-US"/>
              </w:rPr>
            </w:pPr>
            <w:r w:rsidRPr="007C3F0D">
              <w:rPr>
                <w:rFonts w:ascii="Arial" w:eastAsiaTheme="minorHAnsi" w:hAnsi="Arial" w:cs="Arial"/>
                <w:sz w:val="20"/>
                <w:szCs w:val="20"/>
                <w:lang w:val="es-ES" w:eastAsia="en-US"/>
              </w:rPr>
              <w:t xml:space="preserve">-Platicar con los alumnos sobre la participación social, las votaciones, las elecciones de las personas que nos representan en el poder y </w:t>
            </w:r>
            <w:proofErr w:type="gramStart"/>
            <w:r w:rsidRPr="007C3F0D">
              <w:rPr>
                <w:rFonts w:ascii="Arial" w:eastAsiaTheme="minorHAnsi" w:hAnsi="Arial" w:cs="Arial"/>
                <w:sz w:val="20"/>
                <w:szCs w:val="20"/>
                <w:lang w:val="es-ES" w:eastAsia="en-US"/>
              </w:rPr>
              <w:t>si  creen</w:t>
            </w:r>
            <w:proofErr w:type="gramEnd"/>
            <w:r w:rsidRPr="007C3F0D">
              <w:rPr>
                <w:rFonts w:ascii="Arial" w:eastAsiaTheme="minorHAnsi" w:hAnsi="Arial" w:cs="Arial"/>
                <w:sz w:val="20"/>
                <w:szCs w:val="20"/>
                <w:lang w:val="es-ES" w:eastAsia="en-US"/>
              </w:rPr>
              <w:t xml:space="preserve"> que todos los procesos electorales son legales y transparentes.</w:t>
            </w:r>
          </w:p>
          <w:p w:rsidR="007C3F0D" w:rsidRPr="00D022F3" w:rsidRDefault="00D022F3" w:rsidP="00D022F3">
            <w:pPr>
              <w:rPr>
                <w:rFonts w:ascii="Arial" w:hAnsi="Arial" w:cs="Arial"/>
                <w:b/>
                <w:sz w:val="20"/>
                <w:szCs w:val="20"/>
              </w:rPr>
            </w:pPr>
            <w:r>
              <w:rPr>
                <w:rFonts w:ascii="Arial" w:hAnsi="Arial" w:cs="Arial"/>
                <w:b/>
                <w:sz w:val="20"/>
                <w:szCs w:val="20"/>
              </w:rPr>
              <w:t xml:space="preserve">DESARROLLO: </w:t>
            </w:r>
            <w:r w:rsidR="007C3F0D" w:rsidRPr="007C3F0D">
              <w:rPr>
                <w:rFonts w:ascii="Arial" w:eastAsiaTheme="minorHAnsi" w:hAnsi="Arial" w:cs="Arial"/>
                <w:sz w:val="20"/>
                <w:szCs w:val="20"/>
                <w:lang w:val="es-ES" w:eastAsia="en-US"/>
              </w:rPr>
              <w:t xml:space="preserve">Leer el texto </w:t>
            </w:r>
            <w:proofErr w:type="gramStart"/>
            <w:r w:rsidR="007C3F0D" w:rsidRPr="007C3F0D">
              <w:rPr>
                <w:rFonts w:ascii="Arial" w:eastAsiaTheme="minorHAnsi" w:hAnsi="Arial" w:cs="Arial"/>
                <w:sz w:val="20"/>
                <w:szCs w:val="20"/>
                <w:lang w:val="es-ES" w:eastAsia="en-US"/>
              </w:rPr>
              <w:t>de  las</w:t>
            </w:r>
            <w:proofErr w:type="gramEnd"/>
            <w:r w:rsidR="007C3F0D" w:rsidRPr="007C3F0D">
              <w:rPr>
                <w:rFonts w:ascii="Arial" w:eastAsiaTheme="minorHAnsi" w:hAnsi="Arial" w:cs="Arial"/>
                <w:sz w:val="20"/>
                <w:szCs w:val="20"/>
                <w:lang w:val="es-ES" w:eastAsia="en-US"/>
              </w:rPr>
              <w:t xml:space="preserve"> pág. 170 a la 172 acerca de los presidentes de los últimos años, así como del partido en el poder y los asesinatos que ha habido en épocas de campaña como el de Luis Donaldo Colosio (dejar investigar al alumno, quién fue, qué ideales tenía y las diversas versiones sobre su muerte). -Ver el siguiente enlace sobre un discurso de Colosio: </w:t>
            </w:r>
            <w:r>
              <w:rPr>
                <w:rFonts w:ascii="Arial" w:hAnsi="Arial" w:cs="Arial"/>
                <w:b/>
                <w:sz w:val="20"/>
                <w:szCs w:val="20"/>
              </w:rPr>
              <w:t xml:space="preserve"> </w:t>
            </w:r>
            <w:hyperlink r:id="rId14" w:history="1">
              <w:r w:rsidR="007C3F0D" w:rsidRPr="007C3F0D">
                <w:rPr>
                  <w:rFonts w:ascii="Arial" w:eastAsiaTheme="minorHAnsi" w:hAnsi="Arial" w:cs="Arial"/>
                  <w:sz w:val="20"/>
                  <w:szCs w:val="20"/>
                  <w:u w:val="single"/>
                  <w:lang w:val="es-ES" w:eastAsia="en-US"/>
                </w:rPr>
                <w:t>https://www.youtube.com/watch?v=A1qFH225iNc</w:t>
              </w:r>
            </w:hyperlink>
            <w:r w:rsidR="007C3F0D" w:rsidRPr="007C3F0D">
              <w:rPr>
                <w:rFonts w:ascii="Arial" w:eastAsiaTheme="minorHAnsi" w:hAnsi="Arial" w:cs="Arial"/>
                <w:sz w:val="20"/>
                <w:szCs w:val="20"/>
                <w:u w:val="single"/>
                <w:lang w:val="es-ES" w:eastAsia="en-US"/>
              </w:rPr>
              <w:t xml:space="preserve">  (1:50 min)</w:t>
            </w:r>
          </w:p>
          <w:p w:rsidR="007C3F0D" w:rsidRPr="007C3F0D" w:rsidRDefault="007C3F0D" w:rsidP="007C3F0D">
            <w:pPr>
              <w:jc w:val="both"/>
              <w:rPr>
                <w:rFonts w:ascii="Arial" w:eastAsiaTheme="minorHAnsi" w:hAnsi="Arial" w:cs="Arial"/>
                <w:sz w:val="20"/>
                <w:szCs w:val="20"/>
                <w:lang w:val="es-ES" w:eastAsia="en-US"/>
              </w:rPr>
            </w:pPr>
            <w:r w:rsidRPr="007C3F0D">
              <w:rPr>
                <w:rFonts w:ascii="Arial" w:eastAsiaTheme="minorHAnsi" w:hAnsi="Arial" w:cs="Arial"/>
                <w:sz w:val="20"/>
                <w:szCs w:val="20"/>
                <w:lang w:val="es-ES" w:eastAsia="en-US"/>
              </w:rPr>
              <w:t xml:space="preserve">-Hacer un </w:t>
            </w:r>
            <w:r w:rsidR="00D022F3">
              <w:rPr>
                <w:rFonts w:ascii="Arial" w:eastAsiaTheme="minorHAnsi" w:hAnsi="Arial" w:cs="Arial"/>
                <w:sz w:val="20"/>
                <w:szCs w:val="20"/>
                <w:lang w:val="es-ES" w:eastAsia="en-US"/>
              </w:rPr>
              <w:t xml:space="preserve">cuadro sinóptico sobre el </w:t>
            </w:r>
            <w:proofErr w:type="gramStart"/>
            <w:r w:rsidR="00D022F3">
              <w:rPr>
                <w:rFonts w:ascii="Arial" w:eastAsiaTheme="minorHAnsi" w:hAnsi="Arial" w:cs="Arial"/>
                <w:sz w:val="20"/>
                <w:szCs w:val="20"/>
                <w:lang w:val="es-ES" w:eastAsia="en-US"/>
              </w:rPr>
              <w:t>tema.</w:t>
            </w:r>
            <w:r w:rsidRPr="007C3F0D">
              <w:rPr>
                <w:rFonts w:ascii="Arial" w:eastAsiaTheme="minorHAnsi" w:hAnsi="Arial" w:cs="Arial"/>
                <w:sz w:val="20"/>
                <w:szCs w:val="20"/>
                <w:lang w:val="es-ES" w:eastAsia="en-US"/>
              </w:rPr>
              <w:t>-</w:t>
            </w:r>
            <w:proofErr w:type="gramEnd"/>
            <w:r w:rsidRPr="007C3F0D">
              <w:rPr>
                <w:rFonts w:ascii="Arial" w:eastAsiaTheme="minorHAnsi" w:hAnsi="Arial" w:cs="Arial"/>
                <w:sz w:val="20"/>
                <w:szCs w:val="20"/>
                <w:lang w:val="es-ES" w:eastAsia="en-US"/>
              </w:rPr>
              <w:t>Comprendo y aplico. Página 172. Organizar unas elecciones. Ya en equipos, formar los partidos políticos donde deberán inventar su prop</w:t>
            </w:r>
            <w:r w:rsidR="00D022F3">
              <w:rPr>
                <w:rFonts w:ascii="Arial" w:eastAsiaTheme="minorHAnsi" w:hAnsi="Arial" w:cs="Arial"/>
                <w:sz w:val="20"/>
                <w:szCs w:val="20"/>
                <w:lang w:val="es-ES" w:eastAsia="en-US"/>
              </w:rPr>
              <w:t xml:space="preserve">ia campaña, logotipo e </w:t>
            </w:r>
            <w:proofErr w:type="gramStart"/>
            <w:r w:rsidR="00D022F3">
              <w:rPr>
                <w:rFonts w:ascii="Arial" w:eastAsiaTheme="minorHAnsi" w:hAnsi="Arial" w:cs="Arial"/>
                <w:sz w:val="20"/>
                <w:szCs w:val="20"/>
                <w:lang w:val="es-ES" w:eastAsia="en-US"/>
              </w:rPr>
              <w:t>ideales.</w:t>
            </w:r>
            <w:r w:rsidRPr="007C3F0D">
              <w:rPr>
                <w:rFonts w:ascii="Arial" w:eastAsiaTheme="minorHAnsi" w:hAnsi="Arial" w:cs="Arial"/>
                <w:sz w:val="20"/>
                <w:szCs w:val="20"/>
                <w:lang w:val="es-ES" w:eastAsia="en-US"/>
              </w:rPr>
              <w:t>-</w:t>
            </w:r>
            <w:proofErr w:type="gramEnd"/>
            <w:r w:rsidRPr="007C3F0D">
              <w:rPr>
                <w:rFonts w:ascii="Arial" w:eastAsiaTheme="minorHAnsi" w:hAnsi="Arial" w:cs="Arial"/>
                <w:sz w:val="20"/>
                <w:szCs w:val="20"/>
                <w:lang w:val="es-ES" w:eastAsia="en-US"/>
              </w:rPr>
              <w:t>Organizar un debate entre</w:t>
            </w:r>
            <w:r w:rsidR="00D022F3">
              <w:rPr>
                <w:rFonts w:ascii="Arial" w:eastAsiaTheme="minorHAnsi" w:hAnsi="Arial" w:cs="Arial"/>
                <w:sz w:val="20"/>
                <w:szCs w:val="20"/>
                <w:lang w:val="es-ES" w:eastAsia="en-US"/>
              </w:rPr>
              <w:t xml:space="preserve"> los partidos que se formaron. </w:t>
            </w:r>
            <w:r w:rsidRPr="007C3F0D">
              <w:rPr>
                <w:rFonts w:ascii="Arial" w:eastAsiaTheme="minorHAnsi" w:hAnsi="Arial" w:cs="Arial"/>
                <w:sz w:val="20"/>
                <w:szCs w:val="20"/>
                <w:lang w:val="es-ES" w:eastAsia="en-US"/>
              </w:rPr>
              <w:t>-Hacer las elecciones y definir quién ganó y por qué.</w:t>
            </w:r>
          </w:p>
          <w:p w:rsidR="007C3F0D" w:rsidRDefault="00D022F3" w:rsidP="00D022F3">
            <w:pPr>
              <w:rPr>
                <w:rFonts w:ascii="Arial" w:eastAsiaTheme="minorHAnsi" w:hAnsi="Arial" w:cs="Arial"/>
                <w:sz w:val="20"/>
                <w:szCs w:val="20"/>
                <w:lang w:val="es-ES" w:eastAsia="en-US"/>
              </w:rPr>
            </w:pPr>
            <w:proofErr w:type="gramStart"/>
            <w:r>
              <w:rPr>
                <w:rFonts w:ascii="Arial" w:hAnsi="Arial" w:cs="Arial"/>
                <w:b/>
                <w:sz w:val="20"/>
                <w:szCs w:val="20"/>
              </w:rPr>
              <w:t>CIERRE:</w:t>
            </w:r>
            <w:r w:rsidR="007C3F0D" w:rsidRPr="007C3F0D">
              <w:rPr>
                <w:rFonts w:ascii="Arial" w:eastAsiaTheme="minorHAnsi" w:hAnsi="Arial" w:cs="Arial"/>
                <w:sz w:val="20"/>
                <w:szCs w:val="20"/>
                <w:lang w:eastAsia="en-US"/>
              </w:rPr>
              <w:t>-</w:t>
            </w:r>
            <w:proofErr w:type="gramEnd"/>
            <w:r w:rsidR="007C3F0D" w:rsidRPr="007C3F0D">
              <w:rPr>
                <w:rFonts w:ascii="Arial" w:eastAsiaTheme="minorHAnsi" w:hAnsi="Arial" w:cs="Arial"/>
                <w:sz w:val="20"/>
                <w:szCs w:val="20"/>
                <w:lang w:val="es-ES" w:eastAsia="en-US"/>
              </w:rPr>
              <w:t>Escribir una conclusión y/o experiencia que tuvieron sobre la actividad anterior.</w:t>
            </w:r>
          </w:p>
          <w:p w:rsidR="00D022F3" w:rsidRPr="00D022F3" w:rsidRDefault="00D022F3" w:rsidP="00D022F3">
            <w:pPr>
              <w:rPr>
                <w:rFonts w:ascii="Arial" w:hAnsi="Arial" w:cs="Arial"/>
                <w:b/>
                <w:sz w:val="20"/>
                <w:szCs w:val="20"/>
              </w:rPr>
            </w:pPr>
          </w:p>
        </w:tc>
      </w:tr>
      <w:tr w:rsidR="00D022F3" w:rsidRPr="007C3F0D" w:rsidTr="00D022F3">
        <w:trPr>
          <w:trHeight w:val="70"/>
          <w:jc w:val="center"/>
        </w:trPr>
        <w:tc>
          <w:tcPr>
            <w:tcW w:w="14170" w:type="dxa"/>
            <w:gridSpan w:val="8"/>
            <w:shd w:val="clear" w:color="auto" w:fill="FFFFFF" w:themeFill="background1"/>
          </w:tcPr>
          <w:p w:rsidR="00D022F3" w:rsidRPr="007C3F0D" w:rsidRDefault="00D022F3" w:rsidP="007C3F0D">
            <w:pP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7C3F0D">
              <w:rPr>
                <w:rFonts w:ascii="Arial" w:hAnsi="Arial" w:cs="Arial"/>
                <w:sz w:val="20"/>
                <w:szCs w:val="20"/>
              </w:rPr>
              <w:t>Libro de texto. Páginas 170 a la 172.</w:t>
            </w:r>
            <w:r>
              <w:rPr>
                <w:rFonts w:ascii="Arial" w:eastAsiaTheme="minorHAnsi" w:hAnsi="Arial" w:cs="Arial"/>
                <w:b/>
                <w:sz w:val="20"/>
                <w:szCs w:val="20"/>
                <w:lang w:val="es-MX" w:eastAsia="en-US"/>
              </w:rPr>
              <w:t xml:space="preserve"> </w:t>
            </w:r>
            <w:r w:rsidRPr="007C3F0D">
              <w:rPr>
                <w:rFonts w:ascii="Arial" w:hAnsi="Arial" w:cs="Arial"/>
                <w:sz w:val="20"/>
                <w:szCs w:val="20"/>
              </w:rPr>
              <w:t>Hojas blancas.</w:t>
            </w:r>
            <w:r>
              <w:rPr>
                <w:rFonts w:ascii="Arial" w:eastAsiaTheme="minorHAnsi" w:hAnsi="Arial" w:cs="Arial"/>
                <w:b/>
                <w:sz w:val="20"/>
                <w:szCs w:val="20"/>
                <w:lang w:val="es-MX" w:eastAsia="en-US"/>
              </w:rPr>
              <w:t xml:space="preserve"> </w:t>
            </w:r>
            <w:r w:rsidRPr="007C3F0D">
              <w:rPr>
                <w:rFonts w:ascii="Arial" w:hAnsi="Arial" w:cs="Arial"/>
                <w:sz w:val="20"/>
                <w:szCs w:val="20"/>
              </w:rPr>
              <w:t>Colores.</w:t>
            </w:r>
            <w:r>
              <w:rPr>
                <w:rFonts w:ascii="Arial" w:eastAsiaTheme="minorHAnsi" w:hAnsi="Arial" w:cs="Arial"/>
                <w:b/>
                <w:sz w:val="20"/>
                <w:szCs w:val="20"/>
                <w:lang w:val="es-MX" w:eastAsia="en-US"/>
              </w:rPr>
              <w:t xml:space="preserve"> </w:t>
            </w:r>
            <w:r w:rsidRPr="007C3F0D">
              <w:rPr>
                <w:rFonts w:ascii="Arial" w:hAnsi="Arial" w:cs="Arial"/>
                <w:sz w:val="20"/>
                <w:szCs w:val="20"/>
              </w:rPr>
              <w:t>Caja (urna).</w:t>
            </w:r>
            <w:r>
              <w:rPr>
                <w:rFonts w:ascii="Arial" w:eastAsiaTheme="minorHAnsi" w:hAnsi="Arial" w:cs="Arial"/>
                <w:b/>
                <w:sz w:val="20"/>
                <w:szCs w:val="20"/>
                <w:lang w:val="es-MX" w:eastAsia="en-US"/>
              </w:rPr>
              <w:t xml:space="preserve"> </w:t>
            </w:r>
            <w:r w:rsidRPr="007C3F0D">
              <w:rPr>
                <w:rFonts w:ascii="Arial" w:hAnsi="Arial" w:cs="Arial"/>
                <w:sz w:val="20"/>
                <w:szCs w:val="20"/>
              </w:rPr>
              <w:t xml:space="preserve">Plumones. Enlace sugerido. </w:t>
            </w:r>
          </w:p>
        </w:tc>
      </w:tr>
      <w:tr w:rsidR="00D022F3" w:rsidRPr="007C3F0D" w:rsidTr="00D022F3">
        <w:trPr>
          <w:trHeight w:val="70"/>
          <w:jc w:val="center"/>
        </w:trPr>
        <w:tc>
          <w:tcPr>
            <w:tcW w:w="14170" w:type="dxa"/>
            <w:gridSpan w:val="8"/>
            <w:shd w:val="clear" w:color="auto" w:fill="FFFFFF" w:themeFill="background1"/>
          </w:tcPr>
          <w:p w:rsidR="00D022F3" w:rsidRPr="00D022F3" w:rsidRDefault="00D022F3" w:rsidP="007C3F0D">
            <w:pPr>
              <w:rPr>
                <w:rFonts w:ascii="Arial" w:hAnsi="Arial" w:cs="Arial"/>
                <w:b/>
                <w:sz w:val="20"/>
                <w:szCs w:val="20"/>
              </w:rPr>
            </w:pPr>
            <w:r w:rsidRPr="007C3F0D">
              <w:rPr>
                <w:rFonts w:ascii="Arial" w:hAnsi="Arial" w:cs="Arial"/>
                <w:b/>
                <w:sz w:val="20"/>
                <w:szCs w:val="20"/>
              </w:rPr>
              <w:t>EVALUACIÓN Y EVIDENCIAS</w:t>
            </w:r>
            <w:r>
              <w:rPr>
                <w:rFonts w:ascii="Arial" w:hAnsi="Arial" w:cs="Arial"/>
                <w:b/>
                <w:sz w:val="20"/>
                <w:szCs w:val="20"/>
              </w:rPr>
              <w:t xml:space="preserve"> </w:t>
            </w:r>
            <w:r w:rsidRPr="007C3F0D">
              <w:rPr>
                <w:rFonts w:ascii="Arial" w:hAnsi="Arial" w:cs="Arial"/>
                <w:sz w:val="20"/>
                <w:szCs w:val="20"/>
              </w:rPr>
              <w:t>Observación y análisis de las participaciones, producciones y desarrollo de las actividades.</w:t>
            </w:r>
            <w:r>
              <w:rPr>
                <w:rFonts w:ascii="Arial" w:hAnsi="Arial" w:cs="Arial"/>
                <w:b/>
                <w:sz w:val="20"/>
                <w:szCs w:val="20"/>
              </w:rPr>
              <w:t xml:space="preserve"> </w:t>
            </w:r>
            <w:r w:rsidRPr="007C3F0D">
              <w:rPr>
                <w:rFonts w:ascii="Arial" w:hAnsi="Arial" w:cs="Arial"/>
                <w:sz w:val="20"/>
                <w:szCs w:val="20"/>
              </w:rPr>
              <w:t>Notas en el cuaderno.</w:t>
            </w:r>
          </w:p>
          <w:p w:rsidR="00D022F3" w:rsidRPr="00D022F3" w:rsidRDefault="00D022F3" w:rsidP="00D022F3">
            <w:pPr>
              <w:rPr>
                <w:rFonts w:ascii="Arial" w:hAnsi="Arial" w:cs="Arial"/>
                <w:sz w:val="20"/>
                <w:szCs w:val="20"/>
              </w:rPr>
            </w:pPr>
            <w:r>
              <w:rPr>
                <w:rFonts w:ascii="Arial" w:hAnsi="Arial" w:cs="Arial"/>
                <w:sz w:val="20"/>
                <w:szCs w:val="20"/>
              </w:rPr>
              <w:t xml:space="preserve">Línea del tiempo. Cuadro sinóptico. </w:t>
            </w:r>
            <w:r w:rsidRPr="007C3F0D">
              <w:rPr>
                <w:rFonts w:ascii="Arial" w:hAnsi="Arial" w:cs="Arial"/>
                <w:sz w:val="20"/>
                <w:szCs w:val="20"/>
              </w:rPr>
              <w:t>Actividades de org</w:t>
            </w:r>
            <w:r>
              <w:rPr>
                <w:rFonts w:ascii="Arial" w:hAnsi="Arial" w:cs="Arial"/>
                <w:sz w:val="20"/>
                <w:szCs w:val="20"/>
              </w:rPr>
              <w:t xml:space="preserve">anización para las elecciones. </w:t>
            </w:r>
            <w:r w:rsidRPr="007C3F0D">
              <w:rPr>
                <w:rFonts w:ascii="Arial" w:hAnsi="Arial" w:cs="Arial"/>
                <w:sz w:val="20"/>
                <w:szCs w:val="20"/>
              </w:rPr>
              <w:t xml:space="preserve">Conclusión del tema. </w:t>
            </w:r>
          </w:p>
        </w:tc>
      </w:tr>
    </w:tbl>
    <w:p w:rsidR="00D022F3" w:rsidRDefault="00D022F3" w:rsidP="007C3F0D">
      <w:pPr>
        <w:rPr>
          <w:rFonts w:ascii="Tahoma" w:hAnsi="Tahoma" w:cs="Tahoma"/>
          <w:b/>
          <w:sz w:val="28"/>
          <w:szCs w:val="28"/>
        </w:rPr>
      </w:pPr>
    </w:p>
    <w:p w:rsidR="006301E7" w:rsidRDefault="006301E7" w:rsidP="007C3F0D">
      <w:pPr>
        <w:rPr>
          <w:rFonts w:ascii="Tahoma" w:hAnsi="Tahoma" w:cs="Tahoma"/>
          <w:b/>
          <w:sz w:val="28"/>
          <w:szCs w:val="28"/>
        </w:rPr>
      </w:pPr>
    </w:p>
    <w:p w:rsidR="00D022F3" w:rsidRDefault="00D022F3" w:rsidP="007C3F0D">
      <w:pPr>
        <w:rPr>
          <w:rFonts w:ascii="Tahoma" w:hAnsi="Tahoma" w:cs="Tahoma"/>
          <w:b/>
          <w:sz w:val="28"/>
          <w:szCs w:val="28"/>
        </w:rPr>
      </w:pPr>
    </w:p>
    <w:p w:rsidR="00D022F3" w:rsidRDefault="00D022F3" w:rsidP="007C3F0D">
      <w:pPr>
        <w:rPr>
          <w:rFonts w:ascii="Tahoma" w:hAnsi="Tahoma" w:cs="Tahoma"/>
          <w:b/>
          <w:sz w:val="28"/>
          <w:szCs w:val="28"/>
        </w:rPr>
      </w:pPr>
    </w:p>
    <w:p w:rsidR="00130756" w:rsidRDefault="00130756" w:rsidP="007C3F0D">
      <w:pPr>
        <w:rPr>
          <w:rFonts w:ascii="Tahoma" w:hAnsi="Tahoma" w:cs="Tahoma"/>
          <w:b/>
          <w:sz w:val="28"/>
          <w:szCs w:val="28"/>
        </w:rPr>
      </w:pPr>
    </w:p>
    <w:p w:rsidR="00130756" w:rsidRDefault="00130756" w:rsidP="007C3F0D">
      <w:pPr>
        <w:rPr>
          <w:rFonts w:ascii="Tahoma" w:hAnsi="Tahoma" w:cs="Tahoma"/>
          <w:b/>
          <w:sz w:val="28"/>
          <w:szCs w:val="28"/>
        </w:rPr>
      </w:pPr>
    </w:p>
    <w:p w:rsidR="00130756" w:rsidRPr="007C3F0D" w:rsidRDefault="00130756" w:rsidP="007C3F0D">
      <w:pPr>
        <w:rPr>
          <w:rFonts w:ascii="Tahoma" w:hAnsi="Tahoma" w:cs="Tahoma"/>
          <w:b/>
          <w:sz w:val="28"/>
          <w:szCs w:val="28"/>
        </w:rPr>
      </w:pPr>
    </w:p>
    <w:p w:rsidR="007C3F0D" w:rsidRPr="007C3F0D" w:rsidRDefault="007C3F0D" w:rsidP="007C3F0D">
      <w:pPr>
        <w:rPr>
          <w:rFonts w:ascii="Tahoma" w:hAnsi="Tahoma" w:cs="Tahoma"/>
          <w:b/>
          <w:sz w:val="28"/>
          <w:szCs w:val="28"/>
        </w:rPr>
      </w:pPr>
    </w:p>
    <w:tbl>
      <w:tblPr>
        <w:tblStyle w:val="Tablaconcuadrcula272"/>
        <w:tblW w:w="0" w:type="auto"/>
        <w:jc w:val="center"/>
        <w:tblLook w:val="04A0" w:firstRow="1" w:lastRow="0" w:firstColumn="1" w:lastColumn="0" w:noHBand="0" w:noVBand="1"/>
      </w:tblPr>
      <w:tblGrid>
        <w:gridCol w:w="1840"/>
        <w:gridCol w:w="820"/>
        <w:gridCol w:w="1276"/>
        <w:gridCol w:w="1559"/>
        <w:gridCol w:w="1084"/>
        <w:gridCol w:w="1326"/>
        <w:gridCol w:w="6265"/>
      </w:tblGrid>
      <w:tr w:rsidR="007C3F0D" w:rsidRPr="007C3F0D" w:rsidTr="00D022F3">
        <w:trPr>
          <w:jc w:val="center"/>
        </w:trPr>
        <w:tc>
          <w:tcPr>
            <w:tcW w:w="1840" w:type="dxa"/>
            <w:shd w:val="clear" w:color="auto" w:fill="F2F2F2" w:themeFill="background1" w:themeFillShade="F2"/>
            <w:vAlign w:val="center"/>
          </w:tcPr>
          <w:p w:rsidR="007C3F0D" w:rsidRPr="00D022F3" w:rsidRDefault="007C3F0D" w:rsidP="007C3F0D">
            <w:pPr>
              <w:jc w:val="center"/>
              <w:rPr>
                <w:rFonts w:ascii="Arial" w:eastAsiaTheme="minorHAnsi" w:hAnsi="Arial" w:cs="Arial"/>
                <w:b/>
                <w:sz w:val="20"/>
                <w:szCs w:val="20"/>
                <w:lang w:val="es-MX" w:eastAsia="en-US"/>
              </w:rPr>
            </w:pPr>
            <w:r w:rsidRPr="00D022F3">
              <w:rPr>
                <w:rFonts w:ascii="Arial" w:eastAsiaTheme="minorHAnsi" w:hAnsi="Arial" w:cs="Arial"/>
                <w:b/>
                <w:sz w:val="20"/>
                <w:szCs w:val="20"/>
                <w:lang w:val="es-MX" w:eastAsia="en-US"/>
              </w:rPr>
              <w:lastRenderedPageBreak/>
              <w:t>ASIGNATURA</w:t>
            </w:r>
          </w:p>
        </w:tc>
        <w:tc>
          <w:tcPr>
            <w:tcW w:w="2096" w:type="dxa"/>
            <w:gridSpan w:val="2"/>
            <w:shd w:val="clear" w:color="auto" w:fill="F2F2F2" w:themeFill="background1" w:themeFillShade="F2"/>
            <w:vAlign w:val="center"/>
          </w:tcPr>
          <w:p w:rsidR="007C3F0D" w:rsidRPr="00D022F3" w:rsidRDefault="007C3F0D" w:rsidP="007C3F0D">
            <w:pPr>
              <w:jc w:val="center"/>
              <w:rPr>
                <w:rFonts w:ascii="Arial" w:eastAsiaTheme="minorHAnsi" w:hAnsi="Arial" w:cs="Arial"/>
                <w:sz w:val="20"/>
                <w:szCs w:val="20"/>
                <w:lang w:val="es-MX" w:eastAsia="en-US"/>
              </w:rPr>
            </w:pPr>
            <w:r w:rsidRPr="00D022F3">
              <w:rPr>
                <w:rFonts w:ascii="Arial" w:eastAsiaTheme="minorHAnsi" w:hAnsi="Arial" w:cs="Arial"/>
                <w:b/>
                <w:sz w:val="20"/>
                <w:szCs w:val="20"/>
                <w:lang w:val="es-MX" w:eastAsia="en-US"/>
              </w:rPr>
              <w:t>Formación C y E</w:t>
            </w:r>
          </w:p>
        </w:tc>
        <w:tc>
          <w:tcPr>
            <w:tcW w:w="1559" w:type="dxa"/>
            <w:shd w:val="clear" w:color="auto" w:fill="F2F2F2" w:themeFill="background1" w:themeFillShade="F2"/>
            <w:vAlign w:val="center"/>
          </w:tcPr>
          <w:p w:rsidR="007C3F0D" w:rsidRPr="00D022F3" w:rsidRDefault="007C3F0D" w:rsidP="007C3F0D">
            <w:pPr>
              <w:jc w:val="center"/>
              <w:rPr>
                <w:rFonts w:ascii="Arial" w:eastAsiaTheme="minorHAnsi" w:hAnsi="Arial" w:cs="Arial"/>
                <w:b/>
                <w:sz w:val="20"/>
                <w:szCs w:val="20"/>
                <w:lang w:val="es-MX" w:eastAsia="en-US"/>
              </w:rPr>
            </w:pPr>
            <w:r w:rsidRPr="00D022F3">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7C3F0D" w:rsidRPr="00D022F3" w:rsidRDefault="007C3F0D" w:rsidP="007C3F0D">
            <w:pPr>
              <w:jc w:val="center"/>
              <w:rPr>
                <w:rFonts w:ascii="Arial" w:eastAsiaTheme="minorHAnsi" w:hAnsi="Arial" w:cs="Arial"/>
                <w:b/>
                <w:sz w:val="20"/>
                <w:szCs w:val="20"/>
                <w:lang w:val="es-MX" w:eastAsia="en-US"/>
              </w:rPr>
            </w:pPr>
            <w:r w:rsidRPr="00D022F3">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7C3F0D" w:rsidRPr="00D022F3" w:rsidRDefault="007C3F0D" w:rsidP="007C3F0D">
            <w:pPr>
              <w:jc w:val="center"/>
              <w:rPr>
                <w:rFonts w:ascii="Arial" w:eastAsiaTheme="minorHAnsi" w:hAnsi="Arial" w:cs="Arial"/>
                <w:b/>
                <w:sz w:val="20"/>
                <w:szCs w:val="20"/>
                <w:lang w:val="es-MX" w:eastAsia="en-US"/>
              </w:rPr>
            </w:pPr>
            <w:r w:rsidRPr="00D022F3">
              <w:rPr>
                <w:rFonts w:ascii="Arial" w:eastAsiaTheme="minorHAnsi" w:hAnsi="Arial" w:cs="Arial"/>
                <w:b/>
                <w:sz w:val="20"/>
                <w:szCs w:val="20"/>
                <w:lang w:val="es-MX" w:eastAsia="en-US"/>
              </w:rPr>
              <w:t>TIEMPO</w:t>
            </w:r>
          </w:p>
        </w:tc>
        <w:tc>
          <w:tcPr>
            <w:tcW w:w="6265" w:type="dxa"/>
            <w:shd w:val="clear" w:color="auto" w:fill="F2F2F2" w:themeFill="background1" w:themeFillShade="F2"/>
            <w:vAlign w:val="center"/>
          </w:tcPr>
          <w:p w:rsidR="007C3F0D" w:rsidRPr="00D022F3" w:rsidRDefault="00D022F3" w:rsidP="007C3F0D">
            <w:pPr>
              <w:jc w:val="center"/>
              <w:rPr>
                <w:rFonts w:ascii="Arial" w:eastAsiaTheme="minorHAnsi" w:hAnsi="Arial" w:cs="Arial"/>
                <w:sz w:val="20"/>
                <w:szCs w:val="20"/>
                <w:lang w:val="es-MX" w:eastAsia="en-US"/>
              </w:rPr>
            </w:pPr>
            <w:r>
              <w:rPr>
                <w:rFonts w:ascii="Arial" w:hAnsi="Arial" w:cs="Arial"/>
                <w:b/>
                <w:sz w:val="20"/>
                <w:szCs w:val="20"/>
              </w:rPr>
              <w:t>Semana 1. Del 5 al 8</w:t>
            </w:r>
            <w:r w:rsidR="007C3F0D" w:rsidRPr="00D022F3">
              <w:rPr>
                <w:rFonts w:ascii="Arial" w:hAnsi="Arial" w:cs="Arial"/>
                <w:b/>
                <w:sz w:val="20"/>
                <w:szCs w:val="20"/>
              </w:rPr>
              <w:t xml:space="preserve"> de mayo</w:t>
            </w:r>
            <w:r>
              <w:rPr>
                <w:rFonts w:ascii="Arial" w:hAnsi="Arial" w:cs="Arial"/>
                <w:b/>
                <w:sz w:val="20"/>
                <w:szCs w:val="20"/>
              </w:rPr>
              <w:t xml:space="preserve"> 2020</w:t>
            </w:r>
            <w:r w:rsidR="007C3F0D" w:rsidRPr="00D022F3">
              <w:rPr>
                <w:rFonts w:ascii="Arial" w:hAnsi="Arial" w:cs="Arial"/>
                <w:sz w:val="20"/>
                <w:szCs w:val="20"/>
              </w:rPr>
              <w:t>.</w:t>
            </w:r>
          </w:p>
        </w:tc>
      </w:tr>
      <w:tr w:rsidR="007C3F0D" w:rsidRPr="007C3F0D" w:rsidTr="00D022F3">
        <w:trPr>
          <w:jc w:val="center"/>
        </w:trPr>
        <w:tc>
          <w:tcPr>
            <w:tcW w:w="1840" w:type="dxa"/>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5</w:t>
            </w:r>
          </w:p>
        </w:tc>
        <w:tc>
          <w:tcPr>
            <w:tcW w:w="11510" w:type="dxa"/>
            <w:gridSpan w:val="5"/>
            <w:shd w:val="clear" w:color="auto" w:fill="FFFFFF" w:themeFill="background1"/>
          </w:tcPr>
          <w:p w:rsidR="007C3F0D" w:rsidRPr="007C3F0D" w:rsidRDefault="007C3F0D" w:rsidP="007C3F0D">
            <w:pPr>
              <w:tabs>
                <w:tab w:val="left" w:pos="2074"/>
              </w:tabs>
              <w:jc w:val="both"/>
              <w:rPr>
                <w:rFonts w:ascii="Arial" w:hAnsi="Arial" w:cs="Arial"/>
                <w:b/>
                <w:sz w:val="20"/>
                <w:szCs w:val="20"/>
              </w:rPr>
            </w:pPr>
            <w:r w:rsidRPr="007C3F0D">
              <w:rPr>
                <w:rFonts w:ascii="Arial" w:hAnsi="Arial" w:cs="Arial"/>
                <w:b/>
                <w:sz w:val="20"/>
                <w:szCs w:val="20"/>
              </w:rPr>
              <w:t>La solución de conflictos sin violencia y con apego a los derechos humanos.</w:t>
            </w:r>
          </w:p>
        </w:tc>
      </w:tr>
      <w:tr w:rsidR="007C3F0D" w:rsidRPr="007C3F0D" w:rsidTr="00D022F3">
        <w:trPr>
          <w:jc w:val="center"/>
        </w:trPr>
        <w:tc>
          <w:tcPr>
            <w:tcW w:w="1840"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r w:rsidRPr="007C3F0D">
              <w:rPr>
                <w:rFonts w:ascii="Arial" w:eastAsiaTheme="minorHAnsi" w:hAnsi="Arial" w:cs="Arial"/>
                <w:b/>
                <w:sz w:val="20"/>
                <w:szCs w:val="20"/>
                <w:lang w:val="es-MX" w:eastAsia="en-US"/>
              </w:rPr>
              <w:t>LECCIÓN 13</w:t>
            </w:r>
          </w:p>
        </w:tc>
        <w:tc>
          <w:tcPr>
            <w:tcW w:w="4739" w:type="dxa"/>
            <w:gridSpan w:val="4"/>
            <w:shd w:val="clear" w:color="auto" w:fill="FFFFFF" w:themeFill="background1"/>
            <w:vAlign w:val="center"/>
          </w:tcPr>
          <w:p w:rsidR="007C3F0D" w:rsidRPr="007C3F0D" w:rsidRDefault="007C3F0D" w:rsidP="007C3F0D">
            <w:pPr>
              <w:jc w:val="both"/>
              <w:rPr>
                <w:rFonts w:ascii="Arial" w:hAnsi="Arial" w:cs="Arial"/>
                <w:sz w:val="20"/>
                <w:szCs w:val="20"/>
              </w:rPr>
            </w:pPr>
            <w:r w:rsidRPr="007C3F0D">
              <w:rPr>
                <w:rFonts w:ascii="Arial" w:hAnsi="Arial" w:cs="Arial"/>
                <w:b/>
                <w:sz w:val="20"/>
                <w:szCs w:val="20"/>
                <w:lang w:val="es-ES" w:eastAsia="es-ES"/>
              </w:rPr>
              <w:t>Los derechos humanos en nuestra Constitución</w:t>
            </w:r>
          </w:p>
        </w:tc>
        <w:tc>
          <w:tcPr>
            <w:tcW w:w="1326" w:type="dxa"/>
            <w:shd w:val="clear" w:color="auto" w:fill="FFFFFF" w:themeFill="background1"/>
            <w:vAlign w:val="center"/>
          </w:tcPr>
          <w:p w:rsidR="007C3F0D" w:rsidRPr="007C3F0D" w:rsidRDefault="007C3F0D" w:rsidP="007C3F0D">
            <w:pP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ÁMBITO</w:t>
            </w:r>
          </w:p>
        </w:tc>
        <w:tc>
          <w:tcPr>
            <w:tcW w:w="6265" w:type="dxa"/>
            <w:shd w:val="clear" w:color="auto" w:fill="FFFFFF" w:themeFill="background1"/>
            <w:vAlign w:val="center"/>
          </w:tcPr>
          <w:p w:rsidR="007C3F0D" w:rsidRPr="007C3F0D" w:rsidRDefault="007C3F0D" w:rsidP="007C3F0D">
            <w:pPr>
              <w:rPr>
                <w:rFonts w:ascii="Arial" w:eastAsiaTheme="minorHAnsi" w:hAnsi="Arial" w:cs="Arial"/>
                <w:sz w:val="20"/>
                <w:szCs w:val="20"/>
                <w:lang w:val="es-MX" w:eastAsia="en-US"/>
              </w:rPr>
            </w:pPr>
            <w:r w:rsidRPr="007C3F0D">
              <w:rPr>
                <w:rFonts w:ascii="Arial" w:eastAsiaTheme="minorHAnsi" w:hAnsi="Arial" w:cs="Arial"/>
                <w:sz w:val="20"/>
                <w:szCs w:val="20"/>
                <w:lang w:val="es-MX" w:eastAsia="en-US"/>
              </w:rPr>
              <w:t>Aula</w:t>
            </w:r>
          </w:p>
        </w:tc>
      </w:tr>
      <w:tr w:rsidR="007C3F0D" w:rsidRPr="007C3F0D" w:rsidTr="00D022F3">
        <w:trPr>
          <w:jc w:val="center"/>
        </w:trPr>
        <w:tc>
          <w:tcPr>
            <w:tcW w:w="3936" w:type="dxa"/>
            <w:gridSpan w:val="3"/>
            <w:shd w:val="clear" w:color="auto" w:fill="FFFFFF" w:themeFill="background1"/>
            <w:vAlign w:val="center"/>
          </w:tcPr>
          <w:p w:rsidR="007C3F0D" w:rsidRPr="007C3F0D" w:rsidRDefault="007C3F0D" w:rsidP="007C3F0D">
            <w:pPr>
              <w:tabs>
                <w:tab w:val="left" w:pos="3909"/>
              </w:tabs>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APRENDIZAJES ESPERADOS</w:t>
            </w:r>
          </w:p>
        </w:tc>
        <w:tc>
          <w:tcPr>
            <w:tcW w:w="10234" w:type="dxa"/>
            <w:gridSpan w:val="4"/>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CONTENIDOS</w:t>
            </w:r>
          </w:p>
        </w:tc>
      </w:tr>
      <w:tr w:rsidR="007C3F0D" w:rsidRPr="007C3F0D" w:rsidTr="00D022F3">
        <w:trPr>
          <w:trHeight w:val="1038"/>
          <w:jc w:val="center"/>
        </w:trPr>
        <w:tc>
          <w:tcPr>
            <w:tcW w:w="3936" w:type="dxa"/>
            <w:gridSpan w:val="3"/>
            <w:shd w:val="clear" w:color="auto" w:fill="FFFFFF" w:themeFill="background1"/>
            <w:vAlign w:val="center"/>
          </w:tcPr>
          <w:p w:rsidR="007C3F0D" w:rsidRPr="007C3F0D" w:rsidRDefault="007C3F0D" w:rsidP="007C3F0D">
            <w:pPr>
              <w:autoSpaceDE w:val="0"/>
              <w:autoSpaceDN w:val="0"/>
              <w:adjustRightInd w:val="0"/>
              <w:jc w:val="center"/>
              <w:rPr>
                <w:rFonts w:ascii="Arial" w:hAnsi="Arial" w:cs="Arial"/>
                <w:sz w:val="20"/>
                <w:szCs w:val="20"/>
                <w:lang w:val="es-ES" w:eastAsia="es-ES"/>
              </w:rPr>
            </w:pPr>
            <w:r w:rsidRPr="007C3F0D">
              <w:rPr>
                <w:rFonts w:ascii="Arial" w:hAnsi="Arial" w:cs="Arial"/>
                <w:sz w:val="20"/>
                <w:szCs w:val="20"/>
                <w:lang w:val="es-ES" w:eastAsia="es-ES"/>
              </w:rPr>
              <w:t>• Describe situaciones en las que se protegen y defienden los derechos humanos.</w:t>
            </w:r>
          </w:p>
        </w:tc>
        <w:tc>
          <w:tcPr>
            <w:tcW w:w="10234" w:type="dxa"/>
            <w:gridSpan w:val="4"/>
            <w:shd w:val="clear" w:color="auto" w:fill="FFFFFF" w:themeFill="background1"/>
            <w:vAlign w:val="center"/>
          </w:tcPr>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t>Qué son los derechos humanos. Qué derechos humanos identifico en la Constitución. Qué procedimientos deben seguir las personas para denunciar violaciones a sus derechos humanos. Qué instituciones existen en México para la protección de los derechos humanos. Qué otras instituciones dedicadas a la protección y defensa de los derechos humanos existen en el mundo.</w:t>
            </w:r>
          </w:p>
        </w:tc>
      </w:tr>
      <w:tr w:rsidR="007C3F0D" w:rsidRPr="007C3F0D" w:rsidTr="00D022F3">
        <w:trPr>
          <w:jc w:val="center"/>
        </w:trPr>
        <w:tc>
          <w:tcPr>
            <w:tcW w:w="14170" w:type="dxa"/>
            <w:gridSpan w:val="7"/>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PROPÓSITOS GENERALES DE LA ASIGNATURA</w:t>
            </w:r>
          </w:p>
        </w:tc>
      </w:tr>
      <w:tr w:rsidR="007C3F0D" w:rsidRPr="007C3F0D" w:rsidTr="00D022F3">
        <w:trPr>
          <w:jc w:val="center"/>
        </w:trPr>
        <w:tc>
          <w:tcPr>
            <w:tcW w:w="14170" w:type="dxa"/>
            <w:gridSpan w:val="7"/>
            <w:shd w:val="clear" w:color="auto" w:fill="FFFFFF" w:themeFill="background1"/>
          </w:tcPr>
          <w:p w:rsidR="007C3F0D" w:rsidRPr="007C3F0D" w:rsidRDefault="007C3F0D" w:rsidP="00F3448D">
            <w:pPr>
              <w:jc w:val="both"/>
              <w:rPr>
                <w:rFonts w:ascii="Arial" w:hAnsi="Arial" w:cs="Arial"/>
                <w:sz w:val="20"/>
                <w:szCs w:val="20"/>
                <w:lang w:eastAsia="es-MX"/>
              </w:rPr>
            </w:pPr>
            <w:r w:rsidRPr="007C3F0D">
              <w:rPr>
                <w:rFonts w:ascii="Arial" w:hAnsi="Arial" w:cs="Arial"/>
                <w:sz w:val="20"/>
                <w:szCs w:val="20"/>
                <w:lang w:eastAsia="es-MX"/>
              </w:rPr>
              <w:t>Conozcan los principios fundamentales de los derechos humanos, los valores para la democracia y el respeto a las leyes para favorecer su capacidad de formular juicios éticos, así como la toma de decisiones y la participación responsable a partir de la reflexión y el análisis crítico de su persona, así como del mundo en que viven.</w:t>
            </w:r>
          </w:p>
          <w:p w:rsidR="007C3F0D" w:rsidRPr="007C3F0D" w:rsidRDefault="007C3F0D" w:rsidP="00F3448D">
            <w:pPr>
              <w:jc w:val="both"/>
              <w:rPr>
                <w:rFonts w:ascii="Arial" w:hAnsi="Arial" w:cs="Arial"/>
                <w:sz w:val="20"/>
                <w:szCs w:val="20"/>
                <w:lang w:eastAsia="es-MX"/>
              </w:rPr>
            </w:pPr>
            <w:r w:rsidRPr="007C3F0D">
              <w:rPr>
                <w:rFonts w:ascii="Arial" w:hAnsi="Arial" w:cs="Arial"/>
                <w:sz w:val="20"/>
                <w:szCs w:val="20"/>
                <w:lang w:eastAsia="es-MX"/>
              </w:rPr>
              <w:t>Adquieran elementos de una cultura política democrática, por medio de la participación activa en asuntos de interés colectivo, para la construcción de formas de vida incluyentes, equitativas, interculturales  y solidarias que enriquezcan su sentido de pertenencia a su comunidad, a su país y a la humanidad.</w:t>
            </w:r>
          </w:p>
        </w:tc>
      </w:tr>
      <w:tr w:rsidR="00D022F3" w:rsidRPr="007C3F0D" w:rsidTr="00D022F3">
        <w:trPr>
          <w:trHeight w:val="70"/>
          <w:jc w:val="center"/>
        </w:trPr>
        <w:tc>
          <w:tcPr>
            <w:tcW w:w="14170" w:type="dxa"/>
            <w:gridSpan w:val="7"/>
            <w:shd w:val="clear" w:color="auto" w:fill="FFFFFF" w:themeFill="background1"/>
          </w:tcPr>
          <w:p w:rsidR="00D022F3" w:rsidRPr="007C3F0D" w:rsidRDefault="00D022F3" w:rsidP="007C3F0D">
            <w:pPr>
              <w:rPr>
                <w:rFonts w:ascii="Arial" w:hAnsi="Arial" w:cs="Arial"/>
                <w:b/>
                <w:sz w:val="20"/>
                <w:szCs w:val="20"/>
              </w:rPr>
            </w:pPr>
            <w:r w:rsidRPr="007C3F0D">
              <w:rPr>
                <w:rFonts w:ascii="Arial" w:hAnsi="Arial" w:cs="Arial"/>
                <w:b/>
                <w:sz w:val="20"/>
                <w:szCs w:val="20"/>
              </w:rPr>
              <w:t>COMPETENCIAS QUE SE FAVORECEN</w:t>
            </w:r>
            <w:r>
              <w:rPr>
                <w:rFonts w:ascii="Arial" w:hAnsi="Arial" w:cs="Arial"/>
                <w:b/>
                <w:sz w:val="20"/>
                <w:szCs w:val="20"/>
              </w:rPr>
              <w:t xml:space="preserve"> </w:t>
            </w:r>
            <w:r w:rsidRPr="007C3F0D">
              <w:rPr>
                <w:rFonts w:ascii="Arial" w:hAnsi="Arial" w:cs="Arial"/>
                <w:sz w:val="20"/>
                <w:szCs w:val="20"/>
              </w:rPr>
              <w:t>-Manejo y resolución de conflictos.-Participación social y política.</w:t>
            </w:r>
          </w:p>
        </w:tc>
      </w:tr>
      <w:tr w:rsidR="00F3448D" w:rsidRPr="007C3F0D" w:rsidTr="00D022F3">
        <w:trPr>
          <w:trHeight w:val="70"/>
          <w:jc w:val="center"/>
        </w:trPr>
        <w:tc>
          <w:tcPr>
            <w:tcW w:w="14170" w:type="dxa"/>
            <w:gridSpan w:val="7"/>
            <w:shd w:val="clear" w:color="auto" w:fill="FFFFFF" w:themeFill="background1"/>
          </w:tcPr>
          <w:p w:rsidR="00F3448D" w:rsidRPr="00F3448D" w:rsidRDefault="00F3448D" w:rsidP="001B2702">
            <w:pPr>
              <w:jc w:val="both"/>
              <w:rPr>
                <w:rFonts w:ascii="Arial" w:hAnsi="Arial" w:cs="Arial"/>
                <w:b/>
                <w:sz w:val="20"/>
                <w:szCs w:val="20"/>
              </w:rPr>
            </w:pPr>
            <w:r w:rsidRPr="00F3448D">
              <w:rPr>
                <w:rFonts w:ascii="Arial" w:hAnsi="Arial" w:cs="Arial"/>
                <w:b/>
                <w:sz w:val="20"/>
                <w:szCs w:val="20"/>
              </w:rPr>
              <w:t>Actividades sugeridas</w:t>
            </w:r>
          </w:p>
          <w:p w:rsidR="00F3448D" w:rsidRDefault="00F3448D" w:rsidP="001B2702">
            <w:pPr>
              <w:jc w:val="both"/>
              <w:rPr>
                <w:rFonts w:ascii="Arial" w:hAnsi="Arial" w:cs="Arial"/>
                <w:sz w:val="20"/>
                <w:szCs w:val="20"/>
              </w:rPr>
            </w:pPr>
            <w:r w:rsidRPr="00F3448D">
              <w:rPr>
                <w:rFonts w:ascii="Arial" w:hAnsi="Arial" w:cs="Arial"/>
                <w:b/>
                <w:sz w:val="20"/>
                <w:szCs w:val="20"/>
              </w:rPr>
              <w:t>Actividades previas.</w:t>
            </w:r>
            <w:r w:rsidRPr="00F3448D">
              <w:rPr>
                <w:rFonts w:ascii="Arial" w:hAnsi="Arial" w:cs="Arial"/>
                <w:sz w:val="20"/>
                <w:szCs w:val="20"/>
              </w:rPr>
              <w:t xml:space="preserve"> Pida a los alumnos escribir en su cuaderno qué son los derechos humanos, cuáles se encuentran en la Constitución y qué procedimientos se siguen para denunciar su violación. </w:t>
            </w:r>
          </w:p>
          <w:p w:rsidR="00F3448D" w:rsidRPr="00F3448D" w:rsidRDefault="00F3448D" w:rsidP="001B2702">
            <w:pPr>
              <w:jc w:val="both"/>
              <w:rPr>
                <w:rFonts w:ascii="Arial" w:hAnsi="Arial" w:cs="Arial"/>
                <w:sz w:val="20"/>
                <w:szCs w:val="20"/>
              </w:rPr>
            </w:pPr>
            <w:r w:rsidRPr="00F3448D">
              <w:rPr>
                <w:rFonts w:ascii="Arial" w:hAnsi="Arial" w:cs="Arial"/>
                <w:b/>
                <w:sz w:val="20"/>
                <w:szCs w:val="20"/>
              </w:rPr>
              <w:t>Actividades de reforzamiento.</w:t>
            </w:r>
            <w:r w:rsidRPr="00F3448D">
              <w:rPr>
                <w:rFonts w:ascii="Arial" w:hAnsi="Arial" w:cs="Arial"/>
                <w:sz w:val="20"/>
                <w:szCs w:val="20"/>
              </w:rPr>
              <w:t xml:space="preserve"> Solicite a los estudiantes los nombres de las instituciones que defienden los derechos humanos y que elaboren un organizador gráfico sobre seis situaciones cotidianas que los violan. </w:t>
            </w:r>
          </w:p>
          <w:p w:rsidR="00F3448D" w:rsidRPr="007C3F0D" w:rsidRDefault="00F3448D" w:rsidP="001B2702">
            <w:pPr>
              <w:jc w:val="both"/>
              <w:rPr>
                <w:rFonts w:ascii="Arial" w:hAnsi="Arial" w:cs="Arial"/>
                <w:b/>
                <w:sz w:val="20"/>
                <w:szCs w:val="20"/>
              </w:rPr>
            </w:pPr>
            <w:r w:rsidRPr="00F3448D">
              <w:rPr>
                <w:rFonts w:ascii="Arial" w:hAnsi="Arial" w:cs="Arial"/>
                <w:b/>
                <w:sz w:val="20"/>
                <w:szCs w:val="20"/>
              </w:rPr>
              <w:t xml:space="preserve">Actividades de cierre. </w:t>
            </w:r>
            <w:r w:rsidRPr="00F3448D">
              <w:rPr>
                <w:rFonts w:ascii="Arial" w:hAnsi="Arial" w:cs="Arial"/>
                <w:sz w:val="20"/>
                <w:szCs w:val="20"/>
              </w:rPr>
              <w:t>Comente con los educandos  la necesidad de denunciar la violación de derechos humanos.</w:t>
            </w:r>
          </w:p>
        </w:tc>
      </w:tr>
      <w:tr w:rsidR="007C3F0D" w:rsidRPr="007C3F0D" w:rsidTr="00D022F3">
        <w:trPr>
          <w:jc w:val="center"/>
        </w:trPr>
        <w:tc>
          <w:tcPr>
            <w:tcW w:w="14170" w:type="dxa"/>
            <w:gridSpan w:val="7"/>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SECUENCIA DE ACTIVIDADES</w:t>
            </w:r>
          </w:p>
        </w:tc>
      </w:tr>
      <w:tr w:rsidR="007C3F0D" w:rsidRPr="007C3F0D" w:rsidTr="00D022F3">
        <w:trPr>
          <w:trHeight w:val="388"/>
          <w:jc w:val="center"/>
        </w:trPr>
        <w:tc>
          <w:tcPr>
            <w:tcW w:w="14170" w:type="dxa"/>
            <w:gridSpan w:val="7"/>
            <w:shd w:val="clear" w:color="auto" w:fill="FFFFFF" w:themeFill="background1"/>
          </w:tcPr>
          <w:p w:rsidR="00D022F3" w:rsidRDefault="00D022F3" w:rsidP="007C3F0D">
            <w:pPr>
              <w:jc w:val="both"/>
              <w:rPr>
                <w:rFonts w:ascii="Arial" w:hAnsi="Arial" w:cs="Arial"/>
                <w:b/>
                <w:sz w:val="20"/>
                <w:szCs w:val="20"/>
              </w:rPr>
            </w:pPr>
          </w:p>
          <w:p w:rsidR="007C3F0D" w:rsidRPr="00D022F3" w:rsidRDefault="00D022F3" w:rsidP="007C3F0D">
            <w:pPr>
              <w:jc w:val="both"/>
              <w:rPr>
                <w:rFonts w:ascii="Arial" w:hAnsi="Arial" w:cs="Arial"/>
                <w:b/>
                <w:sz w:val="20"/>
                <w:szCs w:val="20"/>
              </w:rPr>
            </w:pPr>
            <w:r>
              <w:rPr>
                <w:rFonts w:ascii="Arial" w:hAnsi="Arial" w:cs="Arial"/>
                <w:b/>
                <w:sz w:val="20"/>
                <w:szCs w:val="20"/>
              </w:rPr>
              <w:t xml:space="preserve">INICIO: </w:t>
            </w:r>
            <w:r w:rsidR="007C3F0D" w:rsidRPr="007C3F0D">
              <w:rPr>
                <w:rFonts w:ascii="Arial" w:hAnsi="Arial" w:cs="Arial"/>
                <w:b/>
                <w:sz w:val="20"/>
                <w:szCs w:val="20"/>
              </w:rPr>
              <w:t>Los derechos humanos en nuestra C</w:t>
            </w:r>
            <w:r>
              <w:rPr>
                <w:rFonts w:ascii="Arial" w:hAnsi="Arial" w:cs="Arial"/>
                <w:b/>
                <w:sz w:val="20"/>
                <w:szCs w:val="20"/>
              </w:rPr>
              <w:t xml:space="preserve">onstitución. </w:t>
            </w:r>
            <w:r w:rsidR="007C3F0D" w:rsidRPr="007C3F0D">
              <w:rPr>
                <w:rFonts w:ascii="Arial" w:hAnsi="Arial" w:cs="Arial"/>
                <w:sz w:val="20"/>
                <w:szCs w:val="20"/>
              </w:rPr>
              <w:t>-Preguntar a los alumnos: ¿qué son los derechos humanos?, ¿cómo se aplican?, ¿dónde se encuentran?, ¿a quiénes se aplican?, ¿también la gente que comete un delito, tiene derechos?, ¿cómo?</w:t>
            </w:r>
            <w:r>
              <w:rPr>
                <w:rFonts w:ascii="Arial" w:hAnsi="Arial" w:cs="Arial"/>
                <w:b/>
                <w:sz w:val="20"/>
                <w:szCs w:val="20"/>
              </w:rPr>
              <w:t xml:space="preserve"> </w:t>
            </w:r>
            <w:r w:rsidR="007C3F0D" w:rsidRPr="007C3F0D">
              <w:rPr>
                <w:rFonts w:ascii="Arial" w:hAnsi="Arial" w:cs="Arial"/>
                <w:sz w:val="20"/>
                <w:szCs w:val="20"/>
              </w:rPr>
              <w:t>-Hacer reflexión con ayuda de las preguntas anteriores.</w:t>
            </w:r>
          </w:p>
          <w:p w:rsidR="007C3F0D" w:rsidRPr="00D022F3" w:rsidRDefault="00D022F3" w:rsidP="00D022F3">
            <w:pPr>
              <w:jc w:val="both"/>
              <w:rPr>
                <w:rFonts w:ascii="Arial" w:hAnsi="Arial" w:cs="Arial"/>
                <w:b/>
                <w:sz w:val="20"/>
                <w:szCs w:val="20"/>
              </w:rPr>
            </w:pPr>
            <w:r>
              <w:rPr>
                <w:rFonts w:ascii="Arial" w:hAnsi="Arial" w:cs="Arial"/>
                <w:b/>
                <w:sz w:val="20"/>
                <w:szCs w:val="20"/>
              </w:rPr>
              <w:t xml:space="preserve">DESARROLLO: </w:t>
            </w:r>
            <w:r w:rsidR="007C3F0D" w:rsidRPr="007C3F0D">
              <w:rPr>
                <w:rFonts w:ascii="Arial" w:hAnsi="Arial" w:cs="Arial"/>
                <w:sz w:val="20"/>
                <w:szCs w:val="20"/>
              </w:rPr>
              <w:t>-Leer con atención el boletín de los derechos humanos de las págs. 168 y169. Comentar.</w:t>
            </w:r>
            <w:r>
              <w:rPr>
                <w:rFonts w:ascii="Arial" w:hAnsi="Arial" w:cs="Arial"/>
                <w:b/>
                <w:sz w:val="20"/>
                <w:szCs w:val="20"/>
              </w:rPr>
              <w:t xml:space="preserve"> </w:t>
            </w:r>
            <w:r w:rsidR="007C3F0D" w:rsidRPr="007C3F0D">
              <w:rPr>
                <w:rFonts w:ascii="Arial" w:hAnsi="Arial" w:cs="Arial"/>
                <w:sz w:val="20"/>
                <w:szCs w:val="20"/>
              </w:rPr>
              <w:t>-Responder las preguntas de la pág. 170 sobre ¿cómo se protegen los derechos humanos en México?, ¿por qué es importante contar con leyes e instituciones que protejan?, ¿en verdad defienden o les ha tocado ver injusticias?</w:t>
            </w:r>
            <w:r>
              <w:rPr>
                <w:rFonts w:ascii="Arial" w:hAnsi="Arial" w:cs="Arial"/>
                <w:b/>
                <w:sz w:val="20"/>
                <w:szCs w:val="20"/>
              </w:rPr>
              <w:t xml:space="preserve"> </w:t>
            </w:r>
            <w:r w:rsidR="007C3F0D" w:rsidRPr="007C3F0D">
              <w:rPr>
                <w:rFonts w:ascii="Arial" w:hAnsi="Arial" w:cs="Arial"/>
                <w:sz w:val="20"/>
                <w:szCs w:val="20"/>
              </w:rPr>
              <w:t>-Leer para aprender acerca de las ONU pág. 170 y 171. Dejar al alumno que rescate la información más importante del texto mediante un resumen.</w:t>
            </w:r>
            <w:r>
              <w:rPr>
                <w:rFonts w:ascii="Arial" w:hAnsi="Arial" w:cs="Arial"/>
                <w:b/>
                <w:sz w:val="20"/>
                <w:szCs w:val="20"/>
              </w:rPr>
              <w:t xml:space="preserve"> </w:t>
            </w:r>
            <w:r w:rsidR="007C3F0D" w:rsidRPr="007C3F0D">
              <w:rPr>
                <w:rFonts w:ascii="Arial" w:hAnsi="Arial" w:cs="Arial"/>
                <w:sz w:val="20"/>
                <w:szCs w:val="20"/>
              </w:rPr>
              <w:t>-Leer y analizar la infografía de las págs. 172 y 173, sobre la protección y defensa de los derechos humanos en México. Hacer una tabla en el cuaderno con las instituciones que protegen: OEA, ONU, CNDH.</w:t>
            </w:r>
          </w:p>
          <w:p w:rsidR="007C3F0D" w:rsidRDefault="00D022F3" w:rsidP="00D022F3">
            <w:pPr>
              <w:jc w:val="both"/>
              <w:rPr>
                <w:rFonts w:ascii="Arial" w:hAnsi="Arial" w:cs="Arial"/>
                <w:sz w:val="20"/>
                <w:szCs w:val="20"/>
              </w:rPr>
            </w:pPr>
            <w:proofErr w:type="gramStart"/>
            <w:r>
              <w:rPr>
                <w:rFonts w:ascii="Arial" w:hAnsi="Arial" w:cs="Arial"/>
                <w:b/>
                <w:sz w:val="20"/>
                <w:szCs w:val="20"/>
              </w:rPr>
              <w:t>CIERRE:</w:t>
            </w:r>
            <w:r w:rsidR="007C3F0D" w:rsidRPr="007C3F0D">
              <w:rPr>
                <w:rFonts w:ascii="Arial" w:hAnsi="Arial" w:cs="Arial"/>
                <w:sz w:val="20"/>
                <w:szCs w:val="20"/>
              </w:rPr>
              <w:t>-</w:t>
            </w:r>
            <w:proofErr w:type="gramEnd"/>
            <w:r w:rsidR="007C3F0D" w:rsidRPr="007C3F0D">
              <w:rPr>
                <w:rFonts w:ascii="Arial" w:hAnsi="Arial" w:cs="Arial"/>
                <w:sz w:val="20"/>
                <w:szCs w:val="20"/>
              </w:rPr>
              <w:t>Comentar al respecto y hacer conclusiones grupales.</w:t>
            </w:r>
          </w:p>
          <w:p w:rsidR="00D022F3" w:rsidRPr="00D022F3" w:rsidRDefault="00D022F3" w:rsidP="00D022F3">
            <w:pPr>
              <w:jc w:val="both"/>
              <w:rPr>
                <w:rFonts w:ascii="Arial" w:hAnsi="Arial" w:cs="Arial"/>
                <w:b/>
                <w:sz w:val="20"/>
                <w:szCs w:val="20"/>
              </w:rPr>
            </w:pPr>
          </w:p>
        </w:tc>
      </w:tr>
      <w:tr w:rsidR="00D022F3" w:rsidRPr="007C3F0D" w:rsidTr="00D022F3">
        <w:trPr>
          <w:trHeight w:val="70"/>
          <w:jc w:val="center"/>
        </w:trPr>
        <w:tc>
          <w:tcPr>
            <w:tcW w:w="14170" w:type="dxa"/>
            <w:gridSpan w:val="7"/>
            <w:shd w:val="clear" w:color="auto" w:fill="FFFFFF" w:themeFill="background1"/>
          </w:tcPr>
          <w:p w:rsidR="00D022F3" w:rsidRPr="007C3F0D" w:rsidRDefault="00D022F3" w:rsidP="007C3F0D">
            <w:pP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7C3F0D">
              <w:rPr>
                <w:rFonts w:ascii="Arial" w:hAnsi="Arial" w:cs="Arial"/>
                <w:sz w:val="20"/>
                <w:szCs w:val="20"/>
              </w:rPr>
              <w:t>Libro de texto. Bloque 5. Páginas 168 a la 174.</w:t>
            </w:r>
          </w:p>
        </w:tc>
      </w:tr>
      <w:tr w:rsidR="00D022F3" w:rsidRPr="007C3F0D" w:rsidTr="00D022F3">
        <w:trPr>
          <w:trHeight w:val="70"/>
          <w:jc w:val="center"/>
        </w:trPr>
        <w:tc>
          <w:tcPr>
            <w:tcW w:w="14170" w:type="dxa"/>
            <w:gridSpan w:val="7"/>
            <w:shd w:val="clear" w:color="auto" w:fill="FFFFFF" w:themeFill="background1"/>
          </w:tcPr>
          <w:p w:rsidR="00D022F3" w:rsidRPr="007C3F0D" w:rsidRDefault="00D022F3" w:rsidP="007C3F0D">
            <w:pPr>
              <w:rPr>
                <w:rFonts w:ascii="Arial" w:hAnsi="Arial" w:cs="Arial"/>
                <w:b/>
                <w:sz w:val="20"/>
                <w:szCs w:val="20"/>
              </w:rPr>
            </w:pPr>
            <w:r w:rsidRPr="007C3F0D">
              <w:rPr>
                <w:rFonts w:ascii="Arial" w:hAnsi="Arial" w:cs="Arial"/>
                <w:b/>
                <w:sz w:val="20"/>
                <w:szCs w:val="20"/>
              </w:rPr>
              <w:t>EVALUACIÓN Y EVIDENCIAS</w:t>
            </w:r>
            <w:r>
              <w:rPr>
                <w:rFonts w:ascii="Arial" w:hAnsi="Arial" w:cs="Arial"/>
                <w:b/>
                <w:sz w:val="20"/>
                <w:szCs w:val="20"/>
              </w:rPr>
              <w:t xml:space="preserve"> </w:t>
            </w:r>
            <w:r w:rsidRPr="007C3F0D">
              <w:rPr>
                <w:rFonts w:ascii="Arial" w:hAnsi="Arial" w:cs="Arial"/>
                <w:sz w:val="20"/>
                <w:szCs w:val="20"/>
              </w:rPr>
              <w:t>Observación y análisis de las participaciones, producciones y desarrollo de las actividades.</w:t>
            </w:r>
            <w:r>
              <w:rPr>
                <w:rFonts w:ascii="Arial" w:hAnsi="Arial" w:cs="Arial"/>
                <w:b/>
                <w:sz w:val="20"/>
                <w:szCs w:val="20"/>
              </w:rPr>
              <w:t xml:space="preserve"> </w:t>
            </w:r>
            <w:r w:rsidRPr="007C3F0D">
              <w:rPr>
                <w:rFonts w:ascii="Arial" w:hAnsi="Arial" w:cs="Arial"/>
                <w:sz w:val="20"/>
                <w:szCs w:val="20"/>
              </w:rPr>
              <w:t>Notas en el cuaderno y libro de texto.</w:t>
            </w:r>
            <w:r>
              <w:rPr>
                <w:rFonts w:ascii="Arial" w:hAnsi="Arial" w:cs="Arial"/>
                <w:b/>
                <w:sz w:val="20"/>
                <w:szCs w:val="20"/>
              </w:rPr>
              <w:t xml:space="preserve"> </w:t>
            </w:r>
            <w:r w:rsidRPr="007C3F0D">
              <w:rPr>
                <w:rFonts w:ascii="Arial" w:hAnsi="Arial" w:cs="Arial"/>
                <w:sz w:val="20"/>
                <w:szCs w:val="20"/>
              </w:rPr>
              <w:t xml:space="preserve">Reflexión por escrito sobre los derechos humanos. </w:t>
            </w:r>
            <w:r>
              <w:rPr>
                <w:rFonts w:ascii="Arial" w:hAnsi="Arial" w:cs="Arial"/>
                <w:b/>
                <w:sz w:val="20"/>
                <w:szCs w:val="20"/>
              </w:rPr>
              <w:t xml:space="preserve"> </w:t>
            </w:r>
            <w:r w:rsidRPr="007C3F0D">
              <w:rPr>
                <w:rFonts w:ascii="Arial" w:hAnsi="Arial" w:cs="Arial"/>
                <w:sz w:val="20"/>
                <w:szCs w:val="20"/>
              </w:rPr>
              <w:t xml:space="preserve">Definición de cómo se protegen los derechos humanos. </w:t>
            </w:r>
            <w:r>
              <w:rPr>
                <w:rFonts w:ascii="Arial" w:hAnsi="Arial" w:cs="Arial"/>
                <w:b/>
                <w:sz w:val="20"/>
                <w:szCs w:val="20"/>
              </w:rPr>
              <w:t xml:space="preserve"> </w:t>
            </w:r>
            <w:r w:rsidRPr="007C3F0D">
              <w:rPr>
                <w:rFonts w:ascii="Arial" w:hAnsi="Arial" w:cs="Arial"/>
                <w:sz w:val="20"/>
                <w:szCs w:val="20"/>
              </w:rPr>
              <w:t xml:space="preserve">Resumen sobre la </w:t>
            </w:r>
            <w:proofErr w:type="gramStart"/>
            <w:r w:rsidRPr="007C3F0D">
              <w:rPr>
                <w:rFonts w:ascii="Arial" w:hAnsi="Arial" w:cs="Arial"/>
                <w:sz w:val="20"/>
                <w:szCs w:val="20"/>
              </w:rPr>
              <w:t>ONU  y</w:t>
            </w:r>
            <w:proofErr w:type="gramEnd"/>
            <w:r w:rsidRPr="007C3F0D">
              <w:rPr>
                <w:rFonts w:ascii="Arial" w:hAnsi="Arial" w:cs="Arial"/>
                <w:sz w:val="20"/>
                <w:szCs w:val="20"/>
              </w:rPr>
              <w:t xml:space="preserve"> su participación acerca de los derechos humanos. </w:t>
            </w:r>
          </w:p>
        </w:tc>
      </w:tr>
    </w:tbl>
    <w:p w:rsidR="007C3F0D" w:rsidRPr="007C3F0D" w:rsidRDefault="007C3F0D" w:rsidP="007C3F0D">
      <w:pPr>
        <w:rPr>
          <w:rFonts w:ascii="Tahoma" w:eastAsiaTheme="minorHAnsi" w:hAnsi="Tahoma" w:cs="Tahoma"/>
          <w:lang w:val="es-MX" w:eastAsia="en-US"/>
        </w:rPr>
      </w:pPr>
    </w:p>
    <w:p w:rsidR="007C3F0D" w:rsidRPr="007C3F0D" w:rsidRDefault="007C3F0D" w:rsidP="007C3F0D">
      <w:pPr>
        <w:rPr>
          <w:rFonts w:ascii="Tahoma" w:eastAsiaTheme="minorHAnsi" w:hAnsi="Tahoma" w:cs="Tahoma"/>
          <w:lang w:val="es-MX" w:eastAsia="en-US"/>
        </w:rPr>
      </w:pPr>
    </w:p>
    <w:tbl>
      <w:tblPr>
        <w:tblStyle w:val="Tablaconcuadrcula272"/>
        <w:tblW w:w="0" w:type="auto"/>
        <w:jc w:val="center"/>
        <w:shd w:val="clear" w:color="auto" w:fill="FFFFFF" w:themeFill="background1"/>
        <w:tblLook w:val="04A0" w:firstRow="1" w:lastRow="0" w:firstColumn="1" w:lastColumn="0" w:noHBand="0" w:noVBand="1"/>
      </w:tblPr>
      <w:tblGrid>
        <w:gridCol w:w="1840"/>
        <w:gridCol w:w="820"/>
        <w:gridCol w:w="1276"/>
        <w:gridCol w:w="1559"/>
        <w:gridCol w:w="1084"/>
        <w:gridCol w:w="1326"/>
        <w:gridCol w:w="6265"/>
      </w:tblGrid>
      <w:tr w:rsidR="007C3F0D" w:rsidRPr="007C3F0D" w:rsidTr="00D022F3">
        <w:trPr>
          <w:jc w:val="center"/>
        </w:trPr>
        <w:tc>
          <w:tcPr>
            <w:tcW w:w="1840" w:type="dxa"/>
            <w:shd w:val="clear" w:color="auto" w:fill="F2F2F2" w:themeFill="background1" w:themeFillShade="F2"/>
            <w:vAlign w:val="center"/>
          </w:tcPr>
          <w:p w:rsidR="007C3F0D" w:rsidRPr="00D022F3" w:rsidRDefault="007C3F0D" w:rsidP="007C3F0D">
            <w:pPr>
              <w:jc w:val="center"/>
              <w:rPr>
                <w:rFonts w:ascii="Arial" w:eastAsiaTheme="minorHAnsi" w:hAnsi="Arial" w:cs="Arial"/>
                <w:b/>
                <w:sz w:val="20"/>
                <w:szCs w:val="20"/>
                <w:lang w:val="es-MX" w:eastAsia="en-US"/>
              </w:rPr>
            </w:pPr>
            <w:r w:rsidRPr="00D022F3">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7C3F0D" w:rsidRPr="00D022F3" w:rsidRDefault="007C3F0D" w:rsidP="007C3F0D">
            <w:pPr>
              <w:jc w:val="center"/>
              <w:rPr>
                <w:rFonts w:ascii="Arial" w:eastAsiaTheme="minorHAnsi" w:hAnsi="Arial" w:cs="Arial"/>
                <w:sz w:val="20"/>
                <w:szCs w:val="20"/>
                <w:lang w:val="es-MX" w:eastAsia="en-US"/>
              </w:rPr>
            </w:pPr>
            <w:r w:rsidRPr="00D022F3">
              <w:rPr>
                <w:rFonts w:ascii="Arial" w:eastAsiaTheme="minorHAnsi" w:hAnsi="Arial" w:cs="Arial"/>
                <w:b/>
                <w:sz w:val="20"/>
                <w:szCs w:val="20"/>
                <w:lang w:val="es-MX" w:eastAsia="en-US"/>
              </w:rPr>
              <w:t>Formación C y E</w:t>
            </w:r>
          </w:p>
        </w:tc>
        <w:tc>
          <w:tcPr>
            <w:tcW w:w="1559" w:type="dxa"/>
            <w:shd w:val="clear" w:color="auto" w:fill="F2F2F2" w:themeFill="background1" w:themeFillShade="F2"/>
            <w:vAlign w:val="center"/>
          </w:tcPr>
          <w:p w:rsidR="007C3F0D" w:rsidRPr="00D022F3" w:rsidRDefault="007C3F0D" w:rsidP="007C3F0D">
            <w:pPr>
              <w:jc w:val="center"/>
              <w:rPr>
                <w:rFonts w:ascii="Arial" w:eastAsiaTheme="minorHAnsi" w:hAnsi="Arial" w:cs="Arial"/>
                <w:b/>
                <w:sz w:val="20"/>
                <w:szCs w:val="20"/>
                <w:lang w:val="es-MX" w:eastAsia="en-US"/>
              </w:rPr>
            </w:pPr>
            <w:r w:rsidRPr="00D022F3">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7C3F0D" w:rsidRPr="00D022F3" w:rsidRDefault="007C3F0D" w:rsidP="007C3F0D">
            <w:pPr>
              <w:jc w:val="center"/>
              <w:rPr>
                <w:rFonts w:ascii="Arial" w:eastAsiaTheme="minorHAnsi" w:hAnsi="Arial" w:cs="Arial"/>
                <w:b/>
                <w:sz w:val="20"/>
                <w:szCs w:val="20"/>
                <w:lang w:val="es-MX" w:eastAsia="en-US"/>
              </w:rPr>
            </w:pPr>
            <w:r w:rsidRPr="00D022F3">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7C3F0D" w:rsidRPr="00D022F3" w:rsidRDefault="007C3F0D" w:rsidP="007C3F0D">
            <w:pPr>
              <w:jc w:val="center"/>
              <w:rPr>
                <w:rFonts w:ascii="Arial" w:eastAsiaTheme="minorHAnsi" w:hAnsi="Arial" w:cs="Arial"/>
                <w:b/>
                <w:sz w:val="20"/>
                <w:szCs w:val="20"/>
                <w:lang w:val="es-MX" w:eastAsia="en-US"/>
              </w:rPr>
            </w:pPr>
            <w:r w:rsidRPr="00D022F3">
              <w:rPr>
                <w:rFonts w:ascii="Arial" w:eastAsiaTheme="minorHAnsi" w:hAnsi="Arial" w:cs="Arial"/>
                <w:b/>
                <w:sz w:val="20"/>
                <w:szCs w:val="20"/>
                <w:lang w:val="es-MX" w:eastAsia="en-US"/>
              </w:rPr>
              <w:t>TIEMPO</w:t>
            </w:r>
          </w:p>
        </w:tc>
        <w:tc>
          <w:tcPr>
            <w:tcW w:w="6265" w:type="dxa"/>
            <w:shd w:val="clear" w:color="auto" w:fill="F2F2F2" w:themeFill="background1" w:themeFillShade="F2"/>
            <w:vAlign w:val="center"/>
          </w:tcPr>
          <w:p w:rsidR="007C3F0D" w:rsidRPr="00D022F3" w:rsidRDefault="00D022F3" w:rsidP="007C3F0D">
            <w:pPr>
              <w:jc w:val="center"/>
              <w:rPr>
                <w:rFonts w:ascii="Arial" w:hAnsi="Arial" w:cs="Arial"/>
                <w:b/>
                <w:sz w:val="20"/>
                <w:szCs w:val="20"/>
              </w:rPr>
            </w:pPr>
            <w:r>
              <w:rPr>
                <w:rFonts w:ascii="Arial" w:hAnsi="Arial" w:cs="Arial"/>
                <w:b/>
                <w:sz w:val="20"/>
                <w:szCs w:val="20"/>
              </w:rPr>
              <w:t>Semana 2. Del 11 al 14</w:t>
            </w:r>
            <w:r w:rsidR="007C3F0D" w:rsidRPr="00D022F3">
              <w:rPr>
                <w:rFonts w:ascii="Arial" w:hAnsi="Arial" w:cs="Arial"/>
                <w:b/>
                <w:sz w:val="20"/>
                <w:szCs w:val="20"/>
              </w:rPr>
              <w:t xml:space="preserve"> de mayo</w:t>
            </w:r>
            <w:r>
              <w:rPr>
                <w:rFonts w:ascii="Arial" w:hAnsi="Arial" w:cs="Arial"/>
                <w:b/>
                <w:sz w:val="20"/>
                <w:szCs w:val="20"/>
              </w:rPr>
              <w:t xml:space="preserve"> 2020</w:t>
            </w:r>
            <w:r w:rsidR="007C3F0D" w:rsidRPr="00D022F3">
              <w:rPr>
                <w:rFonts w:ascii="Arial" w:hAnsi="Arial" w:cs="Arial"/>
                <w:b/>
                <w:sz w:val="20"/>
                <w:szCs w:val="20"/>
              </w:rPr>
              <w:t>.</w:t>
            </w:r>
          </w:p>
        </w:tc>
      </w:tr>
      <w:tr w:rsidR="007C3F0D" w:rsidRPr="007C3F0D" w:rsidTr="00D022F3">
        <w:trPr>
          <w:jc w:val="center"/>
        </w:trPr>
        <w:tc>
          <w:tcPr>
            <w:tcW w:w="1840" w:type="dxa"/>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5</w:t>
            </w:r>
          </w:p>
        </w:tc>
        <w:tc>
          <w:tcPr>
            <w:tcW w:w="11510" w:type="dxa"/>
            <w:gridSpan w:val="5"/>
            <w:shd w:val="clear" w:color="auto" w:fill="FFFFFF" w:themeFill="background1"/>
          </w:tcPr>
          <w:p w:rsidR="007C3F0D" w:rsidRPr="007C3F0D" w:rsidRDefault="007C3F0D" w:rsidP="007C3F0D">
            <w:pPr>
              <w:tabs>
                <w:tab w:val="left" w:pos="2074"/>
              </w:tabs>
              <w:jc w:val="both"/>
              <w:rPr>
                <w:rFonts w:ascii="Arial" w:hAnsi="Arial" w:cs="Arial"/>
                <w:b/>
                <w:sz w:val="20"/>
                <w:szCs w:val="20"/>
              </w:rPr>
            </w:pPr>
            <w:r w:rsidRPr="007C3F0D">
              <w:rPr>
                <w:rFonts w:ascii="Arial" w:hAnsi="Arial" w:cs="Arial"/>
                <w:b/>
                <w:sz w:val="20"/>
                <w:szCs w:val="20"/>
              </w:rPr>
              <w:t>La solución de conflictos sin violencia y con apego a los derechos humanos.</w:t>
            </w:r>
          </w:p>
        </w:tc>
      </w:tr>
      <w:tr w:rsidR="007C3F0D" w:rsidRPr="007C3F0D" w:rsidTr="00D022F3">
        <w:trPr>
          <w:jc w:val="center"/>
        </w:trPr>
        <w:tc>
          <w:tcPr>
            <w:tcW w:w="1840"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r w:rsidRPr="007C3F0D">
              <w:rPr>
                <w:rFonts w:ascii="Arial" w:eastAsiaTheme="minorHAnsi" w:hAnsi="Arial" w:cs="Arial"/>
                <w:b/>
                <w:sz w:val="20"/>
                <w:szCs w:val="20"/>
                <w:lang w:val="es-MX" w:eastAsia="en-US"/>
              </w:rPr>
              <w:t>LECCIÓN 13</w:t>
            </w:r>
          </w:p>
        </w:tc>
        <w:tc>
          <w:tcPr>
            <w:tcW w:w="4739" w:type="dxa"/>
            <w:gridSpan w:val="4"/>
            <w:shd w:val="clear" w:color="auto" w:fill="FFFFFF" w:themeFill="background1"/>
            <w:vAlign w:val="center"/>
          </w:tcPr>
          <w:p w:rsidR="007C3F0D" w:rsidRPr="007C3F0D" w:rsidRDefault="007C3F0D" w:rsidP="007C3F0D">
            <w:pPr>
              <w:jc w:val="both"/>
              <w:rPr>
                <w:rFonts w:ascii="Arial" w:hAnsi="Arial" w:cs="Arial"/>
                <w:sz w:val="20"/>
                <w:szCs w:val="20"/>
              </w:rPr>
            </w:pPr>
            <w:r w:rsidRPr="007C3F0D">
              <w:rPr>
                <w:rFonts w:ascii="Arial" w:hAnsi="Arial" w:cs="Arial"/>
                <w:b/>
                <w:sz w:val="20"/>
                <w:szCs w:val="20"/>
                <w:lang w:val="es-ES" w:eastAsia="es-ES"/>
              </w:rPr>
              <w:t>Los derechos humanos en nuestra Constitución</w:t>
            </w:r>
          </w:p>
        </w:tc>
        <w:tc>
          <w:tcPr>
            <w:tcW w:w="1326" w:type="dxa"/>
            <w:shd w:val="clear" w:color="auto" w:fill="FFFFFF" w:themeFill="background1"/>
            <w:vAlign w:val="center"/>
          </w:tcPr>
          <w:p w:rsidR="007C3F0D" w:rsidRPr="007C3F0D" w:rsidRDefault="007C3F0D" w:rsidP="007C3F0D">
            <w:pPr>
              <w:rPr>
                <w:rFonts w:ascii="Arial" w:hAnsi="Arial" w:cs="Arial"/>
                <w:b/>
                <w:sz w:val="20"/>
                <w:szCs w:val="20"/>
              </w:rPr>
            </w:pPr>
            <w:r w:rsidRPr="007C3F0D">
              <w:rPr>
                <w:rFonts w:ascii="Arial" w:hAnsi="Arial" w:cs="Arial"/>
                <w:b/>
                <w:sz w:val="20"/>
                <w:szCs w:val="20"/>
              </w:rPr>
              <w:t>ÁMBITO</w:t>
            </w:r>
          </w:p>
        </w:tc>
        <w:tc>
          <w:tcPr>
            <w:tcW w:w="6265" w:type="dxa"/>
            <w:shd w:val="clear" w:color="auto" w:fill="FFFFFF" w:themeFill="background1"/>
            <w:vAlign w:val="center"/>
          </w:tcPr>
          <w:p w:rsidR="007C3F0D" w:rsidRPr="007C3F0D" w:rsidRDefault="007C3F0D" w:rsidP="007C3F0D">
            <w:pPr>
              <w:rPr>
                <w:rFonts w:ascii="Arial" w:hAnsi="Arial" w:cs="Arial"/>
                <w:sz w:val="20"/>
                <w:szCs w:val="20"/>
              </w:rPr>
            </w:pPr>
            <w:r w:rsidRPr="007C3F0D">
              <w:rPr>
                <w:rFonts w:ascii="Arial" w:hAnsi="Arial" w:cs="Arial"/>
                <w:sz w:val="20"/>
                <w:szCs w:val="20"/>
              </w:rPr>
              <w:t>Aula</w:t>
            </w:r>
          </w:p>
        </w:tc>
      </w:tr>
      <w:tr w:rsidR="007C3F0D" w:rsidRPr="007C3F0D" w:rsidTr="00D022F3">
        <w:trPr>
          <w:jc w:val="center"/>
        </w:trPr>
        <w:tc>
          <w:tcPr>
            <w:tcW w:w="3936" w:type="dxa"/>
            <w:gridSpan w:val="3"/>
            <w:shd w:val="clear" w:color="auto" w:fill="FFFFFF" w:themeFill="background1"/>
            <w:vAlign w:val="center"/>
          </w:tcPr>
          <w:p w:rsidR="007C3F0D" w:rsidRPr="007C3F0D" w:rsidRDefault="007C3F0D" w:rsidP="007C3F0D">
            <w:pPr>
              <w:tabs>
                <w:tab w:val="left" w:pos="3909"/>
              </w:tabs>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APRENDIZAJES ESPERADOS</w:t>
            </w:r>
          </w:p>
        </w:tc>
        <w:tc>
          <w:tcPr>
            <w:tcW w:w="10234" w:type="dxa"/>
            <w:gridSpan w:val="4"/>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CONTENIDOS</w:t>
            </w:r>
          </w:p>
        </w:tc>
      </w:tr>
      <w:tr w:rsidR="007C3F0D" w:rsidRPr="007C3F0D" w:rsidTr="00D022F3">
        <w:trPr>
          <w:trHeight w:val="1038"/>
          <w:jc w:val="center"/>
        </w:trPr>
        <w:tc>
          <w:tcPr>
            <w:tcW w:w="3936" w:type="dxa"/>
            <w:gridSpan w:val="3"/>
            <w:shd w:val="clear" w:color="auto" w:fill="FFFFFF" w:themeFill="background1"/>
            <w:vAlign w:val="center"/>
          </w:tcPr>
          <w:p w:rsidR="007C3F0D" w:rsidRPr="007C3F0D" w:rsidRDefault="007C3F0D" w:rsidP="007C3F0D">
            <w:pPr>
              <w:autoSpaceDE w:val="0"/>
              <w:autoSpaceDN w:val="0"/>
              <w:adjustRightInd w:val="0"/>
              <w:jc w:val="center"/>
              <w:rPr>
                <w:rFonts w:ascii="Arial" w:hAnsi="Arial" w:cs="Arial"/>
                <w:sz w:val="20"/>
                <w:szCs w:val="20"/>
                <w:lang w:val="es-ES" w:eastAsia="es-ES"/>
              </w:rPr>
            </w:pPr>
            <w:r w:rsidRPr="007C3F0D">
              <w:rPr>
                <w:rFonts w:ascii="Arial" w:hAnsi="Arial" w:cs="Arial"/>
                <w:sz w:val="20"/>
                <w:szCs w:val="20"/>
                <w:lang w:val="es-ES" w:eastAsia="es-ES"/>
              </w:rPr>
              <w:lastRenderedPageBreak/>
              <w:t>• Describe situaciones en las que se protegen y defienden los derechos humanos.</w:t>
            </w:r>
          </w:p>
        </w:tc>
        <w:tc>
          <w:tcPr>
            <w:tcW w:w="10234" w:type="dxa"/>
            <w:gridSpan w:val="4"/>
            <w:shd w:val="clear" w:color="auto" w:fill="FFFFFF" w:themeFill="background1"/>
            <w:vAlign w:val="center"/>
          </w:tcPr>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t>Qué son los derechos humanos. Qué derechos humanos identifico en la Constitución. Qué procedimientos deben seguir las personas para denunciar violaciones a sus derechos humanos. Qué instituciones existen en México para la protección de los derechos humanos. Qué otras instituciones dedicadas a la protección y defensa de los derechos humanos existen en el mundo.</w:t>
            </w:r>
          </w:p>
        </w:tc>
      </w:tr>
      <w:tr w:rsidR="007C3F0D" w:rsidRPr="007C3F0D" w:rsidTr="00D022F3">
        <w:trPr>
          <w:jc w:val="center"/>
        </w:trPr>
        <w:tc>
          <w:tcPr>
            <w:tcW w:w="14170" w:type="dxa"/>
            <w:gridSpan w:val="7"/>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PROPÓSITOS GENERALES DE LA ASIGNATURA</w:t>
            </w:r>
          </w:p>
        </w:tc>
      </w:tr>
      <w:tr w:rsidR="007C3F0D" w:rsidRPr="007C3F0D" w:rsidTr="00D022F3">
        <w:trPr>
          <w:jc w:val="center"/>
        </w:trPr>
        <w:tc>
          <w:tcPr>
            <w:tcW w:w="14170" w:type="dxa"/>
            <w:gridSpan w:val="7"/>
            <w:shd w:val="clear" w:color="auto" w:fill="FFFFFF" w:themeFill="background1"/>
          </w:tcPr>
          <w:p w:rsidR="007C3F0D" w:rsidRPr="007C3F0D" w:rsidRDefault="007C3F0D" w:rsidP="006F666C">
            <w:pPr>
              <w:jc w:val="both"/>
              <w:rPr>
                <w:rFonts w:ascii="Arial" w:hAnsi="Arial" w:cs="Arial"/>
                <w:sz w:val="20"/>
                <w:szCs w:val="20"/>
                <w:lang w:eastAsia="es-MX"/>
              </w:rPr>
            </w:pPr>
            <w:r w:rsidRPr="007C3F0D">
              <w:rPr>
                <w:rFonts w:ascii="Arial" w:hAnsi="Arial" w:cs="Arial"/>
                <w:sz w:val="20"/>
                <w:szCs w:val="20"/>
                <w:lang w:eastAsia="es-MX"/>
              </w:rPr>
              <w:t>Conozcan los principios fundamentales de los derechos humanos, los valores para la democracia y el respeto a las leyes para favorecer su capacidad de formular juicios éticos, así como la toma de decisiones y la participación responsable a partir de la reflexión y el análisis crítico de su persona, así como del mundo en que viven.</w:t>
            </w:r>
          </w:p>
          <w:p w:rsidR="007C3F0D" w:rsidRPr="007C3F0D" w:rsidRDefault="007C3F0D" w:rsidP="006F666C">
            <w:pPr>
              <w:jc w:val="both"/>
              <w:rPr>
                <w:rFonts w:ascii="Arial" w:hAnsi="Arial" w:cs="Arial"/>
                <w:sz w:val="20"/>
                <w:szCs w:val="20"/>
                <w:lang w:eastAsia="es-MX"/>
              </w:rPr>
            </w:pPr>
            <w:r w:rsidRPr="007C3F0D">
              <w:rPr>
                <w:rFonts w:ascii="Arial" w:hAnsi="Arial" w:cs="Arial"/>
                <w:sz w:val="20"/>
                <w:szCs w:val="20"/>
                <w:lang w:eastAsia="es-MX"/>
              </w:rPr>
              <w:t>Adquieran elementos de una cultura política democrática, por medio de la participación activa en asuntos de interés colectivo, para la construcción de formas de vida incluyentes, equitativas, interculturales  y solidarias que enriquezcan su sentido de pertenencia a su comunidad, a su país y a la humanidad.</w:t>
            </w:r>
          </w:p>
        </w:tc>
      </w:tr>
      <w:tr w:rsidR="00D022F3" w:rsidRPr="007C3F0D" w:rsidTr="00D022F3">
        <w:trPr>
          <w:trHeight w:val="70"/>
          <w:jc w:val="center"/>
        </w:trPr>
        <w:tc>
          <w:tcPr>
            <w:tcW w:w="14170" w:type="dxa"/>
            <w:gridSpan w:val="7"/>
            <w:shd w:val="clear" w:color="auto" w:fill="FFFFFF" w:themeFill="background1"/>
          </w:tcPr>
          <w:p w:rsidR="00D022F3" w:rsidRPr="007C3F0D" w:rsidRDefault="00D022F3" w:rsidP="007C3F0D">
            <w:pPr>
              <w:rPr>
                <w:rFonts w:ascii="Arial" w:hAnsi="Arial" w:cs="Arial"/>
                <w:b/>
                <w:sz w:val="20"/>
                <w:szCs w:val="20"/>
              </w:rPr>
            </w:pPr>
            <w:r w:rsidRPr="007C3F0D">
              <w:rPr>
                <w:rFonts w:ascii="Arial" w:hAnsi="Arial" w:cs="Arial"/>
                <w:b/>
                <w:sz w:val="20"/>
                <w:szCs w:val="20"/>
              </w:rPr>
              <w:t>COMPETENCIAS QUE SE FAVORECEN</w:t>
            </w:r>
            <w:r>
              <w:rPr>
                <w:rFonts w:ascii="Arial" w:hAnsi="Arial" w:cs="Arial"/>
                <w:b/>
                <w:sz w:val="20"/>
                <w:szCs w:val="20"/>
              </w:rPr>
              <w:t xml:space="preserve"> </w:t>
            </w:r>
            <w:r w:rsidRPr="007C3F0D">
              <w:rPr>
                <w:rFonts w:ascii="Arial" w:hAnsi="Arial" w:cs="Arial"/>
                <w:sz w:val="20"/>
                <w:szCs w:val="20"/>
              </w:rPr>
              <w:t>-Manejo y resolución de conflictos.</w:t>
            </w:r>
            <w:r>
              <w:rPr>
                <w:rFonts w:ascii="Arial" w:hAnsi="Arial" w:cs="Arial"/>
                <w:b/>
                <w:sz w:val="20"/>
                <w:szCs w:val="20"/>
              </w:rPr>
              <w:t xml:space="preserve"> </w:t>
            </w:r>
            <w:r w:rsidRPr="007C3F0D">
              <w:rPr>
                <w:rFonts w:ascii="Arial" w:hAnsi="Arial" w:cs="Arial"/>
                <w:sz w:val="20"/>
                <w:szCs w:val="20"/>
              </w:rPr>
              <w:t>-Participación social y política.</w:t>
            </w:r>
          </w:p>
        </w:tc>
      </w:tr>
      <w:tr w:rsidR="007C3F0D" w:rsidRPr="007C3F0D" w:rsidTr="00D022F3">
        <w:trPr>
          <w:jc w:val="center"/>
        </w:trPr>
        <w:tc>
          <w:tcPr>
            <w:tcW w:w="14170" w:type="dxa"/>
            <w:gridSpan w:val="7"/>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SECUENCIA DE ACTIVIDADES</w:t>
            </w:r>
          </w:p>
        </w:tc>
      </w:tr>
      <w:tr w:rsidR="007C3F0D" w:rsidRPr="007C3F0D" w:rsidTr="00D022F3">
        <w:trPr>
          <w:trHeight w:val="990"/>
          <w:jc w:val="center"/>
        </w:trPr>
        <w:tc>
          <w:tcPr>
            <w:tcW w:w="14170" w:type="dxa"/>
            <w:gridSpan w:val="7"/>
            <w:shd w:val="clear" w:color="auto" w:fill="FFFFFF" w:themeFill="background1"/>
          </w:tcPr>
          <w:p w:rsidR="00D022F3" w:rsidRDefault="00D022F3" w:rsidP="00D022F3">
            <w:pPr>
              <w:jc w:val="both"/>
              <w:rPr>
                <w:rFonts w:ascii="Arial" w:hAnsi="Arial" w:cs="Arial"/>
                <w:b/>
                <w:sz w:val="20"/>
                <w:szCs w:val="20"/>
              </w:rPr>
            </w:pPr>
          </w:p>
          <w:p w:rsidR="007C3F0D" w:rsidRPr="00D022F3" w:rsidRDefault="00D022F3" w:rsidP="00D022F3">
            <w:pPr>
              <w:jc w:val="both"/>
              <w:rPr>
                <w:rFonts w:ascii="Arial" w:hAnsi="Arial" w:cs="Arial"/>
                <w:b/>
                <w:sz w:val="20"/>
                <w:szCs w:val="20"/>
              </w:rPr>
            </w:pPr>
            <w:proofErr w:type="gramStart"/>
            <w:r>
              <w:rPr>
                <w:rFonts w:ascii="Arial" w:hAnsi="Arial" w:cs="Arial"/>
                <w:b/>
                <w:sz w:val="20"/>
                <w:szCs w:val="20"/>
              </w:rPr>
              <w:t>INICIO:</w:t>
            </w:r>
            <w:r w:rsidR="007C3F0D" w:rsidRPr="007C3F0D">
              <w:rPr>
                <w:rFonts w:ascii="Arial" w:hAnsi="Arial" w:cs="Arial"/>
                <w:sz w:val="20"/>
                <w:szCs w:val="20"/>
              </w:rPr>
              <w:t>-</w:t>
            </w:r>
            <w:proofErr w:type="gramEnd"/>
            <w:r w:rsidR="007C3F0D" w:rsidRPr="007C3F0D">
              <w:rPr>
                <w:rFonts w:ascii="Arial" w:hAnsi="Arial" w:cs="Arial"/>
                <w:sz w:val="20"/>
                <w:szCs w:val="20"/>
              </w:rPr>
              <w:t>Leer la carta que envía el Sr. Antonio Mármol al presidente de la Comisión Estatal de Derechos Humanos sobre el caso de su hija de 7 años, la cual fue expulsada de la escuela por no saludar a la bandera. Preguntar a los alumnos ¿qué opinan al respecto y qué harían en su caso?</w:t>
            </w:r>
          </w:p>
          <w:p w:rsidR="007C3F0D" w:rsidRPr="00D022F3" w:rsidRDefault="00D022F3" w:rsidP="00D022F3">
            <w:pPr>
              <w:jc w:val="both"/>
              <w:rPr>
                <w:rFonts w:ascii="Arial" w:hAnsi="Arial" w:cs="Arial"/>
                <w:b/>
                <w:sz w:val="20"/>
                <w:szCs w:val="20"/>
              </w:rPr>
            </w:pPr>
            <w:r>
              <w:rPr>
                <w:rFonts w:ascii="Arial" w:hAnsi="Arial" w:cs="Arial"/>
                <w:b/>
                <w:sz w:val="20"/>
                <w:szCs w:val="20"/>
              </w:rPr>
              <w:t xml:space="preserve">DESARROLLO:  </w:t>
            </w:r>
            <w:r w:rsidR="007C3F0D" w:rsidRPr="007C3F0D">
              <w:rPr>
                <w:rFonts w:ascii="Arial" w:hAnsi="Arial" w:cs="Arial"/>
                <w:sz w:val="20"/>
                <w:szCs w:val="20"/>
              </w:rPr>
              <w:t xml:space="preserve">-Armar un pequeño debate con la situación anterior ¿cuál fue la </w:t>
            </w:r>
            <w:proofErr w:type="gramStart"/>
            <w:r w:rsidR="007C3F0D" w:rsidRPr="007C3F0D">
              <w:rPr>
                <w:rFonts w:ascii="Arial" w:hAnsi="Arial" w:cs="Arial"/>
                <w:sz w:val="20"/>
                <w:szCs w:val="20"/>
              </w:rPr>
              <w:t>injusticia?.</w:t>
            </w:r>
            <w:proofErr w:type="gramEnd"/>
            <w:r>
              <w:rPr>
                <w:rFonts w:ascii="Arial" w:hAnsi="Arial" w:cs="Arial"/>
                <w:b/>
                <w:sz w:val="20"/>
                <w:szCs w:val="20"/>
              </w:rPr>
              <w:t xml:space="preserve"> </w:t>
            </w:r>
            <w:r w:rsidR="007C3F0D" w:rsidRPr="007C3F0D">
              <w:rPr>
                <w:rFonts w:ascii="Arial" w:hAnsi="Arial" w:cs="Arial"/>
                <w:sz w:val="20"/>
                <w:szCs w:val="20"/>
              </w:rPr>
              <w:t>-Contestar la pág. 176 acerca de lo que han aprendido y recordado sobre los derechos humanos.</w:t>
            </w:r>
            <w:r>
              <w:rPr>
                <w:rFonts w:ascii="Arial" w:hAnsi="Arial" w:cs="Arial"/>
                <w:b/>
                <w:sz w:val="20"/>
                <w:szCs w:val="20"/>
              </w:rPr>
              <w:t xml:space="preserve"> </w:t>
            </w:r>
            <w:r w:rsidR="007C3F0D" w:rsidRPr="007C3F0D">
              <w:rPr>
                <w:rFonts w:ascii="Arial" w:hAnsi="Arial" w:cs="Arial"/>
                <w:sz w:val="20"/>
                <w:szCs w:val="20"/>
              </w:rPr>
              <w:t xml:space="preserve">-Reunir en parejas o equipos de más de tres para elaborar un boletín informativo sobre los derechos </w:t>
            </w:r>
            <w:proofErr w:type="gramStart"/>
            <w:r w:rsidR="007C3F0D" w:rsidRPr="007C3F0D">
              <w:rPr>
                <w:rFonts w:ascii="Arial" w:hAnsi="Arial" w:cs="Arial"/>
                <w:sz w:val="20"/>
                <w:szCs w:val="20"/>
              </w:rPr>
              <w:t>humanos.-</w:t>
            </w:r>
            <w:proofErr w:type="gramEnd"/>
            <w:r w:rsidR="007C3F0D" w:rsidRPr="007C3F0D">
              <w:rPr>
                <w:rFonts w:ascii="Arial" w:hAnsi="Arial" w:cs="Arial"/>
                <w:sz w:val="20"/>
                <w:szCs w:val="20"/>
              </w:rPr>
              <w:t>Preparar una rueda de prensa escolar, hacer una invitación y seguir todas las instrucciones de la pág. 178.</w:t>
            </w:r>
          </w:p>
          <w:p w:rsidR="007C3F0D" w:rsidRPr="00D022F3" w:rsidRDefault="00D022F3" w:rsidP="007C3F0D">
            <w:pPr>
              <w:jc w:val="both"/>
              <w:rPr>
                <w:rFonts w:ascii="Arial" w:hAnsi="Arial" w:cs="Arial"/>
                <w:b/>
                <w:sz w:val="20"/>
                <w:szCs w:val="20"/>
              </w:rPr>
            </w:pPr>
            <w:proofErr w:type="gramStart"/>
            <w:r>
              <w:rPr>
                <w:rFonts w:ascii="Arial" w:hAnsi="Arial" w:cs="Arial"/>
                <w:b/>
                <w:sz w:val="20"/>
                <w:szCs w:val="20"/>
              </w:rPr>
              <w:t>CIERRE:</w:t>
            </w:r>
            <w:r w:rsidR="007C3F0D" w:rsidRPr="007C3F0D">
              <w:rPr>
                <w:rFonts w:ascii="Arial" w:hAnsi="Arial" w:cs="Arial"/>
                <w:sz w:val="20"/>
                <w:szCs w:val="20"/>
              </w:rPr>
              <w:t>-</w:t>
            </w:r>
            <w:proofErr w:type="gramEnd"/>
            <w:r w:rsidR="007C3F0D" w:rsidRPr="007C3F0D">
              <w:rPr>
                <w:rFonts w:ascii="Arial" w:hAnsi="Arial" w:cs="Arial"/>
                <w:sz w:val="20"/>
                <w:szCs w:val="20"/>
              </w:rPr>
              <w:t>Lo que aprendí,  pág. 179.</w:t>
            </w:r>
          </w:p>
          <w:p w:rsidR="00D022F3" w:rsidRDefault="00D022F3" w:rsidP="00D022F3">
            <w:pPr>
              <w:jc w:val="center"/>
              <w:rPr>
                <w:rFonts w:ascii="Arial" w:hAnsi="Arial" w:cs="Arial"/>
                <w:b/>
                <w:color w:val="4472C4"/>
                <w:sz w:val="16"/>
                <w:szCs w:val="16"/>
              </w:rPr>
            </w:pPr>
            <w:r>
              <w:rPr>
                <w:rFonts w:ascii="Arial" w:hAnsi="Arial" w:cs="Arial"/>
                <w:b/>
                <w:color w:val="4472C4"/>
                <w:sz w:val="16"/>
                <w:szCs w:val="16"/>
              </w:rPr>
              <w:t>TERMINO DE ACTIVIDAD</w:t>
            </w:r>
          </w:p>
          <w:p w:rsidR="00D022F3" w:rsidRDefault="00D022F3" w:rsidP="00D022F3">
            <w:pPr>
              <w:jc w:val="center"/>
              <w:rPr>
                <w:rFonts w:ascii="Arial" w:hAnsi="Arial" w:cs="Arial"/>
                <w:b/>
                <w:sz w:val="20"/>
                <w:szCs w:val="20"/>
              </w:rPr>
            </w:pPr>
            <w:r>
              <w:rPr>
                <w:rFonts w:ascii="Arial" w:hAnsi="Arial" w:cs="Arial"/>
                <w:b/>
                <w:color w:val="4472C4"/>
                <w:sz w:val="16"/>
                <w:szCs w:val="16"/>
              </w:rPr>
              <w:t>*PAUSA ACTIVA</w:t>
            </w:r>
          </w:p>
          <w:p w:rsidR="007C3F0D" w:rsidRPr="007C3F0D" w:rsidRDefault="007C3F0D" w:rsidP="007C3F0D">
            <w:pPr>
              <w:ind w:left="720"/>
              <w:jc w:val="both"/>
              <w:rPr>
                <w:rFonts w:ascii="Arial" w:hAnsi="Arial" w:cs="Arial"/>
                <w:sz w:val="20"/>
                <w:szCs w:val="20"/>
              </w:rPr>
            </w:pPr>
          </w:p>
        </w:tc>
      </w:tr>
      <w:tr w:rsidR="00D022F3" w:rsidRPr="007C3F0D" w:rsidTr="00D022F3">
        <w:trPr>
          <w:trHeight w:val="70"/>
          <w:jc w:val="center"/>
        </w:trPr>
        <w:tc>
          <w:tcPr>
            <w:tcW w:w="14170" w:type="dxa"/>
            <w:gridSpan w:val="7"/>
            <w:shd w:val="clear" w:color="auto" w:fill="FFFFFF" w:themeFill="background1"/>
          </w:tcPr>
          <w:p w:rsidR="00D022F3" w:rsidRPr="007C3F0D" w:rsidRDefault="00D022F3"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REFERENCIAS Y RECURSOS DIDÁCTICOS</w:t>
            </w:r>
          </w:p>
          <w:p w:rsidR="00D022F3" w:rsidRPr="00D022F3" w:rsidRDefault="00D022F3" w:rsidP="007C3F0D">
            <w:pPr>
              <w:rPr>
                <w:rFonts w:ascii="Arial" w:hAnsi="Arial" w:cs="Arial"/>
                <w:sz w:val="20"/>
                <w:szCs w:val="20"/>
              </w:rPr>
            </w:pPr>
            <w:r w:rsidRPr="007C3F0D">
              <w:rPr>
                <w:rFonts w:ascii="Arial" w:hAnsi="Arial" w:cs="Arial"/>
                <w:sz w:val="20"/>
                <w:szCs w:val="20"/>
              </w:rPr>
              <w:t xml:space="preserve">Libro de texto. </w:t>
            </w:r>
            <w:r>
              <w:rPr>
                <w:rFonts w:ascii="Arial" w:hAnsi="Arial" w:cs="Arial"/>
                <w:sz w:val="20"/>
                <w:szCs w:val="20"/>
              </w:rPr>
              <w:t xml:space="preserve">Bloque 5. Páginas 175 a la 179. Cartulinas. Hojas blancas.  Colores. Imágenes o dibujos.  Pegamento. </w:t>
            </w:r>
            <w:r w:rsidRPr="007C3F0D">
              <w:rPr>
                <w:rFonts w:ascii="Arial" w:hAnsi="Arial" w:cs="Arial"/>
                <w:sz w:val="20"/>
                <w:szCs w:val="20"/>
              </w:rPr>
              <w:t>Tijeras</w:t>
            </w:r>
          </w:p>
        </w:tc>
      </w:tr>
      <w:tr w:rsidR="00D022F3" w:rsidRPr="007C3F0D" w:rsidTr="00D022F3">
        <w:trPr>
          <w:trHeight w:val="70"/>
          <w:jc w:val="center"/>
        </w:trPr>
        <w:tc>
          <w:tcPr>
            <w:tcW w:w="14170" w:type="dxa"/>
            <w:gridSpan w:val="7"/>
            <w:shd w:val="clear" w:color="auto" w:fill="FFFFFF" w:themeFill="background1"/>
          </w:tcPr>
          <w:p w:rsidR="00D022F3" w:rsidRPr="007C3F0D" w:rsidRDefault="00D022F3" w:rsidP="007C3F0D">
            <w:pPr>
              <w:rPr>
                <w:rFonts w:ascii="Arial" w:hAnsi="Arial" w:cs="Arial"/>
                <w:b/>
                <w:sz w:val="20"/>
                <w:szCs w:val="20"/>
              </w:rPr>
            </w:pPr>
            <w:r w:rsidRPr="007C3F0D">
              <w:rPr>
                <w:rFonts w:ascii="Arial" w:hAnsi="Arial" w:cs="Arial"/>
                <w:b/>
                <w:sz w:val="20"/>
                <w:szCs w:val="20"/>
              </w:rPr>
              <w:t>EVALUACIÓN Y EVIDENCIAS</w:t>
            </w:r>
            <w:r>
              <w:rPr>
                <w:rFonts w:ascii="Arial" w:hAnsi="Arial" w:cs="Arial"/>
                <w:b/>
                <w:sz w:val="20"/>
                <w:szCs w:val="20"/>
              </w:rPr>
              <w:t xml:space="preserve"> </w:t>
            </w:r>
            <w:r w:rsidRPr="007C3F0D">
              <w:rPr>
                <w:rFonts w:ascii="Arial" w:hAnsi="Arial" w:cs="Arial"/>
                <w:sz w:val="20"/>
                <w:szCs w:val="20"/>
              </w:rPr>
              <w:t>Observación y análisis de las participaciones, producciones y desarrollo de las actividades.</w:t>
            </w:r>
            <w:r>
              <w:rPr>
                <w:rFonts w:ascii="Arial" w:hAnsi="Arial" w:cs="Arial"/>
                <w:b/>
                <w:sz w:val="20"/>
                <w:szCs w:val="20"/>
              </w:rPr>
              <w:t xml:space="preserve"> </w:t>
            </w:r>
            <w:r w:rsidRPr="007C3F0D">
              <w:rPr>
                <w:rFonts w:ascii="Arial" w:hAnsi="Arial" w:cs="Arial"/>
                <w:sz w:val="20"/>
                <w:szCs w:val="20"/>
              </w:rPr>
              <w:t>Notas en el cuaderno y libro de texto.</w:t>
            </w:r>
            <w:r>
              <w:rPr>
                <w:rFonts w:ascii="Arial" w:hAnsi="Arial" w:cs="Arial"/>
                <w:b/>
                <w:sz w:val="20"/>
                <w:szCs w:val="20"/>
              </w:rPr>
              <w:t xml:space="preserve"> </w:t>
            </w:r>
            <w:r w:rsidRPr="007C3F0D">
              <w:rPr>
                <w:rFonts w:ascii="Arial" w:hAnsi="Arial" w:cs="Arial"/>
                <w:sz w:val="20"/>
                <w:szCs w:val="20"/>
              </w:rPr>
              <w:t>Participación en el debate sobre la carta del Sr. Antonio Mármol.</w:t>
            </w:r>
            <w:r>
              <w:rPr>
                <w:rFonts w:ascii="Arial" w:hAnsi="Arial" w:cs="Arial"/>
                <w:b/>
                <w:sz w:val="20"/>
                <w:szCs w:val="20"/>
              </w:rPr>
              <w:t xml:space="preserve"> </w:t>
            </w:r>
            <w:r w:rsidRPr="007C3F0D">
              <w:rPr>
                <w:rFonts w:ascii="Arial" w:hAnsi="Arial" w:cs="Arial"/>
                <w:sz w:val="20"/>
                <w:szCs w:val="20"/>
              </w:rPr>
              <w:t>Boletín informativo sobre los derechos humanos. Rueda de prensa e invitación.</w:t>
            </w:r>
          </w:p>
        </w:tc>
      </w:tr>
    </w:tbl>
    <w:p w:rsidR="007C3F0D" w:rsidRPr="007C3F0D" w:rsidRDefault="007C3F0D" w:rsidP="007C3F0D">
      <w:pPr>
        <w:rPr>
          <w:rFonts w:ascii="Tahoma" w:eastAsiaTheme="minorHAnsi" w:hAnsi="Tahoma" w:cs="Tahoma"/>
          <w:lang w:val="es-MX" w:eastAsia="en-US"/>
        </w:rPr>
      </w:pPr>
    </w:p>
    <w:p w:rsidR="007C3F0D" w:rsidRPr="007C3F0D" w:rsidRDefault="007C3F0D" w:rsidP="007C3F0D">
      <w:pPr>
        <w:rPr>
          <w:rFonts w:ascii="Tahoma" w:eastAsiaTheme="minorHAnsi" w:hAnsi="Tahoma" w:cs="Tahoma"/>
          <w:lang w:val="es-MX" w:eastAsia="en-US"/>
        </w:rPr>
      </w:pPr>
    </w:p>
    <w:p w:rsidR="007C3F0D" w:rsidRPr="007C3F0D" w:rsidRDefault="007C3F0D" w:rsidP="007C3F0D">
      <w:pPr>
        <w:rPr>
          <w:rFonts w:ascii="Tahoma" w:eastAsiaTheme="minorHAnsi" w:hAnsi="Tahoma" w:cs="Tahoma"/>
          <w:lang w:val="es-MX" w:eastAsia="en-US"/>
        </w:rPr>
      </w:pPr>
    </w:p>
    <w:tbl>
      <w:tblPr>
        <w:tblStyle w:val="Tablaconcuadrcula272"/>
        <w:tblW w:w="0" w:type="auto"/>
        <w:jc w:val="center"/>
        <w:shd w:val="clear" w:color="auto" w:fill="FFFFFF" w:themeFill="background1"/>
        <w:tblLook w:val="04A0" w:firstRow="1" w:lastRow="0" w:firstColumn="1" w:lastColumn="0" w:noHBand="0" w:noVBand="1"/>
      </w:tblPr>
      <w:tblGrid>
        <w:gridCol w:w="1840"/>
        <w:gridCol w:w="820"/>
        <w:gridCol w:w="1276"/>
        <w:gridCol w:w="1559"/>
        <w:gridCol w:w="1084"/>
        <w:gridCol w:w="1326"/>
        <w:gridCol w:w="6265"/>
      </w:tblGrid>
      <w:tr w:rsidR="007C3F0D" w:rsidRPr="007C3F0D" w:rsidTr="00D022F3">
        <w:trPr>
          <w:jc w:val="center"/>
        </w:trPr>
        <w:tc>
          <w:tcPr>
            <w:tcW w:w="1840" w:type="dxa"/>
            <w:shd w:val="clear" w:color="auto" w:fill="F2F2F2" w:themeFill="background1" w:themeFillShade="F2"/>
            <w:vAlign w:val="center"/>
          </w:tcPr>
          <w:p w:rsidR="007C3F0D" w:rsidRPr="00D022F3" w:rsidRDefault="007C3F0D" w:rsidP="007C3F0D">
            <w:pPr>
              <w:jc w:val="center"/>
              <w:rPr>
                <w:rFonts w:ascii="Arial" w:eastAsiaTheme="minorHAnsi" w:hAnsi="Arial" w:cs="Arial"/>
                <w:b/>
                <w:sz w:val="20"/>
                <w:szCs w:val="20"/>
                <w:lang w:val="es-MX" w:eastAsia="en-US"/>
              </w:rPr>
            </w:pPr>
            <w:r w:rsidRPr="00D022F3">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7C3F0D" w:rsidRPr="00D022F3" w:rsidRDefault="007C3F0D" w:rsidP="007C3F0D">
            <w:pPr>
              <w:jc w:val="center"/>
              <w:rPr>
                <w:rFonts w:ascii="Arial" w:eastAsiaTheme="minorHAnsi" w:hAnsi="Arial" w:cs="Arial"/>
                <w:sz w:val="20"/>
                <w:szCs w:val="20"/>
                <w:lang w:val="es-MX" w:eastAsia="en-US"/>
              </w:rPr>
            </w:pPr>
            <w:r w:rsidRPr="00D022F3">
              <w:rPr>
                <w:rFonts w:ascii="Arial" w:eastAsiaTheme="minorHAnsi" w:hAnsi="Arial" w:cs="Arial"/>
                <w:b/>
                <w:sz w:val="20"/>
                <w:szCs w:val="20"/>
                <w:lang w:val="es-MX" w:eastAsia="en-US"/>
              </w:rPr>
              <w:t>Formación C y E</w:t>
            </w:r>
          </w:p>
        </w:tc>
        <w:tc>
          <w:tcPr>
            <w:tcW w:w="1559" w:type="dxa"/>
            <w:shd w:val="clear" w:color="auto" w:fill="F2F2F2" w:themeFill="background1" w:themeFillShade="F2"/>
            <w:vAlign w:val="center"/>
          </w:tcPr>
          <w:p w:rsidR="007C3F0D" w:rsidRPr="00D022F3" w:rsidRDefault="007C3F0D" w:rsidP="007C3F0D">
            <w:pPr>
              <w:jc w:val="center"/>
              <w:rPr>
                <w:rFonts w:ascii="Arial" w:eastAsiaTheme="minorHAnsi" w:hAnsi="Arial" w:cs="Arial"/>
                <w:b/>
                <w:sz w:val="20"/>
                <w:szCs w:val="20"/>
                <w:lang w:val="es-MX" w:eastAsia="en-US"/>
              </w:rPr>
            </w:pPr>
            <w:r w:rsidRPr="00D022F3">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7C3F0D" w:rsidRPr="00D022F3" w:rsidRDefault="007C3F0D" w:rsidP="007C3F0D">
            <w:pPr>
              <w:jc w:val="center"/>
              <w:rPr>
                <w:rFonts w:ascii="Arial" w:eastAsiaTheme="minorHAnsi" w:hAnsi="Arial" w:cs="Arial"/>
                <w:b/>
                <w:sz w:val="20"/>
                <w:szCs w:val="20"/>
                <w:lang w:val="es-MX" w:eastAsia="en-US"/>
              </w:rPr>
            </w:pPr>
            <w:r w:rsidRPr="00D022F3">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7C3F0D" w:rsidRPr="00D022F3" w:rsidRDefault="007C3F0D" w:rsidP="007C3F0D">
            <w:pPr>
              <w:jc w:val="center"/>
              <w:rPr>
                <w:rFonts w:ascii="Arial" w:eastAsiaTheme="minorHAnsi" w:hAnsi="Arial" w:cs="Arial"/>
                <w:b/>
                <w:sz w:val="20"/>
                <w:szCs w:val="20"/>
                <w:lang w:val="es-MX" w:eastAsia="en-US"/>
              </w:rPr>
            </w:pPr>
            <w:r w:rsidRPr="00D022F3">
              <w:rPr>
                <w:rFonts w:ascii="Arial" w:eastAsiaTheme="minorHAnsi" w:hAnsi="Arial" w:cs="Arial"/>
                <w:b/>
                <w:sz w:val="20"/>
                <w:szCs w:val="20"/>
                <w:lang w:val="es-MX" w:eastAsia="en-US"/>
              </w:rPr>
              <w:t>TIEMPO</w:t>
            </w:r>
          </w:p>
        </w:tc>
        <w:tc>
          <w:tcPr>
            <w:tcW w:w="6265" w:type="dxa"/>
            <w:shd w:val="clear" w:color="auto" w:fill="F2F2F2" w:themeFill="background1" w:themeFillShade="F2"/>
            <w:vAlign w:val="center"/>
          </w:tcPr>
          <w:p w:rsidR="007C3F0D" w:rsidRPr="00D022F3" w:rsidRDefault="00D022F3" w:rsidP="007C3F0D">
            <w:pPr>
              <w:jc w:val="center"/>
              <w:rPr>
                <w:rFonts w:ascii="Arial" w:eastAsiaTheme="minorHAnsi" w:hAnsi="Arial" w:cs="Arial"/>
                <w:b/>
                <w:sz w:val="20"/>
                <w:szCs w:val="20"/>
                <w:lang w:val="es-MX" w:eastAsia="en-US"/>
              </w:rPr>
            </w:pPr>
            <w:r>
              <w:rPr>
                <w:rFonts w:ascii="Arial" w:hAnsi="Arial" w:cs="Arial"/>
                <w:b/>
                <w:sz w:val="20"/>
                <w:szCs w:val="20"/>
              </w:rPr>
              <w:t>Semana 3. Del 18 al 22</w:t>
            </w:r>
            <w:r w:rsidR="007C3F0D" w:rsidRPr="00D022F3">
              <w:rPr>
                <w:rFonts w:ascii="Arial" w:hAnsi="Arial" w:cs="Arial"/>
                <w:b/>
                <w:sz w:val="20"/>
                <w:szCs w:val="20"/>
              </w:rPr>
              <w:t xml:space="preserve"> de mayo</w:t>
            </w:r>
            <w:r>
              <w:rPr>
                <w:rFonts w:ascii="Arial" w:hAnsi="Arial" w:cs="Arial"/>
                <w:b/>
                <w:sz w:val="20"/>
                <w:szCs w:val="20"/>
              </w:rPr>
              <w:t xml:space="preserve"> 2020</w:t>
            </w:r>
            <w:r w:rsidR="007C3F0D" w:rsidRPr="00D022F3">
              <w:rPr>
                <w:rFonts w:ascii="Arial" w:hAnsi="Arial" w:cs="Arial"/>
                <w:b/>
                <w:sz w:val="20"/>
                <w:szCs w:val="20"/>
              </w:rPr>
              <w:t>.</w:t>
            </w:r>
          </w:p>
        </w:tc>
      </w:tr>
      <w:tr w:rsidR="007C3F0D" w:rsidRPr="007C3F0D" w:rsidTr="00D022F3">
        <w:trPr>
          <w:jc w:val="center"/>
        </w:trPr>
        <w:tc>
          <w:tcPr>
            <w:tcW w:w="1840" w:type="dxa"/>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5</w:t>
            </w:r>
          </w:p>
        </w:tc>
        <w:tc>
          <w:tcPr>
            <w:tcW w:w="11510" w:type="dxa"/>
            <w:gridSpan w:val="5"/>
            <w:shd w:val="clear" w:color="auto" w:fill="FFFFFF" w:themeFill="background1"/>
          </w:tcPr>
          <w:p w:rsidR="007C3F0D" w:rsidRPr="007C3F0D" w:rsidRDefault="007C3F0D" w:rsidP="007C3F0D">
            <w:pPr>
              <w:tabs>
                <w:tab w:val="left" w:pos="2074"/>
              </w:tabs>
              <w:jc w:val="both"/>
              <w:rPr>
                <w:rFonts w:ascii="Arial" w:hAnsi="Arial" w:cs="Arial"/>
                <w:b/>
                <w:sz w:val="20"/>
                <w:szCs w:val="20"/>
              </w:rPr>
            </w:pPr>
            <w:r w:rsidRPr="007C3F0D">
              <w:rPr>
                <w:rFonts w:ascii="Arial" w:hAnsi="Arial" w:cs="Arial"/>
                <w:b/>
                <w:sz w:val="20"/>
                <w:szCs w:val="20"/>
              </w:rPr>
              <w:t>La solución de conflictos sin violencia y con apego a los derechos humanos.</w:t>
            </w:r>
          </w:p>
        </w:tc>
      </w:tr>
      <w:tr w:rsidR="007C3F0D" w:rsidRPr="007C3F0D" w:rsidTr="00D022F3">
        <w:trPr>
          <w:jc w:val="center"/>
        </w:trPr>
        <w:tc>
          <w:tcPr>
            <w:tcW w:w="1840"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r w:rsidRPr="007C3F0D">
              <w:rPr>
                <w:rFonts w:ascii="Arial" w:eastAsiaTheme="minorHAnsi" w:hAnsi="Arial" w:cs="Arial"/>
                <w:b/>
                <w:sz w:val="20"/>
                <w:szCs w:val="20"/>
                <w:lang w:val="es-MX" w:eastAsia="en-US"/>
              </w:rPr>
              <w:t>LECCIÓN 14</w:t>
            </w:r>
          </w:p>
        </w:tc>
        <w:tc>
          <w:tcPr>
            <w:tcW w:w="4739" w:type="dxa"/>
            <w:gridSpan w:val="4"/>
            <w:shd w:val="clear" w:color="auto" w:fill="FFFFFF" w:themeFill="background1"/>
            <w:vAlign w:val="center"/>
          </w:tcPr>
          <w:p w:rsidR="007C3F0D" w:rsidRPr="007C3F0D" w:rsidRDefault="007C3F0D" w:rsidP="007C3F0D">
            <w:pPr>
              <w:jc w:val="both"/>
              <w:rPr>
                <w:rFonts w:ascii="Arial" w:hAnsi="Arial" w:cs="Arial"/>
                <w:sz w:val="20"/>
                <w:szCs w:val="20"/>
              </w:rPr>
            </w:pPr>
            <w:r w:rsidRPr="007C3F0D">
              <w:rPr>
                <w:rFonts w:ascii="Arial" w:hAnsi="Arial" w:cs="Arial"/>
                <w:b/>
                <w:sz w:val="20"/>
                <w:szCs w:val="20"/>
                <w:lang w:val="es-ES" w:eastAsia="es-ES"/>
              </w:rPr>
              <w:t>Formas pacíficas de resolver conflictos.</w:t>
            </w:r>
          </w:p>
        </w:tc>
        <w:tc>
          <w:tcPr>
            <w:tcW w:w="1326" w:type="dxa"/>
            <w:shd w:val="clear" w:color="auto" w:fill="FFFFFF" w:themeFill="background1"/>
            <w:vAlign w:val="center"/>
          </w:tcPr>
          <w:p w:rsidR="007C3F0D" w:rsidRPr="007C3F0D" w:rsidRDefault="007C3F0D" w:rsidP="007C3F0D">
            <w:pPr>
              <w:rPr>
                <w:rFonts w:ascii="Arial" w:hAnsi="Arial" w:cs="Arial"/>
                <w:b/>
                <w:sz w:val="20"/>
                <w:szCs w:val="20"/>
              </w:rPr>
            </w:pPr>
            <w:r w:rsidRPr="007C3F0D">
              <w:rPr>
                <w:rFonts w:ascii="Arial" w:hAnsi="Arial" w:cs="Arial"/>
                <w:b/>
                <w:sz w:val="20"/>
                <w:szCs w:val="20"/>
              </w:rPr>
              <w:t>ÁMBITO</w:t>
            </w:r>
          </w:p>
        </w:tc>
        <w:tc>
          <w:tcPr>
            <w:tcW w:w="6265" w:type="dxa"/>
            <w:shd w:val="clear" w:color="auto" w:fill="FFFFFF" w:themeFill="background1"/>
            <w:vAlign w:val="center"/>
          </w:tcPr>
          <w:p w:rsidR="007C3F0D" w:rsidRPr="007C3F0D" w:rsidRDefault="007C3F0D" w:rsidP="007C3F0D">
            <w:pPr>
              <w:rPr>
                <w:rFonts w:ascii="Arial" w:hAnsi="Arial" w:cs="Arial"/>
                <w:sz w:val="20"/>
                <w:szCs w:val="20"/>
              </w:rPr>
            </w:pPr>
            <w:r w:rsidRPr="007C3F0D">
              <w:rPr>
                <w:rFonts w:ascii="Arial" w:hAnsi="Arial" w:cs="Arial"/>
                <w:sz w:val="20"/>
                <w:szCs w:val="20"/>
              </w:rPr>
              <w:t>Aula</w:t>
            </w:r>
          </w:p>
        </w:tc>
      </w:tr>
      <w:tr w:rsidR="007C3F0D" w:rsidRPr="007C3F0D" w:rsidTr="00D022F3">
        <w:trPr>
          <w:jc w:val="center"/>
        </w:trPr>
        <w:tc>
          <w:tcPr>
            <w:tcW w:w="3936" w:type="dxa"/>
            <w:gridSpan w:val="3"/>
            <w:shd w:val="clear" w:color="auto" w:fill="FFFFFF" w:themeFill="background1"/>
            <w:vAlign w:val="center"/>
          </w:tcPr>
          <w:p w:rsidR="007C3F0D" w:rsidRPr="007C3F0D" w:rsidRDefault="007C3F0D" w:rsidP="007C3F0D">
            <w:pPr>
              <w:tabs>
                <w:tab w:val="left" w:pos="3909"/>
              </w:tabs>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APRENDIZAJES ESPERADOS</w:t>
            </w:r>
          </w:p>
        </w:tc>
        <w:tc>
          <w:tcPr>
            <w:tcW w:w="10234" w:type="dxa"/>
            <w:gridSpan w:val="4"/>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CONTENIDOS</w:t>
            </w:r>
          </w:p>
        </w:tc>
      </w:tr>
      <w:tr w:rsidR="007C3F0D" w:rsidRPr="007C3F0D" w:rsidTr="00D022F3">
        <w:trPr>
          <w:trHeight w:val="308"/>
          <w:jc w:val="center"/>
        </w:trPr>
        <w:tc>
          <w:tcPr>
            <w:tcW w:w="3936" w:type="dxa"/>
            <w:gridSpan w:val="3"/>
            <w:shd w:val="clear" w:color="auto" w:fill="FFFFFF" w:themeFill="background1"/>
            <w:vAlign w:val="center"/>
          </w:tcPr>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t>• Emplea el diálogo, la negociación y la mediación como formas pacíficas de resolución de conflictos.</w:t>
            </w:r>
          </w:p>
        </w:tc>
        <w:tc>
          <w:tcPr>
            <w:tcW w:w="10234" w:type="dxa"/>
            <w:gridSpan w:val="4"/>
            <w:shd w:val="clear" w:color="auto" w:fill="FFFFFF" w:themeFill="background1"/>
            <w:vAlign w:val="center"/>
          </w:tcPr>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t>Qué implica resolver un conflicto. Qué formas pacíficas existen para resolver conflictos. Por qué el respeto a los derechos humanos es un parámetro para la solución de conflictos.</w:t>
            </w:r>
          </w:p>
        </w:tc>
      </w:tr>
      <w:tr w:rsidR="007C3F0D" w:rsidRPr="007C3F0D" w:rsidTr="00D022F3">
        <w:trPr>
          <w:jc w:val="center"/>
        </w:trPr>
        <w:tc>
          <w:tcPr>
            <w:tcW w:w="14170" w:type="dxa"/>
            <w:gridSpan w:val="7"/>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PROPÓSITOS GENERALES DE LA ASIGNATURA</w:t>
            </w:r>
          </w:p>
        </w:tc>
      </w:tr>
      <w:tr w:rsidR="007C3F0D" w:rsidRPr="007C3F0D" w:rsidTr="00D022F3">
        <w:trPr>
          <w:jc w:val="center"/>
        </w:trPr>
        <w:tc>
          <w:tcPr>
            <w:tcW w:w="14170" w:type="dxa"/>
            <w:gridSpan w:val="7"/>
            <w:shd w:val="clear" w:color="auto" w:fill="FFFFFF" w:themeFill="background1"/>
          </w:tcPr>
          <w:p w:rsidR="007C3F0D" w:rsidRPr="007C3F0D" w:rsidRDefault="007C3F0D" w:rsidP="006F666C">
            <w:pPr>
              <w:jc w:val="both"/>
              <w:rPr>
                <w:rFonts w:ascii="Arial" w:hAnsi="Arial" w:cs="Arial"/>
                <w:sz w:val="20"/>
                <w:szCs w:val="20"/>
                <w:lang w:eastAsia="es-MX"/>
              </w:rPr>
            </w:pPr>
            <w:r w:rsidRPr="007C3F0D">
              <w:rPr>
                <w:rFonts w:ascii="Arial" w:hAnsi="Arial" w:cs="Arial"/>
                <w:sz w:val="20"/>
                <w:szCs w:val="20"/>
                <w:lang w:eastAsia="es-MX"/>
              </w:rPr>
              <w:t>Desarrollen su potencial personal de manera sana, placentera, afectiva, responsable, libre de violencia y adicciones, para la construcción de un proyecto de vida viable que contemple el mejoramiento personal y social, el respeto a la diversidad y el desarrollo de entornos saludables.</w:t>
            </w:r>
          </w:p>
          <w:p w:rsidR="007C3F0D" w:rsidRPr="007C3F0D" w:rsidRDefault="007C3F0D" w:rsidP="006F666C">
            <w:pPr>
              <w:jc w:val="both"/>
              <w:rPr>
                <w:rFonts w:ascii="Arial" w:hAnsi="Arial" w:cs="Arial"/>
                <w:sz w:val="20"/>
                <w:szCs w:val="20"/>
                <w:lang w:eastAsia="es-MX"/>
              </w:rPr>
            </w:pPr>
            <w:r w:rsidRPr="007C3F0D">
              <w:rPr>
                <w:rFonts w:ascii="Arial" w:hAnsi="Arial" w:cs="Arial"/>
                <w:sz w:val="20"/>
                <w:szCs w:val="20"/>
                <w:lang w:eastAsia="es-MX"/>
              </w:rPr>
              <w:t>Conozcan los principios fundamentales de los derechos humanos, los valores para la democracia y el respeto a las leyes para favorecer su capacidad de formular juicios éticos, así como la toma de decisiones y la participación responsable a partir de la reflexión y el análisis crítico de su persona, así como del mundo en que viven.</w:t>
            </w:r>
          </w:p>
          <w:p w:rsidR="007C3F0D" w:rsidRPr="007C3F0D" w:rsidRDefault="007C3F0D" w:rsidP="006F666C">
            <w:pPr>
              <w:jc w:val="both"/>
              <w:rPr>
                <w:rFonts w:ascii="Arial" w:hAnsi="Arial" w:cs="Arial"/>
                <w:sz w:val="20"/>
                <w:szCs w:val="20"/>
                <w:lang w:eastAsia="es-MX"/>
              </w:rPr>
            </w:pPr>
            <w:r w:rsidRPr="007C3F0D">
              <w:rPr>
                <w:rFonts w:ascii="Arial" w:hAnsi="Arial" w:cs="Arial"/>
                <w:sz w:val="20"/>
                <w:szCs w:val="20"/>
                <w:lang w:eastAsia="es-MX"/>
              </w:rPr>
              <w:lastRenderedPageBreak/>
              <w:t>Adquieran elementos de una cultura política democrática, por medio de la participación activa en asuntos de interés colectivo, para la construcción de formas de vida incluyentes, equitativas, interculturales  y solidarias que enriquezcan su sentido de pertenencia a su comunidad, a su país y a la humanidad.</w:t>
            </w:r>
          </w:p>
        </w:tc>
      </w:tr>
      <w:tr w:rsidR="00D022F3" w:rsidRPr="007C3F0D" w:rsidTr="00D022F3">
        <w:trPr>
          <w:trHeight w:val="70"/>
          <w:jc w:val="center"/>
        </w:trPr>
        <w:tc>
          <w:tcPr>
            <w:tcW w:w="14170" w:type="dxa"/>
            <w:gridSpan w:val="7"/>
            <w:shd w:val="clear" w:color="auto" w:fill="FFFFFF" w:themeFill="background1"/>
          </w:tcPr>
          <w:p w:rsidR="00D022F3" w:rsidRPr="007C3F0D" w:rsidRDefault="00D022F3" w:rsidP="007C3F0D">
            <w:pPr>
              <w:rPr>
                <w:rFonts w:ascii="Arial" w:hAnsi="Arial" w:cs="Arial"/>
                <w:b/>
                <w:sz w:val="20"/>
                <w:szCs w:val="20"/>
              </w:rPr>
            </w:pPr>
            <w:r w:rsidRPr="007C3F0D">
              <w:rPr>
                <w:rFonts w:ascii="Arial" w:hAnsi="Arial" w:cs="Arial"/>
                <w:b/>
                <w:sz w:val="20"/>
                <w:szCs w:val="20"/>
              </w:rPr>
              <w:lastRenderedPageBreak/>
              <w:t>COMPETENCIAS QUE SE FAVORECEN</w:t>
            </w:r>
            <w:r>
              <w:rPr>
                <w:rFonts w:ascii="Arial" w:hAnsi="Arial" w:cs="Arial"/>
                <w:b/>
                <w:sz w:val="20"/>
                <w:szCs w:val="20"/>
              </w:rPr>
              <w:t xml:space="preserve"> </w:t>
            </w:r>
            <w:r w:rsidRPr="007C3F0D">
              <w:rPr>
                <w:rFonts w:ascii="Arial" w:hAnsi="Arial" w:cs="Arial"/>
                <w:sz w:val="20"/>
                <w:szCs w:val="20"/>
              </w:rPr>
              <w:t>-Manejo y resolución de conflictos.</w:t>
            </w:r>
            <w:r>
              <w:rPr>
                <w:rFonts w:ascii="Arial" w:hAnsi="Arial" w:cs="Arial"/>
                <w:b/>
                <w:sz w:val="20"/>
                <w:szCs w:val="20"/>
              </w:rPr>
              <w:t xml:space="preserve"> </w:t>
            </w:r>
            <w:r w:rsidRPr="007C3F0D">
              <w:rPr>
                <w:rFonts w:ascii="Arial" w:hAnsi="Arial" w:cs="Arial"/>
                <w:sz w:val="20"/>
                <w:szCs w:val="20"/>
              </w:rPr>
              <w:t>-Participación social y política.</w:t>
            </w:r>
          </w:p>
        </w:tc>
      </w:tr>
      <w:tr w:rsidR="006F666C" w:rsidRPr="007C3F0D" w:rsidTr="00D022F3">
        <w:trPr>
          <w:trHeight w:val="70"/>
          <w:jc w:val="center"/>
        </w:trPr>
        <w:tc>
          <w:tcPr>
            <w:tcW w:w="14170" w:type="dxa"/>
            <w:gridSpan w:val="7"/>
            <w:shd w:val="clear" w:color="auto" w:fill="FFFFFF" w:themeFill="background1"/>
          </w:tcPr>
          <w:p w:rsidR="006F666C" w:rsidRPr="006F666C" w:rsidRDefault="006F666C" w:rsidP="006F666C">
            <w:pPr>
              <w:rPr>
                <w:rFonts w:ascii="Arial" w:hAnsi="Arial" w:cs="Arial"/>
                <w:b/>
                <w:sz w:val="20"/>
                <w:szCs w:val="20"/>
              </w:rPr>
            </w:pPr>
            <w:r w:rsidRPr="006F666C">
              <w:rPr>
                <w:rFonts w:ascii="Arial" w:hAnsi="Arial" w:cs="Arial"/>
                <w:b/>
                <w:sz w:val="20"/>
                <w:szCs w:val="20"/>
              </w:rPr>
              <w:t>Actividades sugeridas</w:t>
            </w:r>
          </w:p>
          <w:p w:rsidR="006F666C" w:rsidRPr="006F666C" w:rsidRDefault="006F666C" w:rsidP="006F666C">
            <w:pPr>
              <w:rPr>
                <w:rFonts w:ascii="Arial" w:hAnsi="Arial" w:cs="Arial"/>
                <w:sz w:val="20"/>
                <w:szCs w:val="20"/>
              </w:rPr>
            </w:pPr>
            <w:r w:rsidRPr="006F666C">
              <w:rPr>
                <w:rFonts w:ascii="Arial" w:hAnsi="Arial" w:cs="Arial"/>
                <w:b/>
                <w:sz w:val="20"/>
                <w:szCs w:val="20"/>
              </w:rPr>
              <w:t>Actividades previas.</w:t>
            </w:r>
            <w:r w:rsidRPr="006F666C">
              <w:rPr>
                <w:rFonts w:ascii="Arial" w:hAnsi="Arial" w:cs="Arial"/>
                <w:sz w:val="20"/>
                <w:szCs w:val="20"/>
              </w:rPr>
              <w:t xml:space="preserve"> Pida a los alumnos definir, brevemente, en su cuaderno qué es una negociación, qué es una mediación, y en qué consiste el diálogo. Para responder, pueden revisar la página 184 de su libro de texto </w:t>
            </w:r>
            <w:r w:rsidRPr="006F666C">
              <w:rPr>
                <w:rFonts w:ascii="Arial" w:hAnsi="Arial" w:cs="Arial"/>
                <w:smallCaps/>
                <w:sz w:val="20"/>
                <w:szCs w:val="20"/>
              </w:rPr>
              <w:t>sep</w:t>
            </w:r>
            <w:r w:rsidRPr="006F666C">
              <w:rPr>
                <w:rFonts w:ascii="Arial" w:hAnsi="Arial" w:cs="Arial"/>
                <w:sz w:val="20"/>
                <w:szCs w:val="20"/>
              </w:rPr>
              <w:t xml:space="preserve">. </w:t>
            </w:r>
          </w:p>
          <w:p w:rsidR="006F666C" w:rsidRPr="006F666C" w:rsidRDefault="006F666C" w:rsidP="006F666C">
            <w:pPr>
              <w:rPr>
                <w:rFonts w:ascii="Arial" w:hAnsi="Arial" w:cs="Arial"/>
                <w:sz w:val="20"/>
                <w:szCs w:val="20"/>
              </w:rPr>
            </w:pPr>
            <w:r w:rsidRPr="006F666C">
              <w:rPr>
                <w:rFonts w:ascii="Arial" w:hAnsi="Arial" w:cs="Arial"/>
                <w:b/>
                <w:sz w:val="20"/>
                <w:szCs w:val="20"/>
              </w:rPr>
              <w:t>Actividades de reforzamiento.</w:t>
            </w:r>
            <w:r w:rsidRPr="006F666C">
              <w:rPr>
                <w:rFonts w:ascii="Arial" w:hAnsi="Arial" w:cs="Arial"/>
                <w:sz w:val="20"/>
                <w:szCs w:val="20"/>
              </w:rPr>
              <w:t xml:space="preserve"> Solicite a los estudiantes organizarse en equipos de tres personas para hacer un video de 15 segundos, donde expliquen por qué es mejor solucionar los problemas de manera pacífica y no es recomendable de forma violenta. Se pueden apoyar en la página 183 de su libro de texto </w:t>
            </w:r>
            <w:r w:rsidRPr="006F666C">
              <w:rPr>
                <w:rFonts w:ascii="Arial" w:hAnsi="Arial" w:cs="Arial"/>
                <w:smallCaps/>
                <w:sz w:val="20"/>
                <w:szCs w:val="20"/>
              </w:rPr>
              <w:t>sep</w:t>
            </w:r>
            <w:r w:rsidRPr="006F666C">
              <w:rPr>
                <w:rFonts w:ascii="Arial" w:hAnsi="Arial" w:cs="Arial"/>
                <w:sz w:val="20"/>
                <w:szCs w:val="20"/>
              </w:rPr>
              <w:t>. Recomiende un formato de video que pueda reproducirse en una pantalla dentro del salón de clase.</w:t>
            </w:r>
          </w:p>
          <w:p w:rsidR="006F666C" w:rsidRPr="007C3F0D" w:rsidRDefault="006F666C" w:rsidP="006F666C">
            <w:pPr>
              <w:rPr>
                <w:rFonts w:ascii="Arial" w:hAnsi="Arial" w:cs="Arial"/>
                <w:b/>
                <w:sz w:val="20"/>
                <w:szCs w:val="20"/>
              </w:rPr>
            </w:pPr>
            <w:r w:rsidRPr="006F666C">
              <w:rPr>
                <w:rFonts w:ascii="Arial" w:hAnsi="Arial" w:cs="Arial"/>
                <w:b/>
                <w:sz w:val="20"/>
                <w:szCs w:val="20"/>
              </w:rPr>
              <w:t xml:space="preserve">Actividad de cierre. </w:t>
            </w:r>
            <w:r w:rsidRPr="006F666C">
              <w:rPr>
                <w:rFonts w:ascii="Arial" w:hAnsi="Arial" w:cs="Arial"/>
                <w:sz w:val="20"/>
                <w:szCs w:val="20"/>
              </w:rPr>
              <w:t>Organice un festival de videos en el salón de clases, donde los equipos expongan sus videos y se diviertan mientras reflexionan sobre la solución pacífica de conflictos. Emplee el video y sus comentarios para definir si adquirieron el aprendizaje, con base en una rúbrica.</w:t>
            </w:r>
          </w:p>
        </w:tc>
      </w:tr>
      <w:tr w:rsidR="007C3F0D" w:rsidRPr="007C3F0D" w:rsidTr="00D022F3">
        <w:trPr>
          <w:jc w:val="center"/>
        </w:trPr>
        <w:tc>
          <w:tcPr>
            <w:tcW w:w="14170" w:type="dxa"/>
            <w:gridSpan w:val="7"/>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SECUENCIA DE ACTIVIDADES</w:t>
            </w:r>
          </w:p>
        </w:tc>
      </w:tr>
      <w:tr w:rsidR="007C3F0D" w:rsidRPr="007C3F0D" w:rsidTr="00D022F3">
        <w:trPr>
          <w:trHeight w:val="990"/>
          <w:jc w:val="center"/>
        </w:trPr>
        <w:tc>
          <w:tcPr>
            <w:tcW w:w="14170" w:type="dxa"/>
            <w:gridSpan w:val="7"/>
            <w:shd w:val="clear" w:color="auto" w:fill="FFFFFF" w:themeFill="background1"/>
          </w:tcPr>
          <w:p w:rsidR="00D022F3" w:rsidRDefault="00D022F3" w:rsidP="00D022F3">
            <w:pPr>
              <w:jc w:val="both"/>
              <w:rPr>
                <w:rFonts w:ascii="Arial" w:hAnsi="Arial" w:cs="Arial"/>
                <w:b/>
                <w:sz w:val="20"/>
                <w:szCs w:val="20"/>
              </w:rPr>
            </w:pPr>
          </w:p>
          <w:p w:rsidR="007C3F0D" w:rsidRPr="00D022F3" w:rsidRDefault="00D022F3" w:rsidP="00D022F3">
            <w:pPr>
              <w:jc w:val="both"/>
              <w:rPr>
                <w:rFonts w:ascii="Arial" w:hAnsi="Arial" w:cs="Arial"/>
                <w:b/>
                <w:sz w:val="20"/>
                <w:szCs w:val="20"/>
              </w:rPr>
            </w:pPr>
            <w:r>
              <w:rPr>
                <w:rFonts w:ascii="Arial" w:hAnsi="Arial" w:cs="Arial"/>
                <w:b/>
                <w:sz w:val="20"/>
                <w:szCs w:val="20"/>
              </w:rPr>
              <w:t xml:space="preserve">INICIO: </w:t>
            </w:r>
            <w:r w:rsidR="007C3F0D" w:rsidRPr="007C3F0D">
              <w:rPr>
                <w:rFonts w:ascii="Arial" w:hAnsi="Arial" w:cs="Arial"/>
                <w:b/>
                <w:sz w:val="20"/>
                <w:szCs w:val="20"/>
              </w:rPr>
              <w:t>Formas pacíficas de resolver conflictos</w:t>
            </w:r>
            <w:r w:rsidR="007C3F0D" w:rsidRPr="007C3F0D">
              <w:rPr>
                <w:rFonts w:ascii="Arial" w:hAnsi="Arial" w:cs="Arial"/>
                <w:sz w:val="20"/>
                <w:szCs w:val="20"/>
              </w:rPr>
              <w:t>.</w:t>
            </w:r>
            <w:r>
              <w:rPr>
                <w:rFonts w:ascii="Arial" w:hAnsi="Arial" w:cs="Arial"/>
                <w:b/>
                <w:sz w:val="20"/>
                <w:szCs w:val="20"/>
              </w:rPr>
              <w:t xml:space="preserve"> </w:t>
            </w:r>
            <w:r w:rsidR="007C3F0D" w:rsidRPr="007C3F0D">
              <w:rPr>
                <w:rFonts w:ascii="Arial" w:hAnsi="Arial" w:cs="Arial"/>
                <w:sz w:val="20"/>
                <w:szCs w:val="20"/>
              </w:rPr>
              <w:t xml:space="preserve">-Preguntar a los alumnos si han tenido conflicto con alguien en el salón, en la escuela, en su casa o su comunidad, ¿qué pasó?, ¿cómo se resolvió?, ¿su solución fue la mejor?, ¿qué otra forma se pudo haber </w:t>
            </w:r>
            <w:proofErr w:type="gramStart"/>
            <w:r w:rsidR="007C3F0D" w:rsidRPr="007C3F0D">
              <w:rPr>
                <w:rFonts w:ascii="Arial" w:hAnsi="Arial" w:cs="Arial"/>
                <w:sz w:val="20"/>
                <w:szCs w:val="20"/>
              </w:rPr>
              <w:t>solucionado?.</w:t>
            </w:r>
            <w:proofErr w:type="gramEnd"/>
            <w:r w:rsidR="007C3F0D" w:rsidRPr="007C3F0D">
              <w:rPr>
                <w:rFonts w:ascii="Arial" w:hAnsi="Arial" w:cs="Arial"/>
                <w:sz w:val="20"/>
                <w:szCs w:val="20"/>
              </w:rPr>
              <w:t xml:space="preserve"> Comentar y dialogar.</w:t>
            </w:r>
          </w:p>
          <w:p w:rsidR="007C3F0D" w:rsidRPr="00D022F3" w:rsidRDefault="00D022F3" w:rsidP="00D022F3">
            <w:pPr>
              <w:jc w:val="both"/>
              <w:rPr>
                <w:rFonts w:ascii="Arial" w:hAnsi="Arial" w:cs="Arial"/>
                <w:b/>
                <w:sz w:val="20"/>
                <w:szCs w:val="20"/>
              </w:rPr>
            </w:pPr>
            <w:r>
              <w:rPr>
                <w:rFonts w:ascii="Arial" w:hAnsi="Arial" w:cs="Arial"/>
                <w:b/>
                <w:sz w:val="20"/>
                <w:szCs w:val="20"/>
              </w:rPr>
              <w:t xml:space="preserve">DESARROLLO: </w:t>
            </w:r>
            <w:r w:rsidR="007C3F0D" w:rsidRPr="007C3F0D">
              <w:rPr>
                <w:rFonts w:ascii="Arial" w:hAnsi="Arial" w:cs="Arial"/>
                <w:sz w:val="20"/>
                <w:szCs w:val="20"/>
              </w:rPr>
              <w:t>-Ver el siguiente cortometraje sobre la solución de un conflicto y comentar al respecto:</w:t>
            </w:r>
            <w:r>
              <w:rPr>
                <w:rFonts w:ascii="Arial" w:hAnsi="Arial" w:cs="Arial"/>
                <w:b/>
                <w:sz w:val="20"/>
                <w:szCs w:val="20"/>
              </w:rPr>
              <w:t xml:space="preserve"> </w:t>
            </w:r>
            <w:hyperlink r:id="rId15" w:history="1">
              <w:r w:rsidR="007C3F0D" w:rsidRPr="007C3F0D">
                <w:rPr>
                  <w:rFonts w:ascii="Arial" w:hAnsi="Arial" w:cs="Arial"/>
                  <w:sz w:val="20"/>
                  <w:szCs w:val="20"/>
                  <w:u w:val="single"/>
                </w:rPr>
                <w:t>https://www.youtube.com/watch?v=LAOICItn3MM</w:t>
              </w:r>
            </w:hyperlink>
          </w:p>
          <w:p w:rsidR="007C3F0D" w:rsidRPr="007C3F0D" w:rsidRDefault="007C3F0D" w:rsidP="007C3F0D">
            <w:pPr>
              <w:autoSpaceDE w:val="0"/>
              <w:autoSpaceDN w:val="0"/>
              <w:adjustRightInd w:val="0"/>
              <w:jc w:val="both"/>
              <w:rPr>
                <w:rFonts w:ascii="Arial" w:hAnsi="Arial" w:cs="Arial"/>
                <w:sz w:val="20"/>
                <w:szCs w:val="20"/>
              </w:rPr>
            </w:pPr>
            <w:r w:rsidRPr="007C3F0D">
              <w:rPr>
                <w:rFonts w:ascii="Arial" w:hAnsi="Arial" w:cs="Arial"/>
                <w:sz w:val="20"/>
                <w:szCs w:val="20"/>
              </w:rPr>
              <w:t>-Observar y analizar las imágenes de la pág. 180 y 181, acerca de un conflicto entre dos personas</w:t>
            </w:r>
            <w:r w:rsidR="00D022F3">
              <w:rPr>
                <w:rFonts w:ascii="Arial" w:hAnsi="Arial" w:cs="Arial"/>
                <w:sz w:val="20"/>
                <w:szCs w:val="20"/>
              </w:rPr>
              <w:t xml:space="preserve"> y sus dos posibles soluciones. </w:t>
            </w:r>
            <w:r w:rsidRPr="007C3F0D">
              <w:rPr>
                <w:rFonts w:ascii="Arial" w:hAnsi="Arial" w:cs="Arial"/>
                <w:sz w:val="20"/>
                <w:szCs w:val="20"/>
              </w:rPr>
              <w:t>-Comentar el caso, pasar dos alumnos a actuarlo y posteriormente contestar las preguntas de la pág. 182 en el cuaderno, donde se analizará cuál es el conflicto.</w:t>
            </w:r>
          </w:p>
          <w:p w:rsidR="007C3F0D" w:rsidRPr="00D022F3" w:rsidRDefault="00D022F3" w:rsidP="00D022F3">
            <w:pPr>
              <w:jc w:val="both"/>
              <w:rPr>
                <w:rFonts w:ascii="Arial" w:hAnsi="Arial" w:cs="Arial"/>
                <w:b/>
                <w:sz w:val="20"/>
                <w:szCs w:val="20"/>
              </w:rPr>
            </w:pPr>
            <w:r>
              <w:rPr>
                <w:rFonts w:ascii="Arial" w:hAnsi="Arial" w:cs="Arial"/>
                <w:b/>
                <w:sz w:val="20"/>
                <w:szCs w:val="20"/>
              </w:rPr>
              <w:t xml:space="preserve">CIERRE: </w:t>
            </w:r>
            <w:r w:rsidR="007C3F0D" w:rsidRPr="007C3F0D">
              <w:rPr>
                <w:rFonts w:ascii="Arial" w:hAnsi="Arial" w:cs="Arial"/>
                <w:sz w:val="20"/>
                <w:szCs w:val="20"/>
              </w:rPr>
              <w:t xml:space="preserve">-Leer para aprender pág. 182 y el cuadro de los conceptos de violencia y paz de la pág. 183. </w:t>
            </w:r>
          </w:p>
          <w:p w:rsidR="007C3F0D" w:rsidRPr="007C3F0D" w:rsidRDefault="007C3F0D" w:rsidP="007C3F0D">
            <w:pPr>
              <w:ind w:left="720"/>
              <w:jc w:val="both"/>
              <w:rPr>
                <w:rFonts w:ascii="Arial" w:hAnsi="Arial" w:cs="Arial"/>
                <w:sz w:val="20"/>
                <w:szCs w:val="20"/>
              </w:rPr>
            </w:pPr>
            <w:r w:rsidRPr="007C3F0D">
              <w:rPr>
                <w:rFonts w:ascii="Arial" w:hAnsi="Arial" w:cs="Arial"/>
                <w:sz w:val="20"/>
                <w:szCs w:val="20"/>
              </w:rPr>
              <w:t>Rescatar la información más sobresaliente y hacer un resumen.</w:t>
            </w:r>
          </w:p>
          <w:p w:rsidR="00D022F3" w:rsidRDefault="00D022F3" w:rsidP="00D022F3">
            <w:pPr>
              <w:jc w:val="center"/>
              <w:rPr>
                <w:rFonts w:ascii="Arial" w:hAnsi="Arial" w:cs="Arial"/>
                <w:b/>
                <w:color w:val="4472C4"/>
                <w:sz w:val="16"/>
                <w:szCs w:val="16"/>
              </w:rPr>
            </w:pPr>
            <w:r>
              <w:rPr>
                <w:rFonts w:ascii="Arial" w:hAnsi="Arial" w:cs="Arial"/>
                <w:b/>
                <w:color w:val="4472C4"/>
                <w:sz w:val="16"/>
                <w:szCs w:val="16"/>
              </w:rPr>
              <w:t>TERMINO DE ACTIVIDAD</w:t>
            </w:r>
          </w:p>
          <w:p w:rsidR="00D022F3" w:rsidRDefault="00D022F3" w:rsidP="00D022F3">
            <w:pPr>
              <w:jc w:val="center"/>
              <w:rPr>
                <w:rFonts w:ascii="Arial" w:hAnsi="Arial" w:cs="Arial"/>
                <w:b/>
                <w:sz w:val="20"/>
                <w:szCs w:val="20"/>
              </w:rPr>
            </w:pPr>
            <w:r>
              <w:rPr>
                <w:rFonts w:ascii="Arial" w:hAnsi="Arial" w:cs="Arial"/>
                <w:b/>
                <w:color w:val="4472C4"/>
                <w:sz w:val="16"/>
                <w:szCs w:val="16"/>
              </w:rPr>
              <w:t>*PAUSA ACTIVA</w:t>
            </w:r>
          </w:p>
          <w:p w:rsidR="007C3F0D" w:rsidRPr="007C3F0D" w:rsidRDefault="007C3F0D" w:rsidP="007C3F0D">
            <w:pPr>
              <w:ind w:left="720"/>
              <w:jc w:val="both"/>
              <w:rPr>
                <w:rFonts w:ascii="Arial" w:hAnsi="Arial" w:cs="Arial"/>
                <w:sz w:val="20"/>
                <w:szCs w:val="20"/>
              </w:rPr>
            </w:pPr>
          </w:p>
        </w:tc>
      </w:tr>
      <w:tr w:rsidR="00CF48BB" w:rsidRPr="007C3F0D" w:rsidTr="00CF48BB">
        <w:trPr>
          <w:trHeight w:val="70"/>
          <w:jc w:val="center"/>
        </w:trPr>
        <w:tc>
          <w:tcPr>
            <w:tcW w:w="14170" w:type="dxa"/>
            <w:gridSpan w:val="7"/>
            <w:shd w:val="clear" w:color="auto" w:fill="FFFFFF" w:themeFill="background1"/>
          </w:tcPr>
          <w:p w:rsidR="00CF48BB" w:rsidRPr="007C3F0D" w:rsidRDefault="00CF48BB" w:rsidP="007C3F0D">
            <w:pPr>
              <w:rPr>
                <w:rFonts w:ascii="Arial" w:hAnsi="Arial" w:cs="Arial"/>
                <w:b/>
                <w:sz w:val="20"/>
                <w:szCs w:val="20"/>
              </w:rPr>
            </w:pPr>
            <w:r w:rsidRPr="007C3F0D">
              <w:rPr>
                <w:rFonts w:ascii="Arial" w:hAnsi="Arial" w:cs="Arial"/>
                <w:b/>
                <w:sz w:val="20"/>
                <w:szCs w:val="20"/>
              </w:rPr>
              <w:t>REFERENCIAS Y RECURSOS DIDÁCTICOS</w:t>
            </w:r>
            <w:r>
              <w:rPr>
                <w:rFonts w:ascii="Arial" w:hAnsi="Arial" w:cs="Arial"/>
                <w:b/>
                <w:sz w:val="20"/>
                <w:szCs w:val="20"/>
              </w:rPr>
              <w:t xml:space="preserve"> </w:t>
            </w:r>
            <w:r w:rsidRPr="007C3F0D">
              <w:rPr>
                <w:rFonts w:ascii="Arial" w:hAnsi="Arial" w:cs="Arial"/>
                <w:sz w:val="20"/>
                <w:szCs w:val="20"/>
              </w:rPr>
              <w:t>Libro de texto. Bloque 5. Páginas 180 a la 183.</w:t>
            </w:r>
            <w:r>
              <w:rPr>
                <w:rFonts w:ascii="Arial" w:hAnsi="Arial" w:cs="Arial"/>
                <w:b/>
                <w:sz w:val="20"/>
                <w:szCs w:val="20"/>
              </w:rPr>
              <w:t xml:space="preserve"> </w:t>
            </w:r>
            <w:r w:rsidRPr="007C3F0D">
              <w:rPr>
                <w:rFonts w:ascii="Arial" w:hAnsi="Arial" w:cs="Arial"/>
                <w:sz w:val="20"/>
                <w:szCs w:val="20"/>
              </w:rPr>
              <w:t>Enlace sugerido.</w:t>
            </w:r>
          </w:p>
        </w:tc>
      </w:tr>
      <w:tr w:rsidR="00CF48BB" w:rsidRPr="007C3F0D" w:rsidTr="00CF48BB">
        <w:trPr>
          <w:trHeight w:val="70"/>
          <w:jc w:val="center"/>
        </w:trPr>
        <w:tc>
          <w:tcPr>
            <w:tcW w:w="14170" w:type="dxa"/>
            <w:gridSpan w:val="7"/>
            <w:shd w:val="clear" w:color="auto" w:fill="FFFFFF" w:themeFill="background1"/>
          </w:tcPr>
          <w:p w:rsidR="00CF48BB" w:rsidRPr="007C3F0D" w:rsidRDefault="00CF48BB" w:rsidP="007C3F0D">
            <w:pPr>
              <w:rPr>
                <w:rFonts w:ascii="Arial" w:hAnsi="Arial" w:cs="Arial"/>
                <w:b/>
                <w:sz w:val="20"/>
                <w:szCs w:val="20"/>
              </w:rPr>
            </w:pPr>
            <w:r w:rsidRPr="007C3F0D">
              <w:rPr>
                <w:rFonts w:ascii="Arial" w:hAnsi="Arial" w:cs="Arial"/>
                <w:b/>
                <w:sz w:val="20"/>
                <w:szCs w:val="20"/>
              </w:rPr>
              <w:t>EVALUACIÓN Y EVIDENCIAS</w:t>
            </w:r>
            <w:r>
              <w:rPr>
                <w:rFonts w:ascii="Arial" w:hAnsi="Arial" w:cs="Arial"/>
                <w:b/>
                <w:sz w:val="20"/>
                <w:szCs w:val="20"/>
              </w:rPr>
              <w:t xml:space="preserve"> </w:t>
            </w:r>
            <w:r w:rsidRPr="007C3F0D">
              <w:rPr>
                <w:rFonts w:ascii="Arial" w:hAnsi="Arial" w:cs="Arial"/>
                <w:sz w:val="20"/>
                <w:szCs w:val="20"/>
              </w:rPr>
              <w:t>Observación y análisis de las participaciones, producciones y desarrollo de las actividades.</w:t>
            </w:r>
            <w:r>
              <w:rPr>
                <w:rFonts w:ascii="Arial" w:hAnsi="Arial" w:cs="Arial"/>
                <w:b/>
                <w:sz w:val="20"/>
                <w:szCs w:val="20"/>
              </w:rPr>
              <w:t xml:space="preserve"> </w:t>
            </w:r>
            <w:r w:rsidRPr="007C3F0D">
              <w:rPr>
                <w:rFonts w:ascii="Arial" w:hAnsi="Arial" w:cs="Arial"/>
                <w:sz w:val="20"/>
                <w:szCs w:val="20"/>
              </w:rPr>
              <w:t xml:space="preserve">Notas en el cuaderno y libro de </w:t>
            </w:r>
            <w:proofErr w:type="spellStart"/>
            <w:proofErr w:type="gramStart"/>
            <w:r w:rsidRPr="007C3F0D">
              <w:rPr>
                <w:rFonts w:ascii="Arial" w:hAnsi="Arial" w:cs="Arial"/>
                <w:sz w:val="20"/>
                <w:szCs w:val="20"/>
              </w:rPr>
              <w:t>texto.Resumen</w:t>
            </w:r>
            <w:proofErr w:type="spellEnd"/>
            <w:proofErr w:type="gramEnd"/>
            <w:r w:rsidRPr="007C3F0D">
              <w:rPr>
                <w:rFonts w:ascii="Arial" w:hAnsi="Arial" w:cs="Arial"/>
                <w:sz w:val="20"/>
                <w:szCs w:val="20"/>
              </w:rPr>
              <w:t xml:space="preserve"> de la violencia y la paz. </w:t>
            </w:r>
          </w:p>
        </w:tc>
      </w:tr>
    </w:tbl>
    <w:p w:rsidR="007C3F0D" w:rsidRPr="007C3F0D" w:rsidRDefault="007C3F0D" w:rsidP="007C3F0D">
      <w:pPr>
        <w:rPr>
          <w:rFonts w:ascii="Tahoma" w:eastAsiaTheme="minorHAnsi" w:hAnsi="Tahoma" w:cs="Tahoma"/>
          <w:lang w:val="es-MX" w:eastAsia="en-US"/>
        </w:rPr>
      </w:pPr>
    </w:p>
    <w:p w:rsidR="007C3F0D" w:rsidRPr="007C3F0D" w:rsidRDefault="007C3F0D" w:rsidP="007C3F0D">
      <w:pPr>
        <w:rPr>
          <w:rFonts w:ascii="Tahoma" w:eastAsiaTheme="minorHAnsi" w:hAnsi="Tahoma" w:cs="Tahoma"/>
          <w:lang w:val="es-MX" w:eastAsia="en-US"/>
        </w:rPr>
      </w:pPr>
    </w:p>
    <w:tbl>
      <w:tblPr>
        <w:tblStyle w:val="Tablaconcuadrcula272"/>
        <w:tblW w:w="0" w:type="auto"/>
        <w:jc w:val="center"/>
        <w:shd w:val="clear" w:color="auto" w:fill="FFFFFF" w:themeFill="background1"/>
        <w:tblLook w:val="04A0" w:firstRow="1" w:lastRow="0" w:firstColumn="1" w:lastColumn="0" w:noHBand="0" w:noVBand="1"/>
      </w:tblPr>
      <w:tblGrid>
        <w:gridCol w:w="1840"/>
        <w:gridCol w:w="820"/>
        <w:gridCol w:w="1276"/>
        <w:gridCol w:w="1277"/>
        <w:gridCol w:w="282"/>
        <w:gridCol w:w="1084"/>
        <w:gridCol w:w="1326"/>
        <w:gridCol w:w="6124"/>
      </w:tblGrid>
      <w:tr w:rsidR="007C3F0D" w:rsidRPr="007C3F0D" w:rsidTr="00CF48BB">
        <w:trPr>
          <w:jc w:val="center"/>
        </w:trPr>
        <w:tc>
          <w:tcPr>
            <w:tcW w:w="1840"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7C3F0D" w:rsidRPr="00CF48BB" w:rsidRDefault="007C3F0D" w:rsidP="007C3F0D">
            <w:pPr>
              <w:jc w:val="center"/>
              <w:rPr>
                <w:rFonts w:ascii="Arial" w:eastAsiaTheme="minorHAnsi" w:hAnsi="Arial" w:cs="Arial"/>
                <w:sz w:val="20"/>
                <w:szCs w:val="20"/>
                <w:lang w:val="es-MX" w:eastAsia="en-US"/>
              </w:rPr>
            </w:pPr>
            <w:r w:rsidRPr="00CF48BB">
              <w:rPr>
                <w:rFonts w:ascii="Arial" w:eastAsiaTheme="minorHAnsi" w:hAnsi="Arial" w:cs="Arial"/>
                <w:b/>
                <w:sz w:val="20"/>
                <w:szCs w:val="20"/>
                <w:lang w:val="es-MX" w:eastAsia="en-US"/>
              </w:rPr>
              <w:t>Formación C y E</w:t>
            </w:r>
          </w:p>
        </w:tc>
        <w:tc>
          <w:tcPr>
            <w:tcW w:w="1559" w:type="dxa"/>
            <w:gridSpan w:val="2"/>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t>TIEMPO</w:t>
            </w:r>
          </w:p>
        </w:tc>
        <w:tc>
          <w:tcPr>
            <w:tcW w:w="6124" w:type="dxa"/>
            <w:shd w:val="clear" w:color="auto" w:fill="F2F2F2" w:themeFill="background1" w:themeFillShade="F2"/>
            <w:vAlign w:val="center"/>
          </w:tcPr>
          <w:p w:rsidR="007C3F0D" w:rsidRPr="00CF48BB" w:rsidRDefault="00CF48BB" w:rsidP="007C3F0D">
            <w:pPr>
              <w:jc w:val="center"/>
              <w:rPr>
                <w:rFonts w:ascii="Arial" w:eastAsiaTheme="minorHAnsi" w:hAnsi="Arial" w:cs="Arial"/>
                <w:b/>
                <w:sz w:val="20"/>
                <w:szCs w:val="20"/>
                <w:lang w:val="es-MX" w:eastAsia="en-US"/>
              </w:rPr>
            </w:pPr>
            <w:r>
              <w:rPr>
                <w:rFonts w:ascii="Arial" w:hAnsi="Arial" w:cs="Arial"/>
                <w:b/>
                <w:sz w:val="20"/>
                <w:szCs w:val="20"/>
              </w:rPr>
              <w:t>Semana 4. Del 25 al 29</w:t>
            </w:r>
            <w:r w:rsidR="007C3F0D" w:rsidRPr="00CF48BB">
              <w:rPr>
                <w:rFonts w:ascii="Arial" w:hAnsi="Arial" w:cs="Arial"/>
                <w:b/>
                <w:sz w:val="20"/>
                <w:szCs w:val="20"/>
              </w:rPr>
              <w:t xml:space="preserve"> de mayo</w:t>
            </w:r>
            <w:r>
              <w:rPr>
                <w:rFonts w:ascii="Arial" w:hAnsi="Arial" w:cs="Arial"/>
                <w:b/>
                <w:sz w:val="20"/>
                <w:szCs w:val="20"/>
              </w:rPr>
              <w:t xml:space="preserve"> 2020</w:t>
            </w:r>
            <w:r w:rsidR="007C3F0D" w:rsidRPr="00CF48BB">
              <w:rPr>
                <w:rFonts w:ascii="Arial" w:hAnsi="Arial" w:cs="Arial"/>
                <w:b/>
                <w:sz w:val="20"/>
                <w:szCs w:val="20"/>
              </w:rPr>
              <w:t>.</w:t>
            </w:r>
          </w:p>
        </w:tc>
      </w:tr>
      <w:tr w:rsidR="007C3F0D" w:rsidRPr="007C3F0D" w:rsidTr="00CF48BB">
        <w:trPr>
          <w:jc w:val="center"/>
        </w:trPr>
        <w:tc>
          <w:tcPr>
            <w:tcW w:w="1840" w:type="dxa"/>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5</w:t>
            </w:r>
          </w:p>
        </w:tc>
        <w:tc>
          <w:tcPr>
            <w:tcW w:w="11369" w:type="dxa"/>
            <w:gridSpan w:val="6"/>
            <w:shd w:val="clear" w:color="auto" w:fill="FFFFFF" w:themeFill="background1"/>
          </w:tcPr>
          <w:p w:rsidR="007C3F0D" w:rsidRPr="007C3F0D" w:rsidRDefault="007C3F0D" w:rsidP="007C3F0D">
            <w:pPr>
              <w:tabs>
                <w:tab w:val="left" w:pos="2074"/>
              </w:tabs>
              <w:jc w:val="both"/>
              <w:rPr>
                <w:rFonts w:ascii="Arial" w:hAnsi="Arial" w:cs="Arial"/>
                <w:b/>
                <w:sz w:val="20"/>
                <w:szCs w:val="20"/>
              </w:rPr>
            </w:pPr>
            <w:r w:rsidRPr="007C3F0D">
              <w:rPr>
                <w:rFonts w:ascii="Arial" w:hAnsi="Arial" w:cs="Arial"/>
                <w:b/>
                <w:sz w:val="20"/>
                <w:szCs w:val="20"/>
              </w:rPr>
              <w:t>La solución de conflictos sin violencia y con apego a los derechos humanos.</w:t>
            </w:r>
          </w:p>
        </w:tc>
      </w:tr>
      <w:tr w:rsidR="007C3F0D" w:rsidRPr="007C3F0D" w:rsidTr="00CF48BB">
        <w:trPr>
          <w:jc w:val="center"/>
        </w:trPr>
        <w:tc>
          <w:tcPr>
            <w:tcW w:w="1840"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r w:rsidRPr="007C3F0D">
              <w:rPr>
                <w:rFonts w:ascii="Arial" w:eastAsiaTheme="minorHAnsi" w:hAnsi="Arial" w:cs="Arial"/>
                <w:b/>
                <w:sz w:val="20"/>
                <w:szCs w:val="20"/>
                <w:lang w:val="es-MX" w:eastAsia="en-US"/>
              </w:rPr>
              <w:t>LECCIÓN 14</w:t>
            </w:r>
          </w:p>
        </w:tc>
        <w:tc>
          <w:tcPr>
            <w:tcW w:w="4739" w:type="dxa"/>
            <w:gridSpan w:val="5"/>
            <w:shd w:val="clear" w:color="auto" w:fill="FFFFFF" w:themeFill="background1"/>
            <w:vAlign w:val="center"/>
          </w:tcPr>
          <w:p w:rsidR="007C3F0D" w:rsidRPr="007C3F0D" w:rsidRDefault="007C3F0D" w:rsidP="007C3F0D">
            <w:pPr>
              <w:jc w:val="both"/>
              <w:rPr>
                <w:rFonts w:ascii="Arial" w:hAnsi="Arial" w:cs="Arial"/>
                <w:sz w:val="20"/>
                <w:szCs w:val="20"/>
              </w:rPr>
            </w:pPr>
            <w:r w:rsidRPr="007C3F0D">
              <w:rPr>
                <w:rFonts w:ascii="Arial" w:hAnsi="Arial" w:cs="Arial"/>
                <w:b/>
                <w:sz w:val="20"/>
                <w:szCs w:val="20"/>
                <w:lang w:val="es-ES" w:eastAsia="es-ES"/>
              </w:rPr>
              <w:t>Formas pacíficas de resolver conflictos.</w:t>
            </w:r>
          </w:p>
        </w:tc>
        <w:tc>
          <w:tcPr>
            <w:tcW w:w="1326" w:type="dxa"/>
            <w:shd w:val="clear" w:color="auto" w:fill="FFFFFF" w:themeFill="background1"/>
            <w:vAlign w:val="center"/>
          </w:tcPr>
          <w:p w:rsidR="007C3F0D" w:rsidRPr="007C3F0D" w:rsidRDefault="007C3F0D" w:rsidP="007C3F0D">
            <w:pP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ÁMBITO</w:t>
            </w:r>
          </w:p>
        </w:tc>
        <w:tc>
          <w:tcPr>
            <w:tcW w:w="612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p w:rsidR="007C3F0D" w:rsidRPr="007C3F0D" w:rsidRDefault="007C3F0D" w:rsidP="007C3F0D">
            <w:pPr>
              <w:jc w:val="center"/>
              <w:rPr>
                <w:rFonts w:ascii="Arial" w:eastAsiaTheme="minorHAnsi" w:hAnsi="Arial" w:cs="Arial"/>
                <w:sz w:val="20"/>
                <w:szCs w:val="20"/>
                <w:lang w:val="es-MX" w:eastAsia="en-US"/>
              </w:rPr>
            </w:pPr>
            <w:r w:rsidRPr="007C3F0D">
              <w:rPr>
                <w:rFonts w:ascii="Arial" w:eastAsiaTheme="minorHAnsi" w:hAnsi="Arial" w:cs="Arial"/>
                <w:sz w:val="20"/>
                <w:szCs w:val="20"/>
                <w:lang w:val="es-MX" w:eastAsia="en-US"/>
              </w:rPr>
              <w:t>Aula</w:t>
            </w:r>
          </w:p>
        </w:tc>
      </w:tr>
      <w:tr w:rsidR="007C3F0D" w:rsidRPr="007C3F0D" w:rsidTr="00CF48BB">
        <w:trPr>
          <w:jc w:val="center"/>
        </w:trPr>
        <w:tc>
          <w:tcPr>
            <w:tcW w:w="5213" w:type="dxa"/>
            <w:gridSpan w:val="4"/>
            <w:shd w:val="clear" w:color="auto" w:fill="FFFFFF" w:themeFill="background1"/>
            <w:vAlign w:val="center"/>
          </w:tcPr>
          <w:p w:rsidR="007C3F0D" w:rsidRPr="007C3F0D" w:rsidRDefault="007C3F0D" w:rsidP="007C3F0D">
            <w:pPr>
              <w:tabs>
                <w:tab w:val="left" w:pos="3909"/>
              </w:tabs>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APRENDIZAJES ESPERADOS</w:t>
            </w:r>
          </w:p>
        </w:tc>
        <w:tc>
          <w:tcPr>
            <w:tcW w:w="8816" w:type="dxa"/>
            <w:gridSpan w:val="4"/>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CONTENIDOS</w:t>
            </w:r>
          </w:p>
        </w:tc>
      </w:tr>
      <w:tr w:rsidR="007C3F0D" w:rsidRPr="007C3F0D" w:rsidTr="00CF48BB">
        <w:trPr>
          <w:trHeight w:val="318"/>
          <w:jc w:val="center"/>
        </w:trPr>
        <w:tc>
          <w:tcPr>
            <w:tcW w:w="5213" w:type="dxa"/>
            <w:gridSpan w:val="4"/>
            <w:shd w:val="clear" w:color="auto" w:fill="FFFFFF" w:themeFill="background1"/>
            <w:vAlign w:val="center"/>
          </w:tcPr>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t>• Emplea el diálogo, la negociación y la mediación como formas pacíficas de resolución de conflictos.</w:t>
            </w:r>
          </w:p>
        </w:tc>
        <w:tc>
          <w:tcPr>
            <w:tcW w:w="8816" w:type="dxa"/>
            <w:gridSpan w:val="4"/>
            <w:shd w:val="clear" w:color="auto" w:fill="FFFFFF" w:themeFill="background1"/>
            <w:vAlign w:val="center"/>
          </w:tcPr>
          <w:p w:rsidR="007C3F0D" w:rsidRPr="007C3F0D" w:rsidRDefault="007C3F0D" w:rsidP="007C3F0D">
            <w:pPr>
              <w:autoSpaceDE w:val="0"/>
              <w:autoSpaceDN w:val="0"/>
              <w:adjustRightInd w:val="0"/>
              <w:jc w:val="both"/>
              <w:rPr>
                <w:rFonts w:ascii="Arial" w:hAnsi="Arial" w:cs="Arial"/>
                <w:sz w:val="20"/>
                <w:szCs w:val="20"/>
                <w:lang w:val="es-ES" w:eastAsia="es-ES"/>
              </w:rPr>
            </w:pPr>
            <w:r w:rsidRPr="007C3F0D">
              <w:rPr>
                <w:rFonts w:ascii="Arial" w:hAnsi="Arial" w:cs="Arial"/>
                <w:sz w:val="20"/>
                <w:szCs w:val="20"/>
                <w:lang w:val="es-ES" w:eastAsia="es-ES"/>
              </w:rPr>
              <w:t>Qué implica resolver un conflicto. Qué formas pacíficas existen para resolver conflictos. Por qué el respeto a los derechos humanos es un parámetro para la solución de conflictos.</w:t>
            </w:r>
          </w:p>
        </w:tc>
      </w:tr>
      <w:tr w:rsidR="007C3F0D" w:rsidRPr="007C3F0D" w:rsidTr="00CF48BB">
        <w:trPr>
          <w:jc w:val="center"/>
        </w:trPr>
        <w:tc>
          <w:tcPr>
            <w:tcW w:w="14029" w:type="dxa"/>
            <w:gridSpan w:val="8"/>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PROPÓSITOS GENERALES DE LA ASIGNATURA</w:t>
            </w:r>
          </w:p>
        </w:tc>
      </w:tr>
      <w:tr w:rsidR="007C3F0D" w:rsidRPr="007C3F0D" w:rsidTr="00CF48BB">
        <w:trPr>
          <w:jc w:val="center"/>
        </w:trPr>
        <w:tc>
          <w:tcPr>
            <w:tcW w:w="14029" w:type="dxa"/>
            <w:gridSpan w:val="8"/>
            <w:shd w:val="clear" w:color="auto" w:fill="FFFFFF" w:themeFill="background1"/>
          </w:tcPr>
          <w:p w:rsidR="007C3F0D" w:rsidRPr="007C3F0D" w:rsidRDefault="007C3F0D" w:rsidP="00F50BA0">
            <w:pPr>
              <w:jc w:val="both"/>
              <w:rPr>
                <w:rFonts w:ascii="Arial" w:hAnsi="Arial" w:cs="Arial"/>
                <w:sz w:val="20"/>
                <w:szCs w:val="20"/>
                <w:lang w:eastAsia="es-MX"/>
              </w:rPr>
            </w:pPr>
            <w:r w:rsidRPr="007C3F0D">
              <w:rPr>
                <w:rFonts w:ascii="Arial" w:hAnsi="Arial" w:cs="Arial"/>
                <w:sz w:val="20"/>
                <w:szCs w:val="20"/>
                <w:lang w:eastAsia="es-MX"/>
              </w:rPr>
              <w:t>Desarrollen su potencial personal de manera sana, placentera, afectiva, responsable, libre de violencia y adicciones, para la construcción de un proyecto de vida viable que contemple el mejoramiento personal y social, el respeto a la diversidad y el desarrollo de entornos saludables.</w:t>
            </w:r>
          </w:p>
          <w:p w:rsidR="007C3F0D" w:rsidRPr="007C3F0D" w:rsidRDefault="007C3F0D" w:rsidP="00F50BA0">
            <w:pPr>
              <w:jc w:val="both"/>
              <w:rPr>
                <w:rFonts w:ascii="Arial" w:hAnsi="Arial" w:cs="Arial"/>
                <w:sz w:val="20"/>
                <w:szCs w:val="20"/>
                <w:lang w:eastAsia="es-MX"/>
              </w:rPr>
            </w:pPr>
            <w:r w:rsidRPr="007C3F0D">
              <w:rPr>
                <w:rFonts w:ascii="Arial" w:hAnsi="Arial" w:cs="Arial"/>
                <w:sz w:val="20"/>
                <w:szCs w:val="20"/>
                <w:lang w:eastAsia="es-MX"/>
              </w:rPr>
              <w:t>Conozcan los principios fundamentales de los derechos humanos, los valores para la democracia y el respeto a las leyes para favorecer su capacidad de formular juicios éticos, así como la toma de decisiones y la participación responsable a partir de la reflexión y el análisis crítico de su persona, así como del mundo en que viven.</w:t>
            </w:r>
          </w:p>
          <w:p w:rsidR="007C3F0D" w:rsidRPr="007C3F0D" w:rsidRDefault="007C3F0D" w:rsidP="00F50BA0">
            <w:pPr>
              <w:jc w:val="both"/>
              <w:rPr>
                <w:rFonts w:ascii="Arial" w:hAnsi="Arial" w:cs="Arial"/>
                <w:sz w:val="20"/>
                <w:szCs w:val="20"/>
                <w:lang w:eastAsia="es-MX"/>
              </w:rPr>
            </w:pPr>
            <w:r w:rsidRPr="007C3F0D">
              <w:rPr>
                <w:rFonts w:ascii="Arial" w:hAnsi="Arial" w:cs="Arial"/>
                <w:sz w:val="20"/>
                <w:szCs w:val="20"/>
                <w:lang w:eastAsia="es-MX"/>
              </w:rPr>
              <w:t>Adquieran elementos de una cultura política democrática, por medio de la participación activa en asuntos de interés colectivo, para la construcción de formas de vida incluyentes, equitativas, interculturales  y solidarias que enriquezcan su sentido de pertenencia a su comunidad, a su país y a la humanidad.</w:t>
            </w:r>
          </w:p>
        </w:tc>
      </w:tr>
      <w:tr w:rsidR="00CF48BB" w:rsidRPr="007C3F0D" w:rsidTr="00CF48BB">
        <w:trPr>
          <w:trHeight w:val="70"/>
          <w:jc w:val="center"/>
        </w:trPr>
        <w:tc>
          <w:tcPr>
            <w:tcW w:w="14029" w:type="dxa"/>
            <w:gridSpan w:val="8"/>
            <w:shd w:val="clear" w:color="auto" w:fill="FFFFFF" w:themeFill="background1"/>
          </w:tcPr>
          <w:p w:rsidR="00CF48BB" w:rsidRPr="007C3F0D" w:rsidRDefault="00CF48BB" w:rsidP="007C3F0D">
            <w:pPr>
              <w:rPr>
                <w:rFonts w:ascii="Arial" w:hAnsi="Arial" w:cs="Arial"/>
                <w:b/>
                <w:sz w:val="20"/>
                <w:szCs w:val="20"/>
              </w:rPr>
            </w:pPr>
            <w:r w:rsidRPr="007C3F0D">
              <w:rPr>
                <w:rFonts w:ascii="Arial" w:hAnsi="Arial" w:cs="Arial"/>
                <w:b/>
                <w:sz w:val="20"/>
                <w:szCs w:val="20"/>
              </w:rPr>
              <w:lastRenderedPageBreak/>
              <w:t>COMPETENCIAS QUE SE FAVORECEN</w:t>
            </w:r>
            <w:r>
              <w:rPr>
                <w:rFonts w:ascii="Arial" w:hAnsi="Arial" w:cs="Arial"/>
                <w:b/>
                <w:sz w:val="20"/>
                <w:szCs w:val="20"/>
              </w:rPr>
              <w:t xml:space="preserve"> </w:t>
            </w:r>
            <w:r w:rsidRPr="007C3F0D">
              <w:rPr>
                <w:rFonts w:ascii="Arial" w:hAnsi="Arial" w:cs="Arial"/>
                <w:sz w:val="20"/>
                <w:szCs w:val="20"/>
              </w:rPr>
              <w:t>-Manejo y resolución de conflictos.-Participación social y política.</w:t>
            </w:r>
          </w:p>
        </w:tc>
      </w:tr>
      <w:tr w:rsidR="007C3F0D" w:rsidRPr="007C3F0D" w:rsidTr="00CF48BB">
        <w:trPr>
          <w:jc w:val="center"/>
        </w:trPr>
        <w:tc>
          <w:tcPr>
            <w:tcW w:w="14029" w:type="dxa"/>
            <w:gridSpan w:val="8"/>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SECUENCIA DE ACTIVIDADES</w:t>
            </w:r>
          </w:p>
        </w:tc>
      </w:tr>
      <w:tr w:rsidR="007C3F0D" w:rsidRPr="007C3F0D" w:rsidTr="00CF48BB">
        <w:trPr>
          <w:trHeight w:val="990"/>
          <w:jc w:val="center"/>
        </w:trPr>
        <w:tc>
          <w:tcPr>
            <w:tcW w:w="14029" w:type="dxa"/>
            <w:gridSpan w:val="8"/>
            <w:shd w:val="clear" w:color="auto" w:fill="FFFFFF" w:themeFill="background1"/>
          </w:tcPr>
          <w:p w:rsidR="00CF48BB" w:rsidRDefault="00CF48BB" w:rsidP="007C3F0D">
            <w:pPr>
              <w:jc w:val="both"/>
              <w:rPr>
                <w:rFonts w:ascii="Arial" w:hAnsi="Arial" w:cs="Arial"/>
                <w:b/>
                <w:sz w:val="20"/>
                <w:szCs w:val="20"/>
              </w:rPr>
            </w:pPr>
          </w:p>
          <w:p w:rsidR="007C3F0D" w:rsidRPr="00CF48BB" w:rsidRDefault="00CF48BB" w:rsidP="007C3F0D">
            <w:pPr>
              <w:jc w:val="both"/>
              <w:rPr>
                <w:rFonts w:ascii="Arial" w:hAnsi="Arial" w:cs="Arial"/>
                <w:b/>
                <w:sz w:val="20"/>
                <w:szCs w:val="20"/>
              </w:rPr>
            </w:pPr>
            <w:proofErr w:type="gramStart"/>
            <w:r>
              <w:rPr>
                <w:rFonts w:ascii="Arial" w:hAnsi="Arial" w:cs="Arial"/>
                <w:b/>
                <w:sz w:val="20"/>
                <w:szCs w:val="20"/>
              </w:rPr>
              <w:t>INICIO:</w:t>
            </w:r>
            <w:r w:rsidR="007C3F0D" w:rsidRPr="007C3F0D">
              <w:rPr>
                <w:rFonts w:ascii="Arial" w:hAnsi="Arial" w:cs="Arial"/>
                <w:sz w:val="20"/>
                <w:szCs w:val="20"/>
              </w:rPr>
              <w:t>-</w:t>
            </w:r>
            <w:proofErr w:type="gramEnd"/>
            <w:r w:rsidR="007C3F0D" w:rsidRPr="007C3F0D">
              <w:rPr>
                <w:rFonts w:ascii="Arial" w:hAnsi="Arial" w:cs="Arial"/>
                <w:sz w:val="20"/>
                <w:szCs w:val="20"/>
              </w:rPr>
              <w:t>Preguntar a los alumnos ¿saben que es el diálogo, la negociación y la mediación? Hacer lluvia de ideas y anotar en el pizarrón.</w:t>
            </w:r>
          </w:p>
          <w:p w:rsidR="007C3F0D" w:rsidRPr="00CF48BB" w:rsidRDefault="00CF48BB" w:rsidP="00CF48BB">
            <w:pPr>
              <w:jc w:val="both"/>
              <w:rPr>
                <w:rFonts w:ascii="Arial" w:hAnsi="Arial" w:cs="Arial"/>
                <w:b/>
                <w:sz w:val="20"/>
                <w:szCs w:val="20"/>
              </w:rPr>
            </w:pPr>
            <w:proofErr w:type="gramStart"/>
            <w:r>
              <w:rPr>
                <w:rFonts w:ascii="Arial" w:hAnsi="Arial" w:cs="Arial"/>
                <w:b/>
                <w:sz w:val="20"/>
                <w:szCs w:val="20"/>
              </w:rPr>
              <w:t>DESARROLLO:</w:t>
            </w:r>
            <w:r w:rsidR="007C3F0D" w:rsidRPr="007C3F0D">
              <w:rPr>
                <w:rFonts w:ascii="Arial" w:hAnsi="Arial" w:cs="Arial"/>
                <w:sz w:val="20"/>
                <w:szCs w:val="20"/>
              </w:rPr>
              <w:t>-</w:t>
            </w:r>
            <w:proofErr w:type="gramEnd"/>
            <w:r w:rsidR="007C3F0D" w:rsidRPr="007C3F0D">
              <w:rPr>
                <w:rFonts w:ascii="Arial" w:hAnsi="Arial" w:cs="Arial"/>
                <w:sz w:val="20"/>
                <w:szCs w:val="20"/>
              </w:rPr>
              <w:t xml:space="preserve">Leer las págs. 184 y 185 sobre las formas pacíficas del manejo de los conflictos: Diálogo, negociación, mediación. -Hacer un mapa conceptual con lo anterior. -Analizar el conflicto entre Dora y María y comentar de la página 185.-Llenar el cuadro donde se destaquen las personas involucradas en el conflicto, el proceso que ha seguido la situación y las </w:t>
            </w:r>
            <w:proofErr w:type="gramStart"/>
            <w:r w:rsidR="007C3F0D" w:rsidRPr="007C3F0D">
              <w:rPr>
                <w:rFonts w:ascii="Arial" w:hAnsi="Arial" w:cs="Arial"/>
                <w:sz w:val="20"/>
                <w:szCs w:val="20"/>
              </w:rPr>
              <w:t>contradicciones.-</w:t>
            </w:r>
            <w:proofErr w:type="gramEnd"/>
            <w:r w:rsidR="007C3F0D" w:rsidRPr="007C3F0D">
              <w:rPr>
                <w:rFonts w:ascii="Arial" w:hAnsi="Arial" w:cs="Arial"/>
                <w:sz w:val="20"/>
                <w:szCs w:val="20"/>
              </w:rPr>
              <w:t>Pasar al frente a algunos alumnos para que hagan una improvisación con los conceptos anteriores ¿cómo representarían la situación aplicando el diálogo, la negociación y la mediación?-Dibujar en una cartulina el croquis de un conflicto, como el del inicio de la lección. Incluir opciones de solución, diagramas, dibujos, frases, etc.</w:t>
            </w:r>
          </w:p>
          <w:p w:rsidR="007C3F0D" w:rsidRDefault="00CF48BB" w:rsidP="00CF48BB">
            <w:pPr>
              <w:jc w:val="both"/>
              <w:rPr>
                <w:rFonts w:ascii="Arial" w:hAnsi="Arial" w:cs="Arial"/>
                <w:sz w:val="20"/>
                <w:szCs w:val="20"/>
              </w:rPr>
            </w:pPr>
            <w:proofErr w:type="gramStart"/>
            <w:r>
              <w:rPr>
                <w:rFonts w:ascii="Arial" w:hAnsi="Arial" w:cs="Arial"/>
                <w:b/>
                <w:sz w:val="20"/>
                <w:szCs w:val="20"/>
              </w:rPr>
              <w:t>CIERRE:</w:t>
            </w:r>
            <w:r w:rsidR="007C3F0D" w:rsidRPr="007C3F0D">
              <w:rPr>
                <w:rFonts w:ascii="Arial" w:hAnsi="Arial" w:cs="Arial"/>
                <w:sz w:val="20"/>
                <w:szCs w:val="20"/>
              </w:rPr>
              <w:t>-</w:t>
            </w:r>
            <w:proofErr w:type="gramEnd"/>
            <w:r w:rsidR="007C3F0D" w:rsidRPr="007C3F0D">
              <w:rPr>
                <w:rFonts w:ascii="Arial" w:hAnsi="Arial" w:cs="Arial"/>
                <w:sz w:val="20"/>
                <w:szCs w:val="20"/>
              </w:rPr>
              <w:t xml:space="preserve">Presentar el croquis al grupo y explicar. Pasarlo en limpio en una cartulina por mitad, de un lado el croquis y del otro los pasos a seguir para </w:t>
            </w:r>
            <w:proofErr w:type="spellStart"/>
            <w:proofErr w:type="gramStart"/>
            <w:r w:rsidR="007C3F0D" w:rsidRPr="007C3F0D">
              <w:rPr>
                <w:rFonts w:ascii="Arial" w:hAnsi="Arial" w:cs="Arial"/>
                <w:sz w:val="20"/>
                <w:szCs w:val="20"/>
              </w:rPr>
              <w:t>resolverlo.Lo</w:t>
            </w:r>
            <w:proofErr w:type="spellEnd"/>
            <w:proofErr w:type="gramEnd"/>
            <w:r w:rsidR="007C3F0D" w:rsidRPr="007C3F0D">
              <w:rPr>
                <w:rFonts w:ascii="Arial" w:hAnsi="Arial" w:cs="Arial"/>
                <w:sz w:val="20"/>
                <w:szCs w:val="20"/>
              </w:rPr>
              <w:t xml:space="preserve"> que aprendí, pág. 187.</w:t>
            </w:r>
          </w:p>
          <w:p w:rsidR="00CF48BB" w:rsidRDefault="00CF48BB" w:rsidP="00CF48BB">
            <w:pPr>
              <w:jc w:val="center"/>
              <w:rPr>
                <w:rFonts w:ascii="Arial" w:hAnsi="Arial" w:cs="Arial"/>
                <w:b/>
                <w:color w:val="4472C4"/>
                <w:sz w:val="16"/>
                <w:szCs w:val="16"/>
              </w:rPr>
            </w:pPr>
            <w:r>
              <w:rPr>
                <w:rFonts w:ascii="Arial" w:hAnsi="Arial" w:cs="Arial"/>
                <w:b/>
                <w:color w:val="4472C4"/>
                <w:sz w:val="16"/>
                <w:szCs w:val="16"/>
              </w:rPr>
              <w:t>TERMINO DE ACTIVIDAD</w:t>
            </w:r>
          </w:p>
          <w:p w:rsidR="00CF48BB" w:rsidRDefault="00CF48BB" w:rsidP="00CF48BB">
            <w:pPr>
              <w:jc w:val="center"/>
              <w:rPr>
                <w:rFonts w:ascii="Arial" w:hAnsi="Arial" w:cs="Arial"/>
                <w:b/>
                <w:sz w:val="20"/>
                <w:szCs w:val="20"/>
              </w:rPr>
            </w:pPr>
            <w:r>
              <w:rPr>
                <w:rFonts w:ascii="Arial" w:hAnsi="Arial" w:cs="Arial"/>
                <w:b/>
                <w:color w:val="4472C4"/>
                <w:sz w:val="16"/>
                <w:szCs w:val="16"/>
              </w:rPr>
              <w:t>*PAUSA ACTIVA</w:t>
            </w:r>
          </w:p>
          <w:p w:rsidR="00CF48BB" w:rsidRPr="00CF48BB" w:rsidRDefault="00CF48BB" w:rsidP="00CF48BB">
            <w:pPr>
              <w:jc w:val="both"/>
              <w:rPr>
                <w:rFonts w:ascii="Arial" w:hAnsi="Arial" w:cs="Arial"/>
                <w:b/>
                <w:sz w:val="20"/>
                <w:szCs w:val="20"/>
              </w:rPr>
            </w:pPr>
          </w:p>
        </w:tc>
      </w:tr>
      <w:tr w:rsidR="00CF48BB" w:rsidRPr="007C3F0D" w:rsidTr="00CF48BB">
        <w:trPr>
          <w:trHeight w:val="70"/>
          <w:jc w:val="center"/>
        </w:trPr>
        <w:tc>
          <w:tcPr>
            <w:tcW w:w="14029" w:type="dxa"/>
            <w:gridSpan w:val="8"/>
            <w:shd w:val="clear" w:color="auto" w:fill="FFFFFF" w:themeFill="background1"/>
          </w:tcPr>
          <w:p w:rsidR="00CF48BB" w:rsidRPr="007C3F0D" w:rsidRDefault="00CF48BB" w:rsidP="007C3F0D">
            <w:pPr>
              <w:rPr>
                <w:rFonts w:ascii="Arial" w:hAnsi="Arial" w:cs="Arial"/>
                <w:b/>
                <w:sz w:val="20"/>
                <w:szCs w:val="20"/>
              </w:rPr>
            </w:pPr>
            <w:r w:rsidRPr="007C3F0D">
              <w:rPr>
                <w:rFonts w:ascii="Arial" w:hAnsi="Arial" w:cs="Arial"/>
                <w:b/>
                <w:sz w:val="20"/>
                <w:szCs w:val="20"/>
              </w:rPr>
              <w:t>REFERENCIAS Y RECURSOS DIDÁCTICOS</w:t>
            </w:r>
            <w:r>
              <w:rPr>
                <w:rFonts w:ascii="Arial" w:hAnsi="Arial" w:cs="Arial"/>
                <w:b/>
                <w:sz w:val="20"/>
                <w:szCs w:val="20"/>
              </w:rPr>
              <w:t xml:space="preserve"> </w:t>
            </w:r>
            <w:r w:rsidRPr="007C3F0D">
              <w:rPr>
                <w:rFonts w:ascii="Arial" w:hAnsi="Arial" w:cs="Arial"/>
                <w:sz w:val="20"/>
                <w:szCs w:val="20"/>
              </w:rPr>
              <w:t>Libro de texto. Bloque 5. Páginas 184 a la 187.</w:t>
            </w:r>
            <w:r>
              <w:rPr>
                <w:rFonts w:ascii="Arial" w:hAnsi="Arial" w:cs="Arial"/>
                <w:b/>
                <w:sz w:val="20"/>
                <w:szCs w:val="20"/>
              </w:rPr>
              <w:t xml:space="preserve"> </w:t>
            </w:r>
            <w:proofErr w:type="spellStart"/>
            <w:r w:rsidRPr="007C3F0D">
              <w:rPr>
                <w:rFonts w:ascii="Arial" w:hAnsi="Arial" w:cs="Arial"/>
                <w:sz w:val="20"/>
                <w:szCs w:val="20"/>
              </w:rPr>
              <w:t>Cartulinas.Marcadores</w:t>
            </w:r>
            <w:proofErr w:type="spellEnd"/>
            <w:r w:rsidRPr="007C3F0D">
              <w:rPr>
                <w:rFonts w:ascii="Arial" w:hAnsi="Arial" w:cs="Arial"/>
                <w:sz w:val="20"/>
                <w:szCs w:val="20"/>
              </w:rPr>
              <w:t xml:space="preserve">. </w:t>
            </w:r>
          </w:p>
        </w:tc>
      </w:tr>
      <w:tr w:rsidR="00CF48BB" w:rsidRPr="007C3F0D" w:rsidTr="00CF48BB">
        <w:trPr>
          <w:trHeight w:val="74"/>
          <w:jc w:val="center"/>
        </w:trPr>
        <w:tc>
          <w:tcPr>
            <w:tcW w:w="14029" w:type="dxa"/>
            <w:gridSpan w:val="8"/>
            <w:shd w:val="clear" w:color="auto" w:fill="FFFFFF" w:themeFill="background1"/>
          </w:tcPr>
          <w:p w:rsidR="00CF48BB" w:rsidRPr="007C3F0D" w:rsidRDefault="00CF48BB" w:rsidP="007C3F0D">
            <w:pPr>
              <w:rPr>
                <w:rFonts w:ascii="Arial" w:hAnsi="Arial" w:cs="Arial"/>
                <w:b/>
                <w:sz w:val="20"/>
                <w:szCs w:val="20"/>
              </w:rPr>
            </w:pPr>
            <w:r w:rsidRPr="007C3F0D">
              <w:rPr>
                <w:rFonts w:ascii="Arial" w:hAnsi="Arial" w:cs="Arial"/>
                <w:b/>
                <w:sz w:val="20"/>
                <w:szCs w:val="20"/>
              </w:rPr>
              <w:t>EVALUACIÓN Y EVIDENCIAS</w:t>
            </w:r>
            <w:r>
              <w:rPr>
                <w:rFonts w:ascii="Arial" w:hAnsi="Arial" w:cs="Arial"/>
                <w:b/>
                <w:sz w:val="20"/>
                <w:szCs w:val="20"/>
              </w:rPr>
              <w:t xml:space="preserve"> </w:t>
            </w:r>
            <w:r w:rsidRPr="007C3F0D">
              <w:rPr>
                <w:rFonts w:ascii="Arial" w:hAnsi="Arial" w:cs="Arial"/>
                <w:sz w:val="20"/>
                <w:szCs w:val="20"/>
              </w:rPr>
              <w:t>Observación y análisis de las participaciones, producciones y desarrollo de las actividades.</w:t>
            </w:r>
            <w:r>
              <w:rPr>
                <w:rFonts w:ascii="Arial" w:hAnsi="Arial" w:cs="Arial"/>
                <w:b/>
                <w:sz w:val="20"/>
                <w:szCs w:val="20"/>
              </w:rPr>
              <w:t xml:space="preserve"> </w:t>
            </w:r>
            <w:r w:rsidRPr="007C3F0D">
              <w:rPr>
                <w:rFonts w:ascii="Arial" w:hAnsi="Arial" w:cs="Arial"/>
                <w:sz w:val="20"/>
                <w:szCs w:val="20"/>
              </w:rPr>
              <w:t>Notas en el cuaderno y libro de texto.</w:t>
            </w:r>
            <w:r>
              <w:rPr>
                <w:rFonts w:ascii="Arial" w:hAnsi="Arial" w:cs="Arial"/>
                <w:b/>
                <w:sz w:val="20"/>
                <w:szCs w:val="20"/>
              </w:rPr>
              <w:t xml:space="preserve"> </w:t>
            </w:r>
            <w:r w:rsidRPr="007C3F0D">
              <w:rPr>
                <w:rFonts w:ascii="Arial" w:hAnsi="Arial" w:cs="Arial"/>
                <w:sz w:val="20"/>
                <w:szCs w:val="20"/>
              </w:rPr>
              <w:t>Mapa conceptual de diálogo, negociación y mediación.</w:t>
            </w:r>
            <w:r>
              <w:rPr>
                <w:rFonts w:ascii="Arial" w:hAnsi="Arial" w:cs="Arial"/>
                <w:b/>
                <w:sz w:val="20"/>
                <w:szCs w:val="20"/>
              </w:rPr>
              <w:t xml:space="preserve"> </w:t>
            </w:r>
            <w:r w:rsidRPr="007C3F0D">
              <w:rPr>
                <w:rFonts w:ascii="Arial" w:hAnsi="Arial" w:cs="Arial"/>
                <w:sz w:val="20"/>
                <w:szCs w:val="20"/>
              </w:rPr>
              <w:t xml:space="preserve">Croquis de un conflicto. </w:t>
            </w:r>
          </w:p>
        </w:tc>
      </w:tr>
    </w:tbl>
    <w:p w:rsidR="007C3F0D" w:rsidRPr="007C3F0D" w:rsidRDefault="007C3F0D" w:rsidP="007C3F0D">
      <w:pPr>
        <w:rPr>
          <w:rFonts w:ascii="Tahoma" w:eastAsiaTheme="minorHAnsi" w:hAnsi="Tahoma" w:cs="Tahoma"/>
          <w:lang w:val="es-MX" w:eastAsia="en-US"/>
        </w:rPr>
      </w:pPr>
    </w:p>
    <w:p w:rsidR="007C3F0D" w:rsidRDefault="007C3F0D" w:rsidP="007C3F0D">
      <w:pPr>
        <w:rPr>
          <w:rFonts w:ascii="Tahoma" w:eastAsiaTheme="minorHAnsi" w:hAnsi="Tahoma" w:cs="Tahoma"/>
          <w:lang w:val="es-MX" w:eastAsia="en-US"/>
        </w:rPr>
      </w:pPr>
    </w:p>
    <w:p w:rsidR="00CF48BB" w:rsidRDefault="00CF48BB" w:rsidP="007C3F0D">
      <w:pPr>
        <w:rPr>
          <w:rFonts w:ascii="Tahoma" w:eastAsiaTheme="minorHAnsi" w:hAnsi="Tahoma" w:cs="Tahoma"/>
          <w:lang w:val="es-MX" w:eastAsia="en-US"/>
        </w:rPr>
      </w:pPr>
    </w:p>
    <w:p w:rsidR="00CF48BB" w:rsidRDefault="00CF48BB" w:rsidP="007C3F0D">
      <w:pPr>
        <w:rPr>
          <w:rFonts w:ascii="Tahoma" w:eastAsiaTheme="minorHAnsi" w:hAnsi="Tahoma" w:cs="Tahoma"/>
          <w:lang w:val="es-MX" w:eastAsia="en-US"/>
        </w:rPr>
      </w:pPr>
    </w:p>
    <w:p w:rsidR="00CF48BB" w:rsidRDefault="00CF48BB" w:rsidP="007C3F0D">
      <w:pPr>
        <w:rPr>
          <w:rFonts w:ascii="Tahoma" w:eastAsiaTheme="minorHAnsi" w:hAnsi="Tahoma" w:cs="Tahoma"/>
          <w:lang w:val="es-MX" w:eastAsia="en-US"/>
        </w:rPr>
      </w:pPr>
    </w:p>
    <w:p w:rsidR="00CF48BB" w:rsidRDefault="00CF48BB" w:rsidP="007C3F0D">
      <w:pPr>
        <w:rPr>
          <w:rFonts w:ascii="Tahoma" w:eastAsiaTheme="minorHAnsi" w:hAnsi="Tahoma" w:cs="Tahoma"/>
          <w:lang w:val="es-MX" w:eastAsia="en-US"/>
        </w:rPr>
      </w:pPr>
    </w:p>
    <w:p w:rsidR="00CF48BB" w:rsidRDefault="00CF48BB" w:rsidP="007C3F0D">
      <w:pPr>
        <w:rPr>
          <w:rFonts w:ascii="Tahoma" w:eastAsiaTheme="minorHAnsi" w:hAnsi="Tahoma" w:cs="Tahoma"/>
          <w:lang w:val="es-MX" w:eastAsia="en-US"/>
        </w:rPr>
      </w:pPr>
    </w:p>
    <w:p w:rsidR="00CF48BB" w:rsidRDefault="00CF48BB" w:rsidP="007C3F0D">
      <w:pPr>
        <w:rPr>
          <w:rFonts w:ascii="Tahoma" w:eastAsiaTheme="minorHAnsi" w:hAnsi="Tahoma" w:cs="Tahoma"/>
          <w:lang w:val="es-MX" w:eastAsia="en-US"/>
        </w:rPr>
      </w:pPr>
    </w:p>
    <w:p w:rsidR="00CF48BB" w:rsidRDefault="00CF48BB" w:rsidP="007C3F0D">
      <w:pPr>
        <w:rPr>
          <w:rFonts w:ascii="Tahoma" w:eastAsiaTheme="minorHAnsi" w:hAnsi="Tahoma" w:cs="Tahoma"/>
          <w:lang w:val="es-MX" w:eastAsia="en-US"/>
        </w:rPr>
      </w:pPr>
    </w:p>
    <w:p w:rsidR="00CF48BB" w:rsidRDefault="00CF48BB" w:rsidP="007C3F0D">
      <w:pPr>
        <w:rPr>
          <w:rFonts w:ascii="Tahoma" w:eastAsiaTheme="minorHAnsi" w:hAnsi="Tahoma" w:cs="Tahoma"/>
          <w:lang w:val="es-MX" w:eastAsia="en-US"/>
        </w:rPr>
      </w:pPr>
    </w:p>
    <w:p w:rsidR="00CF48BB" w:rsidRDefault="00CF48BB" w:rsidP="007C3F0D">
      <w:pPr>
        <w:rPr>
          <w:rFonts w:ascii="Tahoma" w:eastAsiaTheme="minorHAnsi" w:hAnsi="Tahoma" w:cs="Tahoma"/>
          <w:lang w:val="es-MX" w:eastAsia="en-US"/>
        </w:rPr>
      </w:pPr>
    </w:p>
    <w:p w:rsidR="00CF48BB" w:rsidRDefault="00CF48BB" w:rsidP="007C3F0D">
      <w:pPr>
        <w:rPr>
          <w:rFonts w:ascii="Tahoma" w:eastAsiaTheme="minorHAnsi" w:hAnsi="Tahoma" w:cs="Tahoma"/>
          <w:lang w:val="es-MX" w:eastAsia="en-US"/>
        </w:rPr>
      </w:pPr>
    </w:p>
    <w:p w:rsidR="00CF48BB" w:rsidRDefault="00CF48BB" w:rsidP="007C3F0D">
      <w:pPr>
        <w:rPr>
          <w:rFonts w:ascii="Tahoma" w:eastAsiaTheme="minorHAnsi" w:hAnsi="Tahoma" w:cs="Tahoma"/>
          <w:lang w:val="es-MX" w:eastAsia="en-US"/>
        </w:rPr>
      </w:pPr>
    </w:p>
    <w:p w:rsidR="00CF48BB" w:rsidRDefault="00CF48BB" w:rsidP="007C3F0D">
      <w:pPr>
        <w:rPr>
          <w:rFonts w:ascii="Tahoma" w:eastAsiaTheme="minorHAnsi" w:hAnsi="Tahoma" w:cs="Tahoma"/>
          <w:lang w:val="es-MX" w:eastAsia="en-US"/>
        </w:rPr>
      </w:pPr>
    </w:p>
    <w:p w:rsidR="00CF48BB" w:rsidRDefault="00CF48BB" w:rsidP="007C3F0D">
      <w:pPr>
        <w:rPr>
          <w:rFonts w:ascii="Tahoma" w:eastAsiaTheme="minorHAnsi" w:hAnsi="Tahoma" w:cs="Tahoma"/>
          <w:lang w:val="es-MX" w:eastAsia="en-US"/>
        </w:rPr>
      </w:pPr>
    </w:p>
    <w:p w:rsidR="00CF48BB" w:rsidRDefault="00CF48BB" w:rsidP="007C3F0D">
      <w:pPr>
        <w:rPr>
          <w:rFonts w:ascii="Tahoma" w:eastAsiaTheme="minorHAnsi" w:hAnsi="Tahoma" w:cs="Tahoma"/>
          <w:lang w:val="es-MX" w:eastAsia="en-US"/>
        </w:rPr>
      </w:pPr>
    </w:p>
    <w:p w:rsidR="001B2702" w:rsidRDefault="001B2702" w:rsidP="007C3F0D">
      <w:pPr>
        <w:rPr>
          <w:rFonts w:ascii="Tahoma" w:eastAsiaTheme="minorHAnsi" w:hAnsi="Tahoma" w:cs="Tahoma"/>
          <w:lang w:val="es-MX" w:eastAsia="en-US"/>
        </w:rPr>
      </w:pPr>
    </w:p>
    <w:p w:rsidR="001B2702" w:rsidRDefault="001B2702" w:rsidP="007C3F0D">
      <w:pPr>
        <w:rPr>
          <w:rFonts w:ascii="Tahoma" w:eastAsiaTheme="minorHAnsi" w:hAnsi="Tahoma" w:cs="Tahoma"/>
          <w:lang w:val="es-MX" w:eastAsia="en-US"/>
        </w:rPr>
      </w:pPr>
    </w:p>
    <w:p w:rsidR="001B2702" w:rsidRDefault="001B2702" w:rsidP="007C3F0D">
      <w:pPr>
        <w:rPr>
          <w:rFonts w:ascii="Tahoma" w:eastAsiaTheme="minorHAnsi" w:hAnsi="Tahoma" w:cs="Tahoma"/>
          <w:lang w:val="es-MX" w:eastAsia="en-US"/>
        </w:rPr>
      </w:pPr>
    </w:p>
    <w:p w:rsidR="00CF48BB" w:rsidRDefault="00CF48BB" w:rsidP="007C3F0D">
      <w:pPr>
        <w:rPr>
          <w:rFonts w:ascii="Tahoma" w:eastAsiaTheme="minorHAnsi" w:hAnsi="Tahoma" w:cs="Tahoma"/>
          <w:lang w:val="es-MX" w:eastAsia="en-US"/>
        </w:rPr>
      </w:pPr>
    </w:p>
    <w:p w:rsidR="00CF48BB" w:rsidRDefault="00CF48BB" w:rsidP="007C3F0D">
      <w:pPr>
        <w:rPr>
          <w:rFonts w:ascii="Tahoma" w:eastAsiaTheme="minorHAnsi" w:hAnsi="Tahoma" w:cs="Tahoma"/>
          <w:lang w:val="es-MX" w:eastAsia="en-US"/>
        </w:rPr>
      </w:pPr>
    </w:p>
    <w:p w:rsidR="00CF48BB" w:rsidRPr="007C3F0D" w:rsidRDefault="00CF48BB" w:rsidP="007C3F0D">
      <w:pPr>
        <w:rPr>
          <w:rFonts w:ascii="Tahoma" w:eastAsiaTheme="minorHAnsi" w:hAnsi="Tahoma" w:cs="Tahoma"/>
          <w:lang w:val="es-MX" w:eastAsia="en-US"/>
        </w:rPr>
      </w:pPr>
    </w:p>
    <w:tbl>
      <w:tblPr>
        <w:tblStyle w:val="Tablaconcuadrcula28"/>
        <w:tblW w:w="0" w:type="auto"/>
        <w:jc w:val="center"/>
        <w:shd w:val="clear" w:color="auto" w:fill="FFFFFF" w:themeFill="background1"/>
        <w:tblLook w:val="04A0" w:firstRow="1" w:lastRow="0" w:firstColumn="1" w:lastColumn="0" w:noHBand="0" w:noVBand="1"/>
      </w:tblPr>
      <w:tblGrid>
        <w:gridCol w:w="1840"/>
        <w:gridCol w:w="2096"/>
        <w:gridCol w:w="1559"/>
        <w:gridCol w:w="1084"/>
        <w:gridCol w:w="1326"/>
        <w:gridCol w:w="5982"/>
      </w:tblGrid>
      <w:tr w:rsidR="007C3F0D" w:rsidRPr="007C3F0D" w:rsidTr="00CF48BB">
        <w:trPr>
          <w:jc w:val="center"/>
        </w:trPr>
        <w:tc>
          <w:tcPr>
            <w:tcW w:w="1840"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lastRenderedPageBreak/>
              <w:t>ÁREA</w:t>
            </w:r>
          </w:p>
        </w:tc>
        <w:tc>
          <w:tcPr>
            <w:tcW w:w="2096"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t>Artes</w:t>
            </w:r>
          </w:p>
        </w:tc>
        <w:tc>
          <w:tcPr>
            <w:tcW w:w="1559"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t>TIEMPO</w:t>
            </w:r>
          </w:p>
        </w:tc>
        <w:tc>
          <w:tcPr>
            <w:tcW w:w="5982" w:type="dxa"/>
            <w:shd w:val="clear" w:color="auto" w:fill="F2F2F2" w:themeFill="background1" w:themeFillShade="F2"/>
            <w:vAlign w:val="center"/>
          </w:tcPr>
          <w:p w:rsidR="007C3F0D" w:rsidRPr="00CF48BB" w:rsidRDefault="00CF48BB" w:rsidP="007C3F0D">
            <w:pPr>
              <w:jc w:val="center"/>
              <w:rPr>
                <w:rFonts w:ascii="Arial" w:eastAsiaTheme="minorHAnsi" w:hAnsi="Arial" w:cs="Arial"/>
                <w:b/>
                <w:sz w:val="20"/>
                <w:szCs w:val="20"/>
                <w:lang w:val="es-MX" w:eastAsia="en-US"/>
              </w:rPr>
            </w:pPr>
            <w:r>
              <w:rPr>
                <w:rFonts w:ascii="Arial" w:hAnsi="Arial" w:cs="Arial"/>
                <w:b/>
                <w:sz w:val="20"/>
                <w:szCs w:val="20"/>
              </w:rPr>
              <w:t>Semana 1. Del 5 al 8</w:t>
            </w:r>
            <w:r w:rsidR="007C3F0D" w:rsidRPr="00CF48BB">
              <w:rPr>
                <w:rFonts w:ascii="Arial" w:hAnsi="Arial" w:cs="Arial"/>
                <w:b/>
                <w:sz w:val="20"/>
                <w:szCs w:val="20"/>
              </w:rPr>
              <w:t xml:space="preserve"> de mayo</w:t>
            </w:r>
            <w:r>
              <w:rPr>
                <w:rFonts w:ascii="Arial" w:hAnsi="Arial" w:cs="Arial"/>
                <w:b/>
                <w:sz w:val="20"/>
                <w:szCs w:val="20"/>
              </w:rPr>
              <w:t xml:space="preserve"> 2020</w:t>
            </w:r>
            <w:r w:rsidR="007C3F0D" w:rsidRPr="00CF48BB">
              <w:rPr>
                <w:rFonts w:ascii="Arial" w:hAnsi="Arial" w:cs="Arial"/>
                <w:b/>
                <w:sz w:val="20"/>
                <w:szCs w:val="20"/>
              </w:rPr>
              <w:t>.</w:t>
            </w:r>
          </w:p>
        </w:tc>
      </w:tr>
      <w:tr w:rsidR="007C3F0D" w:rsidRPr="007C3F0D" w:rsidTr="00CF48BB">
        <w:trPr>
          <w:jc w:val="center"/>
        </w:trPr>
        <w:tc>
          <w:tcPr>
            <w:tcW w:w="13887" w:type="dxa"/>
            <w:gridSpan w:val="6"/>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APRENDIZAJES CLAVE</w:t>
            </w:r>
          </w:p>
        </w:tc>
      </w:tr>
      <w:tr w:rsidR="007C3F0D" w:rsidRPr="007C3F0D" w:rsidTr="00CF48BB">
        <w:trPr>
          <w:jc w:val="center"/>
        </w:trPr>
        <w:tc>
          <w:tcPr>
            <w:tcW w:w="1840" w:type="dxa"/>
            <w:shd w:val="clear" w:color="auto" w:fill="FFFFFF" w:themeFill="background1"/>
            <w:vAlign w:val="center"/>
          </w:tcPr>
          <w:p w:rsidR="007C3F0D" w:rsidRPr="007C3F0D" w:rsidRDefault="007C3F0D" w:rsidP="007C3F0D">
            <w:pPr>
              <w:tabs>
                <w:tab w:val="left" w:pos="3909"/>
              </w:tabs>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EJE</w:t>
            </w:r>
          </w:p>
        </w:tc>
        <w:tc>
          <w:tcPr>
            <w:tcW w:w="2096" w:type="dxa"/>
            <w:shd w:val="clear" w:color="auto" w:fill="FFFFFF" w:themeFill="background1"/>
            <w:vAlign w:val="center"/>
          </w:tcPr>
          <w:p w:rsidR="007C3F0D" w:rsidRPr="007C3F0D" w:rsidRDefault="007C3F0D" w:rsidP="007C3F0D">
            <w:pPr>
              <w:tabs>
                <w:tab w:val="left" w:pos="3909"/>
              </w:tabs>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TEMA</w:t>
            </w:r>
          </w:p>
        </w:tc>
        <w:tc>
          <w:tcPr>
            <w:tcW w:w="9951" w:type="dxa"/>
            <w:gridSpan w:val="4"/>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APRENDIZAJES ESPERADOS</w:t>
            </w:r>
          </w:p>
        </w:tc>
      </w:tr>
      <w:tr w:rsidR="007C3F0D" w:rsidRPr="007C3F0D" w:rsidTr="00CF48BB">
        <w:trPr>
          <w:trHeight w:val="146"/>
          <w:jc w:val="center"/>
        </w:trPr>
        <w:tc>
          <w:tcPr>
            <w:tcW w:w="1840" w:type="dxa"/>
            <w:shd w:val="clear" w:color="auto" w:fill="FFFFFF" w:themeFill="background1"/>
            <w:vAlign w:val="center"/>
          </w:tcPr>
          <w:p w:rsidR="007C3F0D" w:rsidRPr="007C3F0D" w:rsidRDefault="007C3F0D" w:rsidP="007C3F0D">
            <w:pPr>
              <w:jc w:val="center"/>
              <w:rPr>
                <w:rFonts w:ascii="Arial" w:hAnsi="Arial" w:cs="Arial"/>
                <w:sz w:val="20"/>
                <w:szCs w:val="20"/>
              </w:rPr>
            </w:pPr>
            <w:r w:rsidRPr="007C3F0D">
              <w:rPr>
                <w:rFonts w:ascii="Arial" w:hAnsi="Arial" w:cs="Arial"/>
                <w:sz w:val="20"/>
                <w:szCs w:val="20"/>
              </w:rPr>
              <w:t>Artes y entorno</w:t>
            </w:r>
          </w:p>
        </w:tc>
        <w:tc>
          <w:tcPr>
            <w:tcW w:w="2096" w:type="dxa"/>
            <w:shd w:val="clear" w:color="auto" w:fill="FFFFFF" w:themeFill="background1"/>
            <w:vAlign w:val="center"/>
          </w:tcPr>
          <w:p w:rsidR="007C3F0D" w:rsidRPr="007C3F0D" w:rsidRDefault="007C3F0D" w:rsidP="007C3F0D">
            <w:pPr>
              <w:jc w:val="center"/>
              <w:rPr>
                <w:rFonts w:ascii="Arial" w:hAnsi="Arial" w:cs="Arial"/>
                <w:sz w:val="20"/>
                <w:szCs w:val="20"/>
              </w:rPr>
            </w:pPr>
            <w:r w:rsidRPr="007C3F0D">
              <w:rPr>
                <w:rFonts w:ascii="Arial" w:hAnsi="Arial" w:cs="Arial"/>
                <w:sz w:val="20"/>
                <w:szCs w:val="20"/>
              </w:rPr>
              <w:t>Diversidad cultural y artística</w:t>
            </w:r>
          </w:p>
        </w:tc>
        <w:tc>
          <w:tcPr>
            <w:tcW w:w="9951" w:type="dxa"/>
            <w:gridSpan w:val="4"/>
            <w:shd w:val="clear" w:color="auto" w:fill="FFFFFF" w:themeFill="background1"/>
            <w:vAlign w:val="center"/>
          </w:tcPr>
          <w:p w:rsidR="007C3F0D" w:rsidRPr="007C3F0D" w:rsidRDefault="007C3F0D" w:rsidP="007C3F0D">
            <w:pPr>
              <w:autoSpaceDE w:val="0"/>
              <w:autoSpaceDN w:val="0"/>
              <w:adjustRightInd w:val="0"/>
              <w:jc w:val="both"/>
              <w:rPr>
                <w:rFonts w:ascii="Arial" w:hAnsi="Arial" w:cs="Arial"/>
                <w:sz w:val="20"/>
                <w:szCs w:val="20"/>
              </w:rPr>
            </w:pPr>
            <w:r w:rsidRPr="007C3F0D">
              <w:rPr>
                <w:rFonts w:ascii="Arial" w:eastAsia="TheSans-SemiLight" w:hAnsi="Arial" w:cs="Arial"/>
                <w:sz w:val="20"/>
                <w:szCs w:val="20"/>
              </w:rPr>
              <w:t>Clasifica obras artísticas teatrales por su origen, época o género e identifica sus principales características.</w:t>
            </w:r>
          </w:p>
        </w:tc>
      </w:tr>
      <w:tr w:rsidR="007C3F0D" w:rsidRPr="007C3F0D" w:rsidTr="00CF48BB">
        <w:trPr>
          <w:jc w:val="center"/>
        </w:trPr>
        <w:tc>
          <w:tcPr>
            <w:tcW w:w="13887" w:type="dxa"/>
            <w:gridSpan w:val="6"/>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ACTIVIDADES</w:t>
            </w:r>
          </w:p>
        </w:tc>
      </w:tr>
      <w:tr w:rsidR="007C3F0D" w:rsidRPr="007C3F0D" w:rsidTr="00CF48BB">
        <w:trPr>
          <w:trHeight w:val="415"/>
          <w:jc w:val="center"/>
        </w:trPr>
        <w:tc>
          <w:tcPr>
            <w:tcW w:w="13887" w:type="dxa"/>
            <w:gridSpan w:val="6"/>
            <w:shd w:val="clear" w:color="auto" w:fill="FFFFFF" w:themeFill="background1"/>
          </w:tcPr>
          <w:p w:rsidR="00CF48BB" w:rsidRDefault="00CF48BB" w:rsidP="007C3F0D">
            <w:pPr>
              <w:shd w:val="clear" w:color="auto" w:fill="FFFFFF"/>
              <w:jc w:val="both"/>
              <w:textAlignment w:val="baseline"/>
              <w:outlineLvl w:val="1"/>
              <w:rPr>
                <w:rFonts w:ascii="Arial" w:hAnsi="Arial" w:cs="Arial"/>
                <w:b/>
                <w:bCs/>
                <w:sz w:val="20"/>
                <w:szCs w:val="20"/>
                <w:lang w:eastAsia="es-MX"/>
              </w:rPr>
            </w:pPr>
          </w:p>
          <w:p w:rsidR="007C3F0D" w:rsidRPr="00CF48BB" w:rsidRDefault="00CF48BB" w:rsidP="00CF48BB">
            <w:pPr>
              <w:shd w:val="clear" w:color="auto" w:fill="FFFFFF"/>
              <w:jc w:val="both"/>
              <w:textAlignment w:val="baseline"/>
              <w:outlineLvl w:val="1"/>
              <w:rPr>
                <w:rFonts w:ascii="Arial" w:hAnsi="Arial" w:cs="Arial"/>
                <w:b/>
                <w:bCs/>
                <w:sz w:val="20"/>
                <w:szCs w:val="20"/>
                <w:lang w:eastAsia="es-MX"/>
              </w:rPr>
            </w:pPr>
            <w:proofErr w:type="gramStart"/>
            <w:r>
              <w:rPr>
                <w:rFonts w:ascii="Arial" w:hAnsi="Arial" w:cs="Arial"/>
                <w:b/>
                <w:bCs/>
                <w:sz w:val="20"/>
                <w:szCs w:val="20"/>
                <w:lang w:eastAsia="es-MX"/>
              </w:rPr>
              <w:t>INICIO:</w:t>
            </w:r>
            <w:r w:rsidR="007C3F0D" w:rsidRPr="007C3F0D">
              <w:rPr>
                <w:rFonts w:ascii="Arial" w:hAnsi="Arial" w:cs="Arial"/>
                <w:bCs/>
                <w:sz w:val="20"/>
                <w:szCs w:val="20"/>
                <w:lang w:eastAsia="es-MX"/>
              </w:rPr>
              <w:t>-</w:t>
            </w:r>
            <w:proofErr w:type="gramEnd"/>
            <w:r w:rsidR="007C3F0D" w:rsidRPr="007C3F0D">
              <w:rPr>
                <w:rFonts w:ascii="Arial" w:hAnsi="Arial" w:cs="Arial"/>
                <w:bCs/>
                <w:sz w:val="20"/>
                <w:szCs w:val="20"/>
                <w:lang w:eastAsia="es-MX"/>
              </w:rPr>
              <w:t>Cuestionar a los alumnos ¿qué significa diversidad cultural?, ¿cómo podemos respetarla?</w:t>
            </w:r>
            <w:r>
              <w:rPr>
                <w:rFonts w:ascii="Arial" w:hAnsi="Arial" w:cs="Arial"/>
                <w:b/>
                <w:bCs/>
                <w:sz w:val="20"/>
                <w:szCs w:val="20"/>
                <w:lang w:eastAsia="es-MX"/>
              </w:rPr>
              <w:t xml:space="preserve"> </w:t>
            </w:r>
            <w:r w:rsidR="007C3F0D" w:rsidRPr="007C3F0D">
              <w:rPr>
                <w:rFonts w:ascii="Arial" w:hAnsi="Arial" w:cs="Arial"/>
                <w:bCs/>
                <w:sz w:val="20"/>
                <w:szCs w:val="20"/>
                <w:lang w:val="es-MX" w:eastAsia="es-MX"/>
              </w:rPr>
              <w:t>¿qué sucede si una persona decide no respetar la diversidad?, escuchar las respuestas de los alumnos.</w:t>
            </w:r>
          </w:p>
          <w:p w:rsidR="007C3F0D" w:rsidRPr="00CF48BB" w:rsidRDefault="00CF48BB" w:rsidP="00CF48BB">
            <w:pPr>
              <w:shd w:val="clear" w:color="auto" w:fill="FFFFFF"/>
              <w:jc w:val="both"/>
              <w:textAlignment w:val="baseline"/>
              <w:outlineLvl w:val="1"/>
              <w:rPr>
                <w:rFonts w:ascii="Arial" w:hAnsi="Arial" w:cs="Arial"/>
                <w:b/>
                <w:bCs/>
                <w:sz w:val="20"/>
                <w:szCs w:val="20"/>
                <w:lang w:eastAsia="es-MX"/>
              </w:rPr>
            </w:pPr>
            <w:proofErr w:type="gramStart"/>
            <w:r>
              <w:rPr>
                <w:rFonts w:ascii="Arial" w:hAnsi="Arial" w:cs="Arial"/>
                <w:b/>
                <w:bCs/>
                <w:sz w:val="20"/>
                <w:szCs w:val="20"/>
                <w:lang w:eastAsia="es-MX"/>
              </w:rPr>
              <w:t>DESARROLLO:</w:t>
            </w:r>
            <w:r w:rsidR="007C3F0D" w:rsidRPr="007C3F0D">
              <w:rPr>
                <w:rFonts w:ascii="Arial" w:hAnsi="Arial" w:cs="Arial"/>
                <w:bCs/>
                <w:sz w:val="20"/>
                <w:szCs w:val="20"/>
                <w:lang w:eastAsia="es-MX"/>
              </w:rPr>
              <w:t>-</w:t>
            </w:r>
            <w:proofErr w:type="gramEnd"/>
            <w:r w:rsidR="007C3F0D" w:rsidRPr="007C3F0D">
              <w:rPr>
                <w:rFonts w:ascii="Arial" w:hAnsi="Arial" w:cs="Arial"/>
                <w:bCs/>
                <w:sz w:val="20"/>
                <w:szCs w:val="20"/>
                <w:lang w:eastAsia="es-MX"/>
              </w:rPr>
              <w:t>Mencionar que hay un acuerdo que habla sobre la diversidad cultural propuesto por la UNESCO (</w:t>
            </w:r>
            <w:r w:rsidR="007C3F0D" w:rsidRPr="007C3F0D">
              <w:rPr>
                <w:rFonts w:ascii="Arial" w:hAnsi="Arial" w:cs="Arial"/>
                <w:sz w:val="20"/>
                <w:szCs w:val="20"/>
                <w:shd w:val="clear" w:color="auto" w:fill="FFFFFF"/>
              </w:rPr>
              <w:t>La </w:t>
            </w:r>
            <w:r w:rsidR="007C3F0D" w:rsidRPr="007C3F0D">
              <w:rPr>
                <w:rFonts w:ascii="Arial" w:hAnsi="Arial" w:cs="Arial"/>
                <w:bCs/>
                <w:sz w:val="20"/>
                <w:szCs w:val="20"/>
                <w:shd w:val="clear" w:color="auto" w:fill="FFFFFF"/>
              </w:rPr>
              <w:t>Organización de las Naciones Unidas para la Educación, la Ciencia y la Cultura</w:t>
            </w:r>
            <w:r w:rsidR="007C3F0D" w:rsidRPr="007C3F0D">
              <w:rPr>
                <w:rFonts w:ascii="Arial" w:hAnsi="Arial" w:cs="Arial"/>
                <w:bCs/>
                <w:sz w:val="20"/>
                <w:szCs w:val="20"/>
                <w:lang w:eastAsia="es-MX"/>
              </w:rPr>
              <w:t>):</w:t>
            </w:r>
            <w:r>
              <w:rPr>
                <w:rFonts w:ascii="Arial" w:hAnsi="Arial" w:cs="Arial"/>
                <w:b/>
                <w:bCs/>
                <w:sz w:val="20"/>
                <w:szCs w:val="20"/>
                <w:lang w:eastAsia="es-MX"/>
              </w:rPr>
              <w:t xml:space="preserve"> </w:t>
            </w:r>
            <w:r w:rsidR="007C3F0D" w:rsidRPr="007C3F0D">
              <w:rPr>
                <w:rFonts w:ascii="Arial" w:hAnsi="Arial" w:cs="Arial"/>
                <w:bCs/>
                <w:i/>
                <w:sz w:val="20"/>
                <w:szCs w:val="20"/>
                <w:lang w:val="es-MX" w:eastAsia="es-MX"/>
              </w:rPr>
              <w:t>”</w:t>
            </w:r>
            <w:r w:rsidR="007C3F0D" w:rsidRPr="007C3F0D">
              <w:rPr>
                <w:rFonts w:ascii="Arial" w:eastAsia="Calibri" w:hAnsi="Arial" w:cs="Arial"/>
                <w:i/>
                <w:sz w:val="20"/>
                <w:szCs w:val="20"/>
                <w:shd w:val="clear" w:color="auto" w:fill="FFFFFF"/>
                <w:lang w:val="es-MX" w:eastAsia="en-US"/>
              </w:rPr>
              <w:t xml:space="preserve"> …que la amplia difusión de la cultura y la educación de la humanidad para la justicia, la libertad y la paz son indispensables a la dignidad del hombre y constituyen un deber sagrado que todas las naciones han de cumplir con un espíritu de responsabilidad y de ayuda mutua”.</w:t>
            </w:r>
          </w:p>
          <w:p w:rsidR="007C3F0D" w:rsidRPr="007C3F0D" w:rsidRDefault="007C3F0D" w:rsidP="007C3F0D">
            <w:pPr>
              <w:shd w:val="clear" w:color="auto" w:fill="FFFFFF"/>
              <w:jc w:val="both"/>
              <w:textAlignment w:val="baseline"/>
              <w:outlineLvl w:val="1"/>
              <w:rPr>
                <w:rFonts w:ascii="Arial" w:hAnsi="Arial" w:cs="Arial"/>
                <w:sz w:val="20"/>
                <w:szCs w:val="20"/>
                <w:shd w:val="clear" w:color="auto" w:fill="FFFFFF"/>
              </w:rPr>
            </w:pPr>
            <w:r w:rsidRPr="007C3F0D">
              <w:rPr>
                <w:rFonts w:ascii="Arial" w:hAnsi="Arial" w:cs="Arial"/>
                <w:sz w:val="20"/>
                <w:szCs w:val="20"/>
                <w:shd w:val="clear" w:color="auto" w:fill="FFFFFF"/>
                <w:lang w:val="es-MX"/>
              </w:rPr>
              <w:t>-</w:t>
            </w:r>
            <w:r w:rsidRPr="007C3F0D">
              <w:rPr>
                <w:rFonts w:ascii="Arial" w:hAnsi="Arial" w:cs="Arial"/>
                <w:sz w:val="20"/>
                <w:szCs w:val="20"/>
                <w:shd w:val="clear" w:color="auto" w:fill="FFFFFF"/>
              </w:rPr>
              <w:t>Una vez leída la oración anterior, solicitar a los alumnos que la analicen y traten de explicar con sus propias palabras a qué se ref</w:t>
            </w:r>
            <w:r w:rsidR="00CF48BB">
              <w:rPr>
                <w:rFonts w:ascii="Arial" w:hAnsi="Arial" w:cs="Arial"/>
                <w:sz w:val="20"/>
                <w:szCs w:val="20"/>
                <w:shd w:val="clear" w:color="auto" w:fill="FFFFFF"/>
              </w:rPr>
              <w:t xml:space="preserve">iere y lo comenten el </w:t>
            </w:r>
            <w:proofErr w:type="gramStart"/>
            <w:r w:rsidR="00CF48BB">
              <w:rPr>
                <w:rFonts w:ascii="Arial" w:hAnsi="Arial" w:cs="Arial"/>
                <w:sz w:val="20"/>
                <w:szCs w:val="20"/>
                <w:shd w:val="clear" w:color="auto" w:fill="FFFFFF"/>
              </w:rPr>
              <w:t>plenaria.</w:t>
            </w:r>
            <w:r w:rsidRPr="007C3F0D">
              <w:rPr>
                <w:rFonts w:ascii="Arial" w:hAnsi="Arial" w:cs="Arial"/>
                <w:sz w:val="20"/>
                <w:szCs w:val="20"/>
                <w:shd w:val="clear" w:color="auto" w:fill="FFFFFF"/>
              </w:rPr>
              <w:t>-</w:t>
            </w:r>
            <w:proofErr w:type="gramEnd"/>
            <w:r w:rsidRPr="007C3F0D">
              <w:rPr>
                <w:rFonts w:ascii="Arial" w:hAnsi="Arial" w:cs="Arial"/>
                <w:sz w:val="20"/>
                <w:szCs w:val="20"/>
                <w:shd w:val="clear" w:color="auto" w:fill="FFFFFF"/>
              </w:rPr>
              <w:t xml:space="preserve">Explicar que la UNESCO se fundó con el objetivo de contribuir a la paz y la seguridad de todo el mundo mediante la educación, la ciencia, la cultura y las comunicaciones y por tal motivo esta organización promueve la diversidad cultural en todos los países del mundo y la considera como </w:t>
            </w:r>
            <w:r w:rsidRPr="007C3F0D">
              <w:rPr>
                <w:rFonts w:ascii="Arial" w:hAnsi="Arial" w:cs="Arial"/>
                <w:b/>
                <w:sz w:val="20"/>
                <w:szCs w:val="20"/>
                <w:shd w:val="clear" w:color="auto" w:fill="FFFFFF"/>
              </w:rPr>
              <w:t>Derecho humano</w:t>
            </w:r>
            <w:r w:rsidRPr="007C3F0D">
              <w:rPr>
                <w:rFonts w:ascii="Arial" w:hAnsi="Arial" w:cs="Arial"/>
                <w:sz w:val="20"/>
                <w:szCs w:val="20"/>
                <w:shd w:val="clear" w:color="auto" w:fill="FFFFFF"/>
              </w:rPr>
              <w:t>.</w:t>
            </w:r>
          </w:p>
          <w:p w:rsidR="007C3F0D" w:rsidRDefault="00CF48BB" w:rsidP="007C3F0D">
            <w:pPr>
              <w:shd w:val="clear" w:color="auto" w:fill="FFFFFF"/>
              <w:jc w:val="both"/>
              <w:textAlignment w:val="baseline"/>
              <w:outlineLvl w:val="1"/>
              <w:rPr>
                <w:rFonts w:ascii="Arial" w:hAnsi="Arial" w:cs="Arial"/>
                <w:sz w:val="20"/>
                <w:szCs w:val="20"/>
                <w:shd w:val="clear" w:color="auto" w:fill="FFFFFF"/>
              </w:rPr>
            </w:pPr>
            <w:r>
              <w:rPr>
                <w:rFonts w:ascii="Arial" w:hAnsi="Arial" w:cs="Arial"/>
                <w:b/>
                <w:bCs/>
                <w:sz w:val="20"/>
                <w:szCs w:val="20"/>
                <w:lang w:eastAsia="es-MX"/>
              </w:rPr>
              <w:t xml:space="preserve">CIERRE: </w:t>
            </w:r>
            <w:r w:rsidR="007C3F0D" w:rsidRPr="007C3F0D">
              <w:rPr>
                <w:rFonts w:ascii="Arial" w:hAnsi="Arial" w:cs="Arial"/>
                <w:sz w:val="20"/>
                <w:szCs w:val="20"/>
                <w:shd w:val="clear" w:color="auto" w:fill="FFFFFF"/>
              </w:rPr>
              <w:t xml:space="preserve">-  Explorar el siguiente link donde se presenta “La Declaración Internacional sobre la Diversidad Cultural UNESCO” </w:t>
            </w:r>
            <w:hyperlink r:id="rId16" w:history="1">
              <w:r w:rsidR="007C3F0D" w:rsidRPr="007C3F0D">
                <w:rPr>
                  <w:rFonts w:ascii="Arial" w:hAnsi="Arial" w:cs="Arial"/>
                  <w:sz w:val="20"/>
                  <w:szCs w:val="20"/>
                  <w:u w:val="single"/>
                  <w:shd w:val="clear" w:color="auto" w:fill="FFFFFF"/>
                </w:rPr>
                <w:t>http://portal.unesco.org/es/ev.php-URL_ID=13179&amp;URL_DO=DO_TOPIC&amp;URL_SECTION=201.html</w:t>
              </w:r>
            </w:hyperlink>
            <w:r w:rsidR="007C3F0D" w:rsidRPr="007C3F0D">
              <w:rPr>
                <w:rFonts w:ascii="Arial" w:hAnsi="Arial" w:cs="Arial"/>
                <w:sz w:val="20"/>
                <w:szCs w:val="20"/>
                <w:shd w:val="clear" w:color="auto" w:fill="FFFFFF"/>
              </w:rPr>
              <w:t xml:space="preserve"> -Leer y compartir lo que se dice en los 12 artículos descritos.-Responder la siguiente pregunta ¿qué entiendes ahora por diversidad cultural? </w:t>
            </w:r>
          </w:p>
          <w:p w:rsidR="00CF48BB" w:rsidRDefault="00CF48BB" w:rsidP="00CF48BB">
            <w:pPr>
              <w:jc w:val="center"/>
              <w:rPr>
                <w:rFonts w:ascii="Arial" w:hAnsi="Arial" w:cs="Arial"/>
                <w:b/>
                <w:color w:val="4472C4"/>
                <w:sz w:val="16"/>
                <w:szCs w:val="16"/>
              </w:rPr>
            </w:pPr>
            <w:r>
              <w:rPr>
                <w:rFonts w:ascii="Arial" w:hAnsi="Arial" w:cs="Arial"/>
                <w:b/>
                <w:color w:val="4472C4"/>
                <w:sz w:val="16"/>
                <w:szCs w:val="16"/>
              </w:rPr>
              <w:t>TERMINO DE ACTIVIDAD</w:t>
            </w:r>
          </w:p>
          <w:p w:rsidR="00CF48BB" w:rsidRDefault="00CF48BB" w:rsidP="00CF48BB">
            <w:pPr>
              <w:jc w:val="center"/>
              <w:rPr>
                <w:rFonts w:ascii="Arial" w:hAnsi="Arial" w:cs="Arial"/>
                <w:b/>
                <w:sz w:val="20"/>
                <w:szCs w:val="20"/>
              </w:rPr>
            </w:pPr>
            <w:r>
              <w:rPr>
                <w:rFonts w:ascii="Arial" w:hAnsi="Arial" w:cs="Arial"/>
                <w:b/>
                <w:color w:val="4472C4"/>
                <w:sz w:val="16"/>
                <w:szCs w:val="16"/>
              </w:rPr>
              <w:t>*PAUSA ACTIVA</w:t>
            </w:r>
          </w:p>
          <w:p w:rsidR="00CF48BB" w:rsidRPr="00CF48BB" w:rsidRDefault="00CF48BB" w:rsidP="007C3F0D">
            <w:pPr>
              <w:shd w:val="clear" w:color="auto" w:fill="FFFFFF"/>
              <w:jc w:val="both"/>
              <w:textAlignment w:val="baseline"/>
              <w:outlineLvl w:val="1"/>
              <w:rPr>
                <w:rFonts w:ascii="Arial" w:hAnsi="Arial" w:cs="Arial"/>
                <w:b/>
                <w:bCs/>
                <w:sz w:val="20"/>
                <w:szCs w:val="20"/>
                <w:lang w:eastAsia="es-MX"/>
              </w:rPr>
            </w:pPr>
          </w:p>
        </w:tc>
      </w:tr>
      <w:tr w:rsidR="00CF48BB" w:rsidRPr="007C3F0D" w:rsidTr="00CF48BB">
        <w:trPr>
          <w:trHeight w:val="70"/>
          <w:jc w:val="center"/>
        </w:trPr>
        <w:tc>
          <w:tcPr>
            <w:tcW w:w="13887" w:type="dxa"/>
            <w:gridSpan w:val="6"/>
            <w:shd w:val="clear" w:color="auto" w:fill="FFFFFF" w:themeFill="background1"/>
          </w:tcPr>
          <w:p w:rsidR="00CF48BB" w:rsidRPr="007C3F0D" w:rsidRDefault="00CF48BB" w:rsidP="007C3F0D">
            <w:pP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7C3F0D">
              <w:rPr>
                <w:rFonts w:ascii="Arial" w:hAnsi="Arial" w:cs="Arial"/>
                <w:sz w:val="20"/>
                <w:szCs w:val="20"/>
              </w:rPr>
              <w:t>Enlace de internet propuesto.</w:t>
            </w:r>
            <w:r>
              <w:rPr>
                <w:rFonts w:ascii="Arial" w:eastAsiaTheme="minorHAnsi" w:hAnsi="Arial" w:cs="Arial"/>
                <w:b/>
                <w:sz w:val="20"/>
                <w:szCs w:val="20"/>
                <w:lang w:val="es-MX" w:eastAsia="en-US"/>
              </w:rPr>
              <w:t xml:space="preserve"> </w:t>
            </w:r>
            <w:r w:rsidRPr="007C3F0D">
              <w:rPr>
                <w:rFonts w:ascii="Arial" w:hAnsi="Arial" w:cs="Arial"/>
                <w:sz w:val="20"/>
                <w:szCs w:val="20"/>
              </w:rPr>
              <w:t>Cuaderno. Lápiz.</w:t>
            </w:r>
          </w:p>
        </w:tc>
      </w:tr>
      <w:tr w:rsidR="00CF48BB" w:rsidRPr="007C3F0D" w:rsidTr="00CF48BB">
        <w:trPr>
          <w:trHeight w:val="186"/>
          <w:jc w:val="center"/>
        </w:trPr>
        <w:tc>
          <w:tcPr>
            <w:tcW w:w="13887" w:type="dxa"/>
            <w:gridSpan w:val="6"/>
            <w:shd w:val="clear" w:color="auto" w:fill="FFFFFF" w:themeFill="background1"/>
          </w:tcPr>
          <w:p w:rsidR="00CF48BB" w:rsidRPr="007C3F0D" w:rsidRDefault="00CF48BB" w:rsidP="007C3F0D">
            <w:pPr>
              <w:rPr>
                <w:rFonts w:ascii="Arial" w:hAnsi="Arial" w:cs="Arial"/>
                <w:b/>
                <w:sz w:val="20"/>
                <w:szCs w:val="20"/>
              </w:rPr>
            </w:pPr>
            <w:r w:rsidRPr="007C3F0D">
              <w:rPr>
                <w:rFonts w:ascii="Arial" w:hAnsi="Arial" w:cs="Arial"/>
                <w:b/>
                <w:sz w:val="20"/>
                <w:szCs w:val="20"/>
              </w:rPr>
              <w:t>EVALUACIÓN Y EVIDENCIAS</w:t>
            </w:r>
            <w:r>
              <w:rPr>
                <w:rFonts w:ascii="Arial" w:hAnsi="Arial" w:cs="Arial"/>
                <w:b/>
                <w:sz w:val="20"/>
                <w:szCs w:val="20"/>
              </w:rPr>
              <w:t xml:space="preserve"> </w:t>
            </w:r>
            <w:r w:rsidRPr="007C3F0D">
              <w:rPr>
                <w:rFonts w:ascii="Arial" w:hAnsi="Arial" w:cs="Arial"/>
                <w:sz w:val="20"/>
                <w:szCs w:val="20"/>
              </w:rPr>
              <w:t>Observación y análisis de las participaciones, producciones y desarrollo de las actividades.</w:t>
            </w:r>
            <w:r>
              <w:rPr>
                <w:rFonts w:ascii="Arial" w:hAnsi="Arial" w:cs="Arial"/>
                <w:b/>
                <w:sz w:val="20"/>
                <w:szCs w:val="20"/>
              </w:rPr>
              <w:t xml:space="preserve"> </w:t>
            </w:r>
            <w:r w:rsidRPr="007C3F0D">
              <w:rPr>
                <w:rFonts w:ascii="Arial" w:hAnsi="Arial" w:cs="Arial"/>
                <w:sz w:val="20"/>
                <w:szCs w:val="20"/>
              </w:rPr>
              <w:t xml:space="preserve">Escucha las opiniones de sus </w:t>
            </w:r>
            <w:proofErr w:type="spellStart"/>
            <w:r w:rsidRPr="007C3F0D">
              <w:rPr>
                <w:rFonts w:ascii="Arial" w:hAnsi="Arial" w:cs="Arial"/>
                <w:sz w:val="20"/>
                <w:szCs w:val="20"/>
              </w:rPr>
              <w:t>compañeros.Reflexiona</w:t>
            </w:r>
            <w:proofErr w:type="spellEnd"/>
            <w:r w:rsidRPr="007C3F0D">
              <w:rPr>
                <w:rFonts w:ascii="Arial" w:hAnsi="Arial" w:cs="Arial"/>
                <w:sz w:val="20"/>
                <w:szCs w:val="20"/>
              </w:rPr>
              <w:t xml:space="preserve"> y analiza textos y emite un juicio crítico.</w:t>
            </w:r>
          </w:p>
        </w:tc>
      </w:tr>
    </w:tbl>
    <w:p w:rsidR="007C3F0D" w:rsidRPr="007C3F0D" w:rsidRDefault="007C3F0D" w:rsidP="007C3F0D">
      <w:pPr>
        <w:rPr>
          <w:rFonts w:ascii="Tahoma" w:eastAsiaTheme="minorHAnsi" w:hAnsi="Tahoma" w:cs="Tahoma"/>
          <w:lang w:val="es-MX" w:eastAsia="en-US"/>
        </w:rPr>
      </w:pPr>
    </w:p>
    <w:tbl>
      <w:tblPr>
        <w:tblStyle w:val="Tablaconcuadrcula28"/>
        <w:tblW w:w="0" w:type="auto"/>
        <w:jc w:val="center"/>
        <w:shd w:val="clear" w:color="auto" w:fill="FFFFFF" w:themeFill="background1"/>
        <w:tblLook w:val="04A0" w:firstRow="1" w:lastRow="0" w:firstColumn="1" w:lastColumn="0" w:noHBand="0" w:noVBand="1"/>
      </w:tblPr>
      <w:tblGrid>
        <w:gridCol w:w="1840"/>
        <w:gridCol w:w="2096"/>
        <w:gridCol w:w="1559"/>
        <w:gridCol w:w="1084"/>
        <w:gridCol w:w="1326"/>
        <w:gridCol w:w="5982"/>
      </w:tblGrid>
      <w:tr w:rsidR="007C3F0D" w:rsidRPr="007C3F0D" w:rsidTr="00CF48BB">
        <w:trPr>
          <w:jc w:val="center"/>
        </w:trPr>
        <w:tc>
          <w:tcPr>
            <w:tcW w:w="1840"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t>ÁREA</w:t>
            </w:r>
          </w:p>
        </w:tc>
        <w:tc>
          <w:tcPr>
            <w:tcW w:w="2096"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t>Artes</w:t>
            </w:r>
          </w:p>
        </w:tc>
        <w:tc>
          <w:tcPr>
            <w:tcW w:w="1559"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t>TIEMPO</w:t>
            </w:r>
          </w:p>
        </w:tc>
        <w:tc>
          <w:tcPr>
            <w:tcW w:w="5982" w:type="dxa"/>
            <w:shd w:val="clear" w:color="auto" w:fill="F2F2F2" w:themeFill="background1" w:themeFillShade="F2"/>
            <w:vAlign w:val="center"/>
          </w:tcPr>
          <w:p w:rsidR="007C3F0D" w:rsidRPr="00CF48BB" w:rsidRDefault="00CF48BB" w:rsidP="007C3F0D">
            <w:pPr>
              <w:jc w:val="center"/>
              <w:rPr>
                <w:rFonts w:ascii="Arial" w:hAnsi="Arial" w:cs="Arial"/>
                <w:b/>
                <w:sz w:val="20"/>
                <w:szCs w:val="20"/>
              </w:rPr>
            </w:pPr>
            <w:r>
              <w:rPr>
                <w:rFonts w:ascii="Arial" w:hAnsi="Arial" w:cs="Arial"/>
                <w:b/>
                <w:sz w:val="20"/>
                <w:szCs w:val="20"/>
              </w:rPr>
              <w:t>Semana 2. Del 11 al 14</w:t>
            </w:r>
            <w:r w:rsidR="007C3F0D" w:rsidRPr="00CF48BB">
              <w:rPr>
                <w:rFonts w:ascii="Arial" w:hAnsi="Arial" w:cs="Arial"/>
                <w:b/>
                <w:sz w:val="20"/>
                <w:szCs w:val="20"/>
              </w:rPr>
              <w:t xml:space="preserve"> de mayo</w:t>
            </w:r>
            <w:r>
              <w:rPr>
                <w:rFonts w:ascii="Arial" w:hAnsi="Arial" w:cs="Arial"/>
                <w:b/>
                <w:sz w:val="20"/>
                <w:szCs w:val="20"/>
              </w:rPr>
              <w:t xml:space="preserve"> 2020</w:t>
            </w:r>
            <w:r w:rsidR="007C3F0D" w:rsidRPr="00CF48BB">
              <w:rPr>
                <w:rFonts w:ascii="Arial" w:hAnsi="Arial" w:cs="Arial"/>
                <w:b/>
                <w:sz w:val="20"/>
                <w:szCs w:val="20"/>
              </w:rPr>
              <w:t>.</w:t>
            </w:r>
          </w:p>
        </w:tc>
      </w:tr>
      <w:tr w:rsidR="007C3F0D" w:rsidRPr="007C3F0D" w:rsidTr="00CF48BB">
        <w:trPr>
          <w:jc w:val="center"/>
        </w:trPr>
        <w:tc>
          <w:tcPr>
            <w:tcW w:w="13887" w:type="dxa"/>
            <w:gridSpan w:val="6"/>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APRENDIZAJES CLAVE</w:t>
            </w:r>
          </w:p>
        </w:tc>
      </w:tr>
      <w:tr w:rsidR="007C3F0D" w:rsidRPr="007C3F0D" w:rsidTr="00CF48BB">
        <w:trPr>
          <w:jc w:val="center"/>
        </w:trPr>
        <w:tc>
          <w:tcPr>
            <w:tcW w:w="1840" w:type="dxa"/>
            <w:shd w:val="clear" w:color="auto" w:fill="FFFFFF" w:themeFill="background1"/>
            <w:vAlign w:val="center"/>
          </w:tcPr>
          <w:p w:rsidR="007C3F0D" w:rsidRPr="007C3F0D" w:rsidRDefault="007C3F0D" w:rsidP="007C3F0D">
            <w:pPr>
              <w:tabs>
                <w:tab w:val="left" w:pos="3909"/>
              </w:tabs>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EJE</w:t>
            </w:r>
          </w:p>
        </w:tc>
        <w:tc>
          <w:tcPr>
            <w:tcW w:w="2096" w:type="dxa"/>
            <w:shd w:val="clear" w:color="auto" w:fill="FFFFFF" w:themeFill="background1"/>
            <w:vAlign w:val="center"/>
          </w:tcPr>
          <w:p w:rsidR="007C3F0D" w:rsidRPr="007C3F0D" w:rsidRDefault="007C3F0D" w:rsidP="007C3F0D">
            <w:pPr>
              <w:tabs>
                <w:tab w:val="left" w:pos="3909"/>
              </w:tabs>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TEMA</w:t>
            </w:r>
          </w:p>
        </w:tc>
        <w:tc>
          <w:tcPr>
            <w:tcW w:w="9951" w:type="dxa"/>
            <w:gridSpan w:val="4"/>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APRENDIZAJES ESPERADOS</w:t>
            </w:r>
          </w:p>
        </w:tc>
      </w:tr>
      <w:tr w:rsidR="007C3F0D" w:rsidRPr="007C3F0D" w:rsidTr="00CF48BB">
        <w:trPr>
          <w:trHeight w:val="250"/>
          <w:jc w:val="center"/>
        </w:trPr>
        <w:tc>
          <w:tcPr>
            <w:tcW w:w="1840" w:type="dxa"/>
            <w:shd w:val="clear" w:color="auto" w:fill="FFFFFF" w:themeFill="background1"/>
            <w:vAlign w:val="center"/>
          </w:tcPr>
          <w:p w:rsidR="007C3F0D" w:rsidRPr="007C3F0D" w:rsidRDefault="007C3F0D" w:rsidP="007C3F0D">
            <w:pPr>
              <w:jc w:val="center"/>
              <w:rPr>
                <w:rFonts w:ascii="Arial" w:hAnsi="Arial" w:cs="Arial"/>
                <w:sz w:val="20"/>
                <w:szCs w:val="20"/>
              </w:rPr>
            </w:pPr>
            <w:r w:rsidRPr="007C3F0D">
              <w:rPr>
                <w:rFonts w:ascii="Arial" w:hAnsi="Arial" w:cs="Arial"/>
                <w:sz w:val="20"/>
                <w:szCs w:val="20"/>
              </w:rPr>
              <w:t>Artes y entorno</w:t>
            </w:r>
          </w:p>
        </w:tc>
        <w:tc>
          <w:tcPr>
            <w:tcW w:w="2096" w:type="dxa"/>
            <w:shd w:val="clear" w:color="auto" w:fill="FFFFFF" w:themeFill="background1"/>
            <w:vAlign w:val="center"/>
          </w:tcPr>
          <w:p w:rsidR="007C3F0D" w:rsidRPr="007C3F0D" w:rsidRDefault="007C3F0D" w:rsidP="007C3F0D">
            <w:pPr>
              <w:jc w:val="center"/>
              <w:rPr>
                <w:rFonts w:ascii="Arial" w:hAnsi="Arial" w:cs="Arial"/>
                <w:sz w:val="20"/>
                <w:szCs w:val="20"/>
              </w:rPr>
            </w:pPr>
            <w:r w:rsidRPr="007C3F0D">
              <w:rPr>
                <w:rFonts w:ascii="Arial" w:hAnsi="Arial" w:cs="Arial"/>
                <w:sz w:val="20"/>
                <w:szCs w:val="20"/>
              </w:rPr>
              <w:t>Diversidad cultural y artística</w:t>
            </w:r>
          </w:p>
        </w:tc>
        <w:tc>
          <w:tcPr>
            <w:tcW w:w="9951" w:type="dxa"/>
            <w:gridSpan w:val="4"/>
            <w:shd w:val="clear" w:color="auto" w:fill="FFFFFF" w:themeFill="background1"/>
            <w:vAlign w:val="center"/>
          </w:tcPr>
          <w:p w:rsidR="007C3F0D" w:rsidRPr="007C3F0D" w:rsidRDefault="007C3F0D" w:rsidP="007C3F0D">
            <w:pPr>
              <w:autoSpaceDE w:val="0"/>
              <w:autoSpaceDN w:val="0"/>
              <w:adjustRightInd w:val="0"/>
              <w:jc w:val="both"/>
              <w:rPr>
                <w:rFonts w:ascii="Arial" w:hAnsi="Arial" w:cs="Arial"/>
                <w:sz w:val="20"/>
                <w:szCs w:val="20"/>
              </w:rPr>
            </w:pPr>
            <w:r w:rsidRPr="007C3F0D">
              <w:rPr>
                <w:rFonts w:ascii="Arial" w:eastAsia="TheSans-SemiLight" w:hAnsi="Arial" w:cs="Arial"/>
                <w:sz w:val="20"/>
                <w:szCs w:val="20"/>
              </w:rPr>
              <w:t>Clasifica obras artísticas teatrales por su origen, época o género e identifica sus principales características.</w:t>
            </w:r>
          </w:p>
        </w:tc>
      </w:tr>
      <w:tr w:rsidR="007C3F0D" w:rsidRPr="007C3F0D" w:rsidTr="00CF48BB">
        <w:trPr>
          <w:jc w:val="center"/>
        </w:trPr>
        <w:tc>
          <w:tcPr>
            <w:tcW w:w="13887" w:type="dxa"/>
            <w:gridSpan w:val="6"/>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ACTIVIDADES</w:t>
            </w:r>
          </w:p>
        </w:tc>
      </w:tr>
      <w:tr w:rsidR="007C3F0D" w:rsidRPr="007C3F0D" w:rsidTr="00CF48BB">
        <w:trPr>
          <w:trHeight w:val="990"/>
          <w:jc w:val="center"/>
        </w:trPr>
        <w:tc>
          <w:tcPr>
            <w:tcW w:w="13887" w:type="dxa"/>
            <w:gridSpan w:val="6"/>
            <w:shd w:val="clear" w:color="auto" w:fill="FFFFFF" w:themeFill="background1"/>
          </w:tcPr>
          <w:p w:rsidR="00CF48BB" w:rsidRDefault="00CF48BB" w:rsidP="007C3F0D">
            <w:pPr>
              <w:rPr>
                <w:rFonts w:ascii="Arial" w:hAnsi="Arial" w:cs="Arial"/>
                <w:b/>
                <w:sz w:val="20"/>
                <w:szCs w:val="20"/>
              </w:rPr>
            </w:pPr>
          </w:p>
          <w:p w:rsidR="007C3F0D" w:rsidRPr="00CF48BB" w:rsidRDefault="00CF48BB" w:rsidP="007C3F0D">
            <w:pPr>
              <w:rPr>
                <w:rFonts w:ascii="Arial" w:hAnsi="Arial" w:cs="Arial"/>
                <w:b/>
                <w:sz w:val="20"/>
                <w:szCs w:val="20"/>
              </w:rPr>
            </w:pPr>
            <w:r>
              <w:rPr>
                <w:rFonts w:ascii="Arial" w:hAnsi="Arial" w:cs="Arial"/>
                <w:b/>
                <w:sz w:val="20"/>
                <w:szCs w:val="20"/>
              </w:rPr>
              <w:t>INICIO</w:t>
            </w:r>
            <w:r w:rsidR="007C3F0D" w:rsidRPr="007C3F0D">
              <w:rPr>
                <w:rFonts w:ascii="Arial" w:hAnsi="Arial" w:cs="Arial"/>
                <w:sz w:val="20"/>
                <w:szCs w:val="20"/>
              </w:rPr>
              <w:t>-Cuestionar a los alumnos ¿qué obras de teatro conocen?, ¿han visto alguna?, ¿cómo podemos clasificar las obras de teatro? y hacer una lista en el pizarrón.</w:t>
            </w:r>
          </w:p>
          <w:p w:rsidR="007C3F0D" w:rsidRPr="00CF48BB" w:rsidRDefault="00CF48BB" w:rsidP="007C3F0D">
            <w:pPr>
              <w:rPr>
                <w:rFonts w:ascii="Arial" w:hAnsi="Arial" w:cs="Arial"/>
                <w:b/>
                <w:sz w:val="20"/>
                <w:szCs w:val="20"/>
              </w:rPr>
            </w:pPr>
            <w:proofErr w:type="gramStart"/>
            <w:r>
              <w:rPr>
                <w:rFonts w:ascii="Arial" w:hAnsi="Arial" w:cs="Arial"/>
                <w:b/>
                <w:sz w:val="20"/>
                <w:szCs w:val="20"/>
              </w:rPr>
              <w:t>DESARROLLO:</w:t>
            </w:r>
            <w:r w:rsidR="007C3F0D" w:rsidRPr="007C3F0D">
              <w:rPr>
                <w:rFonts w:ascii="Arial" w:hAnsi="Arial" w:cs="Arial"/>
                <w:sz w:val="20"/>
                <w:szCs w:val="20"/>
              </w:rPr>
              <w:t>-</w:t>
            </w:r>
            <w:proofErr w:type="gramEnd"/>
            <w:r w:rsidR="007C3F0D" w:rsidRPr="007C3F0D">
              <w:rPr>
                <w:rFonts w:ascii="Arial" w:hAnsi="Arial" w:cs="Arial"/>
                <w:sz w:val="20"/>
                <w:szCs w:val="20"/>
              </w:rPr>
              <w:t>Abundar sobre la clasificación de obras de teatro y mencionar que también se pueden clasificar por su origen (lugar de donde proviene), época (año) o género (comedia, drama o tragedia).-Escribir en el pizarrón los principales géneros de las obras de teatro para que sea copiada e el cuaderno.</w:t>
            </w:r>
            <w:r w:rsidR="007C3F0D" w:rsidRPr="007C3F0D">
              <w:rPr>
                <w:rFonts w:ascii="Arial" w:eastAsia="Calibri" w:hAnsi="Arial" w:cs="Arial"/>
                <w:b/>
                <w:sz w:val="20"/>
                <w:szCs w:val="20"/>
                <w:lang w:val="es-MX" w:eastAsia="en-US"/>
              </w:rPr>
              <w:t>Tragedia</w:t>
            </w:r>
            <w:r w:rsidR="007C3F0D" w:rsidRPr="007C3F0D">
              <w:rPr>
                <w:rFonts w:ascii="Arial" w:eastAsia="Calibri" w:hAnsi="Arial" w:cs="Arial"/>
                <w:sz w:val="20"/>
                <w:szCs w:val="20"/>
                <w:lang w:val="es-MX" w:eastAsia="en-US"/>
              </w:rPr>
              <w:t xml:space="preserve">. </w:t>
            </w:r>
            <w:r w:rsidR="007C3F0D" w:rsidRPr="007C3F0D">
              <w:rPr>
                <w:rFonts w:ascii="Arial" w:eastAsia="Calibri" w:hAnsi="Arial" w:cs="Arial"/>
                <w:sz w:val="20"/>
                <w:szCs w:val="20"/>
                <w:shd w:val="clear" w:color="auto" w:fill="FFFFFF"/>
                <w:lang w:val="es-MX" w:eastAsia="en-US"/>
              </w:rPr>
              <w:t xml:space="preserve">Es el género dramático tradicional, donde el argumento versa sobre un asunto desgraciado con un desenlace fatal. En este género intervienen personajes nobles o </w:t>
            </w:r>
            <w:proofErr w:type="spellStart"/>
            <w:r w:rsidR="007C3F0D" w:rsidRPr="007C3F0D">
              <w:rPr>
                <w:rFonts w:ascii="Arial" w:eastAsia="Calibri" w:hAnsi="Arial" w:cs="Arial"/>
                <w:sz w:val="20"/>
                <w:szCs w:val="20"/>
                <w:shd w:val="clear" w:color="auto" w:fill="FFFFFF"/>
                <w:lang w:val="es-MX" w:eastAsia="en-US"/>
              </w:rPr>
              <w:t>heroicos.</w:t>
            </w:r>
            <w:r w:rsidR="007C3F0D" w:rsidRPr="007C3F0D">
              <w:rPr>
                <w:rFonts w:ascii="Arial" w:hAnsi="Arial" w:cs="Arial"/>
                <w:b/>
                <w:bCs/>
                <w:sz w:val="20"/>
                <w:szCs w:val="20"/>
                <w:lang w:val="es-MX" w:eastAsia="es-MX"/>
              </w:rPr>
              <w:t>Comedia</w:t>
            </w:r>
            <w:proofErr w:type="spellEnd"/>
            <w:r w:rsidR="007C3F0D" w:rsidRPr="007C3F0D">
              <w:rPr>
                <w:rFonts w:ascii="Arial" w:hAnsi="Arial" w:cs="Arial"/>
                <w:b/>
                <w:bCs/>
                <w:sz w:val="20"/>
                <w:szCs w:val="20"/>
                <w:lang w:val="es-MX" w:eastAsia="es-MX"/>
              </w:rPr>
              <w:t>: </w:t>
            </w:r>
            <w:r w:rsidR="007C3F0D" w:rsidRPr="007C3F0D">
              <w:rPr>
                <w:rFonts w:ascii="Arial" w:hAnsi="Arial" w:cs="Arial"/>
                <w:sz w:val="20"/>
                <w:szCs w:val="20"/>
                <w:lang w:val="es-MX" w:eastAsia="es-MX"/>
              </w:rPr>
              <w:t>Es un género teatral tradicional contrapuesto al de la tragedia, donde el desenlace es </w:t>
            </w:r>
            <w:hyperlink r:id="rId17" w:history="1">
              <w:r w:rsidR="007C3F0D" w:rsidRPr="007C3F0D">
                <w:rPr>
                  <w:rFonts w:ascii="Arial" w:hAnsi="Arial" w:cs="Arial"/>
                  <w:bCs/>
                  <w:sz w:val="20"/>
                  <w:szCs w:val="20"/>
                  <w:u w:val="single"/>
                  <w:lang w:val="es-MX" w:eastAsia="es-MX"/>
                </w:rPr>
                <w:t>alegre</w:t>
              </w:r>
            </w:hyperlink>
            <w:r w:rsidR="007C3F0D" w:rsidRPr="007C3F0D">
              <w:rPr>
                <w:rFonts w:ascii="Arial" w:hAnsi="Arial" w:cs="Arial"/>
                <w:sz w:val="20"/>
                <w:szCs w:val="20"/>
                <w:lang w:val="es-MX" w:eastAsia="es-MX"/>
              </w:rPr>
              <w:t> y optimista. Está destinado a despertar la risa del espectador y está asociado con las clases bajas.</w:t>
            </w:r>
            <w:r>
              <w:rPr>
                <w:rFonts w:ascii="Arial" w:hAnsi="Arial" w:cs="Arial"/>
                <w:b/>
                <w:sz w:val="20"/>
                <w:szCs w:val="20"/>
              </w:rPr>
              <w:t xml:space="preserve"> </w:t>
            </w:r>
            <w:r w:rsidR="007C3F0D" w:rsidRPr="007C3F0D">
              <w:rPr>
                <w:rFonts w:ascii="Arial" w:hAnsi="Arial" w:cs="Arial"/>
                <w:b/>
                <w:bCs/>
                <w:sz w:val="20"/>
                <w:szCs w:val="20"/>
                <w:lang w:val="es-MX" w:eastAsia="es-MX"/>
              </w:rPr>
              <w:t>Drama:</w:t>
            </w:r>
            <w:r w:rsidR="007C3F0D" w:rsidRPr="007C3F0D">
              <w:rPr>
                <w:rFonts w:ascii="Arial" w:hAnsi="Arial" w:cs="Arial"/>
                <w:sz w:val="20"/>
                <w:szCs w:val="20"/>
                <w:lang w:val="es-MX" w:eastAsia="es-MX"/>
              </w:rPr>
              <w:t> Es el género donde se representan acciones de la vida, tratando asuntos serios y profundos por medio del diálogo. Este género puede dividirse en: drama histórico, drama isabelino, drama lírico, drama social, drama litúrgico, drama satírico.</w:t>
            </w:r>
            <w:r w:rsidR="007C3F0D" w:rsidRPr="007C3F0D">
              <w:rPr>
                <w:rFonts w:ascii="Arial" w:hAnsi="Arial" w:cs="Arial"/>
                <w:sz w:val="20"/>
                <w:szCs w:val="20"/>
                <w:lang w:val="es-MX"/>
              </w:rPr>
              <w:t>-</w:t>
            </w:r>
            <w:r w:rsidR="007C3F0D" w:rsidRPr="007C3F0D">
              <w:rPr>
                <w:rFonts w:ascii="Arial" w:hAnsi="Arial" w:cs="Arial"/>
                <w:sz w:val="20"/>
                <w:szCs w:val="20"/>
              </w:rPr>
              <w:t xml:space="preserve">Para ampliar el tema se puede presentar el siguiente video donde se describen otros géneros teatrales  </w:t>
            </w:r>
            <w:hyperlink r:id="rId18" w:history="1">
              <w:r w:rsidR="007C3F0D" w:rsidRPr="007C3F0D">
                <w:rPr>
                  <w:rFonts w:ascii="Arial" w:hAnsi="Arial" w:cs="Arial"/>
                  <w:sz w:val="20"/>
                  <w:szCs w:val="20"/>
                  <w:u w:val="single"/>
                </w:rPr>
                <w:t>https://www.youtube.com/watch?v=m_LlRS1tHFY</w:t>
              </w:r>
            </w:hyperlink>
            <w:r w:rsidR="007C3F0D" w:rsidRPr="007C3F0D">
              <w:rPr>
                <w:rFonts w:ascii="Arial" w:hAnsi="Arial" w:cs="Arial"/>
                <w:sz w:val="20"/>
                <w:szCs w:val="20"/>
              </w:rPr>
              <w:t xml:space="preserve">  (3:21 min)</w:t>
            </w:r>
          </w:p>
          <w:p w:rsidR="007C3F0D" w:rsidRDefault="00CF48BB" w:rsidP="007C3F0D">
            <w:pPr>
              <w:rPr>
                <w:rFonts w:ascii="Arial" w:hAnsi="Arial" w:cs="Arial"/>
                <w:sz w:val="20"/>
                <w:szCs w:val="20"/>
              </w:rPr>
            </w:pPr>
            <w:r>
              <w:rPr>
                <w:rFonts w:ascii="Arial" w:hAnsi="Arial" w:cs="Arial"/>
                <w:b/>
                <w:sz w:val="20"/>
                <w:szCs w:val="20"/>
              </w:rPr>
              <w:lastRenderedPageBreak/>
              <w:t>CIERRE:</w:t>
            </w:r>
            <w:r w:rsidR="007C3F0D" w:rsidRPr="007C3F0D">
              <w:rPr>
                <w:rFonts w:ascii="Arial" w:hAnsi="Arial" w:cs="Arial"/>
                <w:sz w:val="20"/>
                <w:szCs w:val="20"/>
              </w:rPr>
              <w:t xml:space="preserve">-Una vez realizada la presentación e identificación de las obras teatrales, sugerir a los alumnos que investiguen y lleven al salón diferentes obras de teatro, se puede explorar en sitios de internet como el siguiente </w:t>
            </w:r>
            <w:hyperlink r:id="rId19" w:history="1">
              <w:r w:rsidR="007C3F0D" w:rsidRPr="007C3F0D">
                <w:rPr>
                  <w:rFonts w:ascii="Arial" w:hAnsi="Arial" w:cs="Arial"/>
                  <w:sz w:val="20"/>
                  <w:szCs w:val="20"/>
                  <w:u w:val="single"/>
                </w:rPr>
                <w:t>https://www.lahojadearena.com/secciones/teatro/</w:t>
              </w:r>
            </w:hyperlink>
            <w:r w:rsidR="007C3F0D" w:rsidRPr="007C3F0D">
              <w:rPr>
                <w:rFonts w:ascii="Arial" w:hAnsi="Arial" w:cs="Arial"/>
                <w:sz w:val="20"/>
                <w:szCs w:val="20"/>
              </w:rPr>
              <w:t xml:space="preserve"> , o en libros. La intención es que las lleven la próxima sesión para que sean clasificadas por ellos mismos.</w:t>
            </w:r>
          </w:p>
          <w:p w:rsidR="00CF48BB" w:rsidRDefault="00CF48BB" w:rsidP="00CF48BB">
            <w:pPr>
              <w:jc w:val="center"/>
              <w:rPr>
                <w:rFonts w:ascii="Arial" w:hAnsi="Arial" w:cs="Arial"/>
                <w:b/>
                <w:color w:val="4472C4"/>
                <w:sz w:val="16"/>
                <w:szCs w:val="16"/>
              </w:rPr>
            </w:pPr>
            <w:r>
              <w:rPr>
                <w:rFonts w:ascii="Arial" w:hAnsi="Arial" w:cs="Arial"/>
                <w:b/>
                <w:color w:val="4472C4"/>
                <w:sz w:val="16"/>
                <w:szCs w:val="16"/>
              </w:rPr>
              <w:t>TERMINO DE ACTIVIDAD</w:t>
            </w:r>
          </w:p>
          <w:p w:rsidR="00CF48BB" w:rsidRDefault="00CF48BB" w:rsidP="00CF48BB">
            <w:pPr>
              <w:jc w:val="center"/>
              <w:rPr>
                <w:rFonts w:ascii="Arial" w:hAnsi="Arial" w:cs="Arial"/>
                <w:b/>
                <w:sz w:val="20"/>
                <w:szCs w:val="20"/>
              </w:rPr>
            </w:pPr>
            <w:r>
              <w:rPr>
                <w:rFonts w:ascii="Arial" w:hAnsi="Arial" w:cs="Arial"/>
                <w:b/>
                <w:color w:val="4472C4"/>
                <w:sz w:val="16"/>
                <w:szCs w:val="16"/>
              </w:rPr>
              <w:t>*PAUSA ACTIVA</w:t>
            </w:r>
          </w:p>
          <w:p w:rsidR="00CF48BB" w:rsidRPr="00CF48BB" w:rsidRDefault="00CF48BB" w:rsidP="007C3F0D">
            <w:pPr>
              <w:rPr>
                <w:rFonts w:ascii="Arial" w:hAnsi="Arial" w:cs="Arial"/>
                <w:b/>
                <w:sz w:val="20"/>
                <w:szCs w:val="20"/>
              </w:rPr>
            </w:pPr>
          </w:p>
        </w:tc>
      </w:tr>
      <w:tr w:rsidR="00CF48BB" w:rsidRPr="007C3F0D" w:rsidTr="00CF48BB">
        <w:trPr>
          <w:trHeight w:val="70"/>
          <w:jc w:val="center"/>
        </w:trPr>
        <w:tc>
          <w:tcPr>
            <w:tcW w:w="13887" w:type="dxa"/>
            <w:gridSpan w:val="6"/>
            <w:shd w:val="clear" w:color="auto" w:fill="FFFFFF" w:themeFill="background1"/>
          </w:tcPr>
          <w:p w:rsidR="00CF48BB" w:rsidRPr="007C3F0D" w:rsidRDefault="00CF48BB" w:rsidP="007C3F0D">
            <w:pP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lastRenderedPageBreak/>
              <w:t>REFERENCIAS Y RECURSOS DIDÁCTICOS</w:t>
            </w:r>
            <w:r>
              <w:rPr>
                <w:rFonts w:ascii="Arial" w:eastAsiaTheme="minorHAnsi" w:hAnsi="Arial" w:cs="Arial"/>
                <w:b/>
                <w:sz w:val="20"/>
                <w:szCs w:val="20"/>
                <w:lang w:val="es-MX" w:eastAsia="en-US"/>
              </w:rPr>
              <w:t xml:space="preserve"> </w:t>
            </w:r>
            <w:r w:rsidRPr="007C3F0D">
              <w:rPr>
                <w:rFonts w:ascii="Arial" w:hAnsi="Arial" w:cs="Arial"/>
                <w:sz w:val="20"/>
                <w:szCs w:val="20"/>
              </w:rPr>
              <w:t>Enlace de internet.</w:t>
            </w:r>
            <w:r>
              <w:rPr>
                <w:rFonts w:ascii="Arial" w:eastAsiaTheme="minorHAnsi" w:hAnsi="Arial" w:cs="Arial"/>
                <w:b/>
                <w:sz w:val="20"/>
                <w:szCs w:val="20"/>
                <w:lang w:val="es-MX" w:eastAsia="en-US"/>
              </w:rPr>
              <w:t xml:space="preserve"> </w:t>
            </w:r>
            <w:r w:rsidRPr="007C3F0D">
              <w:rPr>
                <w:rFonts w:ascii="Arial" w:hAnsi="Arial" w:cs="Arial"/>
                <w:sz w:val="20"/>
                <w:szCs w:val="20"/>
              </w:rPr>
              <w:t xml:space="preserve">Lápiz. Cuaderno. </w:t>
            </w:r>
          </w:p>
        </w:tc>
      </w:tr>
      <w:tr w:rsidR="00CF48BB" w:rsidRPr="007C3F0D" w:rsidTr="00CF48BB">
        <w:trPr>
          <w:trHeight w:val="70"/>
          <w:jc w:val="center"/>
        </w:trPr>
        <w:tc>
          <w:tcPr>
            <w:tcW w:w="13887" w:type="dxa"/>
            <w:gridSpan w:val="6"/>
            <w:shd w:val="clear" w:color="auto" w:fill="FFFFFF" w:themeFill="background1"/>
          </w:tcPr>
          <w:p w:rsidR="00CF48BB" w:rsidRPr="007C3F0D" w:rsidRDefault="00CF48BB" w:rsidP="007C3F0D">
            <w:pPr>
              <w:rPr>
                <w:rFonts w:ascii="Arial" w:hAnsi="Arial" w:cs="Arial"/>
                <w:b/>
                <w:sz w:val="20"/>
                <w:szCs w:val="20"/>
              </w:rPr>
            </w:pPr>
            <w:r w:rsidRPr="007C3F0D">
              <w:rPr>
                <w:rFonts w:ascii="Arial" w:hAnsi="Arial" w:cs="Arial"/>
                <w:b/>
                <w:sz w:val="20"/>
                <w:szCs w:val="20"/>
              </w:rPr>
              <w:t>EVALUACIÓN Y EVIDENCIAS</w:t>
            </w:r>
            <w:r>
              <w:rPr>
                <w:rFonts w:ascii="Arial" w:hAnsi="Arial" w:cs="Arial"/>
                <w:b/>
                <w:sz w:val="20"/>
                <w:szCs w:val="20"/>
              </w:rPr>
              <w:t xml:space="preserve"> </w:t>
            </w:r>
            <w:r w:rsidRPr="007C3F0D">
              <w:rPr>
                <w:rFonts w:ascii="Arial" w:hAnsi="Arial" w:cs="Arial"/>
                <w:sz w:val="20"/>
                <w:szCs w:val="20"/>
              </w:rPr>
              <w:t>Observación y análisis de las participaciones, producciones y desarrollo de las actividades.</w:t>
            </w:r>
          </w:p>
        </w:tc>
      </w:tr>
    </w:tbl>
    <w:p w:rsidR="007C3F0D" w:rsidRPr="007C3F0D" w:rsidRDefault="007C3F0D" w:rsidP="007C3F0D">
      <w:pPr>
        <w:rPr>
          <w:rFonts w:ascii="Tahoma" w:eastAsiaTheme="minorHAnsi" w:hAnsi="Tahoma" w:cs="Tahoma"/>
          <w:lang w:val="es-MX" w:eastAsia="en-US"/>
        </w:rPr>
      </w:pPr>
    </w:p>
    <w:tbl>
      <w:tblPr>
        <w:tblStyle w:val="Tablaconcuadrcula28"/>
        <w:tblW w:w="0" w:type="auto"/>
        <w:jc w:val="center"/>
        <w:shd w:val="clear" w:color="auto" w:fill="FFFFFF" w:themeFill="background1"/>
        <w:tblLook w:val="04A0" w:firstRow="1" w:lastRow="0" w:firstColumn="1" w:lastColumn="0" w:noHBand="0" w:noVBand="1"/>
      </w:tblPr>
      <w:tblGrid>
        <w:gridCol w:w="1840"/>
        <w:gridCol w:w="2096"/>
        <w:gridCol w:w="1559"/>
        <w:gridCol w:w="1084"/>
        <w:gridCol w:w="1326"/>
        <w:gridCol w:w="5982"/>
      </w:tblGrid>
      <w:tr w:rsidR="007C3F0D" w:rsidRPr="007C3F0D" w:rsidTr="00CF48BB">
        <w:trPr>
          <w:jc w:val="center"/>
        </w:trPr>
        <w:tc>
          <w:tcPr>
            <w:tcW w:w="1840"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t>ÁREA</w:t>
            </w:r>
          </w:p>
        </w:tc>
        <w:tc>
          <w:tcPr>
            <w:tcW w:w="2096"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t>Artes</w:t>
            </w:r>
          </w:p>
        </w:tc>
        <w:tc>
          <w:tcPr>
            <w:tcW w:w="1559"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t>TIEMPO</w:t>
            </w:r>
          </w:p>
        </w:tc>
        <w:tc>
          <w:tcPr>
            <w:tcW w:w="5982" w:type="dxa"/>
            <w:shd w:val="clear" w:color="auto" w:fill="F2F2F2" w:themeFill="background1" w:themeFillShade="F2"/>
            <w:vAlign w:val="center"/>
          </w:tcPr>
          <w:p w:rsidR="007C3F0D" w:rsidRPr="00CF48BB" w:rsidRDefault="00CF48BB" w:rsidP="007C3F0D">
            <w:pPr>
              <w:jc w:val="center"/>
              <w:rPr>
                <w:rFonts w:ascii="Arial" w:eastAsiaTheme="minorHAnsi" w:hAnsi="Arial" w:cs="Arial"/>
                <w:sz w:val="20"/>
                <w:szCs w:val="20"/>
                <w:lang w:val="es-MX" w:eastAsia="en-US"/>
              </w:rPr>
            </w:pPr>
            <w:r>
              <w:rPr>
                <w:rFonts w:ascii="Arial" w:hAnsi="Arial" w:cs="Arial"/>
                <w:b/>
                <w:sz w:val="20"/>
                <w:szCs w:val="20"/>
              </w:rPr>
              <w:t>Semana 3. Del 18 al 22</w:t>
            </w:r>
            <w:r w:rsidR="007C3F0D" w:rsidRPr="00CF48BB">
              <w:rPr>
                <w:rFonts w:ascii="Arial" w:hAnsi="Arial" w:cs="Arial"/>
                <w:b/>
                <w:sz w:val="20"/>
                <w:szCs w:val="20"/>
              </w:rPr>
              <w:t xml:space="preserve"> de mayo</w:t>
            </w:r>
            <w:r>
              <w:rPr>
                <w:rFonts w:ascii="Arial" w:hAnsi="Arial" w:cs="Arial"/>
                <w:b/>
                <w:sz w:val="20"/>
                <w:szCs w:val="20"/>
              </w:rPr>
              <w:t xml:space="preserve"> 2020</w:t>
            </w:r>
            <w:r w:rsidR="007C3F0D" w:rsidRPr="00CF48BB">
              <w:rPr>
                <w:rFonts w:ascii="Arial" w:hAnsi="Arial" w:cs="Arial"/>
                <w:sz w:val="20"/>
                <w:szCs w:val="20"/>
              </w:rPr>
              <w:t>.</w:t>
            </w:r>
          </w:p>
        </w:tc>
      </w:tr>
      <w:tr w:rsidR="007C3F0D" w:rsidRPr="007C3F0D" w:rsidTr="00CF48BB">
        <w:trPr>
          <w:jc w:val="center"/>
        </w:trPr>
        <w:tc>
          <w:tcPr>
            <w:tcW w:w="13887" w:type="dxa"/>
            <w:gridSpan w:val="6"/>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APRENDIZAJES CLAVE</w:t>
            </w:r>
          </w:p>
        </w:tc>
      </w:tr>
      <w:tr w:rsidR="007C3F0D" w:rsidRPr="007C3F0D" w:rsidTr="00CF48BB">
        <w:trPr>
          <w:jc w:val="center"/>
        </w:trPr>
        <w:tc>
          <w:tcPr>
            <w:tcW w:w="1840" w:type="dxa"/>
            <w:shd w:val="clear" w:color="auto" w:fill="FFFFFF" w:themeFill="background1"/>
            <w:vAlign w:val="center"/>
          </w:tcPr>
          <w:p w:rsidR="007C3F0D" w:rsidRPr="007C3F0D" w:rsidRDefault="007C3F0D" w:rsidP="007C3F0D">
            <w:pPr>
              <w:tabs>
                <w:tab w:val="left" w:pos="3909"/>
              </w:tabs>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EJE</w:t>
            </w:r>
          </w:p>
        </w:tc>
        <w:tc>
          <w:tcPr>
            <w:tcW w:w="2096" w:type="dxa"/>
            <w:shd w:val="clear" w:color="auto" w:fill="FFFFFF" w:themeFill="background1"/>
            <w:vAlign w:val="center"/>
          </w:tcPr>
          <w:p w:rsidR="007C3F0D" w:rsidRPr="007C3F0D" w:rsidRDefault="007C3F0D" w:rsidP="007C3F0D">
            <w:pPr>
              <w:tabs>
                <w:tab w:val="left" w:pos="3909"/>
              </w:tabs>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TEMA</w:t>
            </w:r>
          </w:p>
        </w:tc>
        <w:tc>
          <w:tcPr>
            <w:tcW w:w="9951" w:type="dxa"/>
            <w:gridSpan w:val="4"/>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APRENDIZAJES ESPERADOS</w:t>
            </w:r>
          </w:p>
        </w:tc>
      </w:tr>
      <w:tr w:rsidR="007C3F0D" w:rsidRPr="007C3F0D" w:rsidTr="00CF48BB">
        <w:trPr>
          <w:trHeight w:val="668"/>
          <w:jc w:val="center"/>
        </w:trPr>
        <w:tc>
          <w:tcPr>
            <w:tcW w:w="1840" w:type="dxa"/>
            <w:shd w:val="clear" w:color="auto" w:fill="FFFFFF" w:themeFill="background1"/>
            <w:vAlign w:val="center"/>
          </w:tcPr>
          <w:p w:rsidR="007C3F0D" w:rsidRPr="007C3F0D" w:rsidRDefault="007C3F0D" w:rsidP="007C3F0D">
            <w:pPr>
              <w:jc w:val="center"/>
              <w:rPr>
                <w:rFonts w:ascii="Arial" w:hAnsi="Arial" w:cs="Arial"/>
                <w:sz w:val="20"/>
                <w:szCs w:val="20"/>
              </w:rPr>
            </w:pPr>
            <w:r w:rsidRPr="007C3F0D">
              <w:rPr>
                <w:rFonts w:ascii="Arial" w:hAnsi="Arial" w:cs="Arial"/>
                <w:sz w:val="20"/>
                <w:szCs w:val="20"/>
              </w:rPr>
              <w:t>Artes y entorno</w:t>
            </w:r>
          </w:p>
        </w:tc>
        <w:tc>
          <w:tcPr>
            <w:tcW w:w="2096" w:type="dxa"/>
            <w:shd w:val="clear" w:color="auto" w:fill="FFFFFF" w:themeFill="background1"/>
            <w:vAlign w:val="center"/>
          </w:tcPr>
          <w:p w:rsidR="007C3F0D" w:rsidRPr="007C3F0D" w:rsidRDefault="007C3F0D" w:rsidP="007C3F0D">
            <w:pPr>
              <w:jc w:val="center"/>
              <w:rPr>
                <w:rFonts w:ascii="Arial" w:hAnsi="Arial" w:cs="Arial"/>
                <w:sz w:val="20"/>
                <w:szCs w:val="20"/>
              </w:rPr>
            </w:pPr>
            <w:r w:rsidRPr="007C3F0D">
              <w:rPr>
                <w:rFonts w:ascii="Arial" w:hAnsi="Arial" w:cs="Arial"/>
                <w:sz w:val="20"/>
                <w:szCs w:val="20"/>
              </w:rPr>
              <w:t>Diversidad cultural y artística</w:t>
            </w:r>
          </w:p>
        </w:tc>
        <w:tc>
          <w:tcPr>
            <w:tcW w:w="9951" w:type="dxa"/>
            <w:gridSpan w:val="4"/>
            <w:shd w:val="clear" w:color="auto" w:fill="FFFFFF" w:themeFill="background1"/>
            <w:vAlign w:val="center"/>
          </w:tcPr>
          <w:p w:rsidR="007C3F0D" w:rsidRPr="007C3F0D" w:rsidRDefault="007C3F0D" w:rsidP="007C3F0D">
            <w:pPr>
              <w:autoSpaceDE w:val="0"/>
              <w:autoSpaceDN w:val="0"/>
              <w:adjustRightInd w:val="0"/>
              <w:jc w:val="both"/>
              <w:rPr>
                <w:rFonts w:ascii="Arial" w:hAnsi="Arial" w:cs="Arial"/>
                <w:sz w:val="20"/>
                <w:szCs w:val="20"/>
              </w:rPr>
            </w:pPr>
            <w:r w:rsidRPr="007C3F0D">
              <w:rPr>
                <w:rFonts w:ascii="Arial" w:eastAsia="TheSans-SemiLight" w:hAnsi="Arial" w:cs="Arial"/>
                <w:sz w:val="20"/>
                <w:szCs w:val="20"/>
              </w:rPr>
              <w:t>Clasifica obras artísticas teatrales por su origen, época o género e identifica sus principales características.</w:t>
            </w:r>
          </w:p>
        </w:tc>
      </w:tr>
      <w:tr w:rsidR="007C3F0D" w:rsidRPr="007C3F0D" w:rsidTr="00CF48BB">
        <w:trPr>
          <w:jc w:val="center"/>
        </w:trPr>
        <w:tc>
          <w:tcPr>
            <w:tcW w:w="13887" w:type="dxa"/>
            <w:gridSpan w:val="6"/>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ACTIVIDADES</w:t>
            </w:r>
          </w:p>
        </w:tc>
      </w:tr>
      <w:tr w:rsidR="007C3F0D" w:rsidRPr="007C3F0D" w:rsidTr="00CF48BB">
        <w:trPr>
          <w:trHeight w:val="990"/>
          <w:jc w:val="center"/>
        </w:trPr>
        <w:tc>
          <w:tcPr>
            <w:tcW w:w="13887" w:type="dxa"/>
            <w:gridSpan w:val="6"/>
            <w:shd w:val="clear" w:color="auto" w:fill="FFFFFF" w:themeFill="background1"/>
          </w:tcPr>
          <w:p w:rsidR="00CF48BB" w:rsidRDefault="00CF48BB" w:rsidP="007C3F0D">
            <w:pPr>
              <w:rPr>
                <w:rFonts w:ascii="Arial" w:hAnsi="Arial" w:cs="Arial"/>
                <w:b/>
                <w:sz w:val="20"/>
                <w:szCs w:val="20"/>
              </w:rPr>
            </w:pPr>
          </w:p>
          <w:p w:rsidR="007C3F0D" w:rsidRPr="00CF48BB" w:rsidRDefault="00CF48BB" w:rsidP="007C3F0D">
            <w:pPr>
              <w:rPr>
                <w:rFonts w:ascii="Arial" w:hAnsi="Arial" w:cs="Arial"/>
                <w:b/>
                <w:sz w:val="20"/>
                <w:szCs w:val="20"/>
              </w:rPr>
            </w:pPr>
            <w:r>
              <w:rPr>
                <w:rFonts w:ascii="Arial" w:hAnsi="Arial" w:cs="Arial"/>
                <w:b/>
                <w:sz w:val="20"/>
                <w:szCs w:val="20"/>
              </w:rPr>
              <w:t xml:space="preserve">INICIO: </w:t>
            </w:r>
            <w:r w:rsidR="007C3F0D" w:rsidRPr="007C3F0D">
              <w:rPr>
                <w:rFonts w:ascii="Arial" w:hAnsi="Arial" w:cs="Arial"/>
                <w:sz w:val="20"/>
                <w:szCs w:val="20"/>
              </w:rPr>
              <w:t xml:space="preserve">-Para recordar la clasificación de las obras teatrales </w:t>
            </w:r>
            <w:proofErr w:type="gramStart"/>
            <w:r w:rsidR="007C3F0D" w:rsidRPr="007C3F0D">
              <w:rPr>
                <w:rFonts w:ascii="Arial" w:hAnsi="Arial" w:cs="Arial"/>
                <w:sz w:val="20"/>
                <w:szCs w:val="20"/>
              </w:rPr>
              <w:t>preguntar  a</w:t>
            </w:r>
            <w:proofErr w:type="gramEnd"/>
            <w:r w:rsidR="007C3F0D" w:rsidRPr="007C3F0D">
              <w:rPr>
                <w:rFonts w:ascii="Arial" w:hAnsi="Arial" w:cs="Arial"/>
                <w:sz w:val="20"/>
                <w:szCs w:val="20"/>
              </w:rPr>
              <w:t xml:space="preserve"> los alumnos ¿cuáles son los géneros que recuerdan? </w:t>
            </w:r>
          </w:p>
          <w:p w:rsidR="007C3F0D" w:rsidRPr="00CF48BB" w:rsidRDefault="00CF48BB" w:rsidP="00CF48BB">
            <w:pPr>
              <w:rPr>
                <w:rFonts w:ascii="Arial" w:hAnsi="Arial" w:cs="Arial"/>
                <w:b/>
                <w:sz w:val="20"/>
                <w:szCs w:val="20"/>
              </w:rPr>
            </w:pPr>
            <w:proofErr w:type="gramStart"/>
            <w:r>
              <w:rPr>
                <w:rFonts w:ascii="Arial" w:hAnsi="Arial" w:cs="Arial"/>
                <w:b/>
                <w:sz w:val="20"/>
                <w:szCs w:val="20"/>
              </w:rPr>
              <w:t>DESARROLLO:</w:t>
            </w:r>
            <w:r w:rsidR="007C3F0D" w:rsidRPr="007C3F0D">
              <w:rPr>
                <w:rFonts w:ascii="Arial" w:hAnsi="Arial" w:cs="Arial"/>
                <w:sz w:val="20"/>
                <w:szCs w:val="20"/>
              </w:rPr>
              <w:t>-</w:t>
            </w:r>
            <w:proofErr w:type="gramEnd"/>
            <w:r w:rsidR="007C3F0D" w:rsidRPr="007C3F0D">
              <w:rPr>
                <w:rFonts w:ascii="Arial" w:hAnsi="Arial" w:cs="Arial"/>
                <w:sz w:val="20"/>
                <w:szCs w:val="20"/>
              </w:rPr>
              <w:t>Reunir al grupo en equipos de 4 o 5 integrantes para compartir sus obras teatrales llevadas al salón.-En su interior, cada equipo leerá una parte de las obras para identificar y clasificar los géneros, la época en que fue escrita y su origen-Una vez realizada la clasificación en el interior de los equipos, se hará lo mismo pero con todas las obras de los equipos.</w:t>
            </w:r>
            <w:r>
              <w:rPr>
                <w:rFonts w:ascii="Arial" w:hAnsi="Arial" w:cs="Arial"/>
                <w:b/>
                <w:sz w:val="20"/>
                <w:szCs w:val="20"/>
              </w:rPr>
              <w:t xml:space="preserve"> </w:t>
            </w:r>
            <w:r w:rsidR="007C3F0D" w:rsidRPr="007C3F0D">
              <w:rPr>
                <w:rFonts w:ascii="Arial" w:eastAsia="Calibri" w:hAnsi="Arial" w:cs="Arial"/>
                <w:sz w:val="20"/>
                <w:szCs w:val="20"/>
                <w:lang w:val="es-MX" w:eastAsia="en-US"/>
              </w:rPr>
              <w:t>Dibujar un cuadro como el siguiente en el pizarrón para que sea completado por todos los equipos.</w:t>
            </w:r>
          </w:p>
          <w:p w:rsidR="007C3F0D" w:rsidRPr="007C3F0D" w:rsidRDefault="007C3F0D" w:rsidP="007C3F0D">
            <w:pPr>
              <w:ind w:left="360"/>
              <w:contextualSpacing/>
              <w:rPr>
                <w:rFonts w:ascii="Arial" w:eastAsia="Calibri" w:hAnsi="Arial" w:cs="Arial"/>
                <w:sz w:val="20"/>
                <w:szCs w:val="20"/>
                <w:lang w:val="es-MX"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1448"/>
              <w:gridCol w:w="1104"/>
              <w:gridCol w:w="1417"/>
              <w:gridCol w:w="3304"/>
            </w:tblGrid>
            <w:tr w:rsidR="007C3F0D" w:rsidRPr="007C3F0D" w:rsidTr="000B44E6">
              <w:trPr>
                <w:jc w:val="center"/>
              </w:trPr>
              <w:tc>
                <w:tcPr>
                  <w:tcW w:w="2612" w:type="dxa"/>
                  <w:shd w:val="clear" w:color="auto" w:fill="auto"/>
                </w:tcPr>
                <w:p w:rsidR="007C3F0D" w:rsidRPr="007C3F0D" w:rsidRDefault="007C3F0D" w:rsidP="007C3F0D">
                  <w:pPr>
                    <w:contextualSpacing/>
                    <w:jc w:val="center"/>
                    <w:rPr>
                      <w:rFonts w:ascii="Arial" w:eastAsia="Calibri" w:hAnsi="Arial" w:cs="Arial"/>
                      <w:sz w:val="20"/>
                      <w:szCs w:val="20"/>
                      <w:lang w:val="es-MX" w:eastAsia="en-US"/>
                    </w:rPr>
                  </w:pPr>
                  <w:r w:rsidRPr="007C3F0D">
                    <w:rPr>
                      <w:rFonts w:ascii="Arial" w:eastAsia="Calibri" w:hAnsi="Arial" w:cs="Arial"/>
                      <w:sz w:val="20"/>
                      <w:szCs w:val="20"/>
                      <w:lang w:val="es-MX" w:eastAsia="en-US"/>
                    </w:rPr>
                    <w:t>Título de la obra</w:t>
                  </w:r>
                </w:p>
              </w:tc>
              <w:tc>
                <w:tcPr>
                  <w:tcW w:w="1448" w:type="dxa"/>
                  <w:shd w:val="clear" w:color="auto" w:fill="auto"/>
                </w:tcPr>
                <w:p w:rsidR="007C3F0D" w:rsidRPr="007C3F0D" w:rsidRDefault="007C3F0D" w:rsidP="007C3F0D">
                  <w:pPr>
                    <w:contextualSpacing/>
                    <w:jc w:val="center"/>
                    <w:rPr>
                      <w:rFonts w:ascii="Arial" w:eastAsia="Calibri" w:hAnsi="Arial" w:cs="Arial"/>
                      <w:sz w:val="20"/>
                      <w:szCs w:val="20"/>
                      <w:lang w:val="es-MX" w:eastAsia="en-US"/>
                    </w:rPr>
                  </w:pPr>
                  <w:r w:rsidRPr="007C3F0D">
                    <w:rPr>
                      <w:rFonts w:ascii="Arial" w:eastAsia="Calibri" w:hAnsi="Arial" w:cs="Arial"/>
                      <w:sz w:val="20"/>
                      <w:szCs w:val="20"/>
                      <w:lang w:val="es-MX" w:eastAsia="en-US"/>
                    </w:rPr>
                    <w:t>Género</w:t>
                  </w:r>
                </w:p>
              </w:tc>
              <w:tc>
                <w:tcPr>
                  <w:tcW w:w="1104" w:type="dxa"/>
                  <w:shd w:val="clear" w:color="auto" w:fill="auto"/>
                </w:tcPr>
                <w:p w:rsidR="007C3F0D" w:rsidRPr="007C3F0D" w:rsidRDefault="007C3F0D" w:rsidP="007C3F0D">
                  <w:pPr>
                    <w:contextualSpacing/>
                    <w:jc w:val="center"/>
                    <w:rPr>
                      <w:rFonts w:ascii="Arial" w:eastAsia="Calibri" w:hAnsi="Arial" w:cs="Arial"/>
                      <w:sz w:val="20"/>
                      <w:szCs w:val="20"/>
                      <w:lang w:val="es-MX" w:eastAsia="en-US"/>
                    </w:rPr>
                  </w:pPr>
                  <w:r w:rsidRPr="007C3F0D">
                    <w:rPr>
                      <w:rFonts w:ascii="Arial" w:eastAsia="Calibri" w:hAnsi="Arial" w:cs="Arial"/>
                      <w:sz w:val="20"/>
                      <w:szCs w:val="20"/>
                      <w:lang w:val="es-MX" w:eastAsia="en-US"/>
                    </w:rPr>
                    <w:t>Año</w:t>
                  </w:r>
                </w:p>
              </w:tc>
              <w:tc>
                <w:tcPr>
                  <w:tcW w:w="1417" w:type="dxa"/>
                  <w:shd w:val="clear" w:color="auto" w:fill="auto"/>
                </w:tcPr>
                <w:p w:rsidR="007C3F0D" w:rsidRPr="007C3F0D" w:rsidRDefault="007C3F0D" w:rsidP="007C3F0D">
                  <w:pPr>
                    <w:contextualSpacing/>
                    <w:jc w:val="center"/>
                    <w:rPr>
                      <w:rFonts w:ascii="Arial" w:eastAsia="Calibri" w:hAnsi="Arial" w:cs="Arial"/>
                      <w:sz w:val="20"/>
                      <w:szCs w:val="20"/>
                      <w:lang w:val="es-MX" w:eastAsia="en-US"/>
                    </w:rPr>
                  </w:pPr>
                  <w:r w:rsidRPr="007C3F0D">
                    <w:rPr>
                      <w:rFonts w:ascii="Arial" w:eastAsia="Calibri" w:hAnsi="Arial" w:cs="Arial"/>
                      <w:sz w:val="20"/>
                      <w:szCs w:val="20"/>
                      <w:lang w:val="es-MX" w:eastAsia="en-US"/>
                    </w:rPr>
                    <w:t>Origen</w:t>
                  </w:r>
                </w:p>
              </w:tc>
              <w:tc>
                <w:tcPr>
                  <w:tcW w:w="3304" w:type="dxa"/>
                  <w:shd w:val="clear" w:color="auto" w:fill="auto"/>
                </w:tcPr>
                <w:p w:rsidR="007C3F0D" w:rsidRPr="007C3F0D" w:rsidRDefault="007C3F0D" w:rsidP="007C3F0D">
                  <w:pPr>
                    <w:contextualSpacing/>
                    <w:jc w:val="center"/>
                    <w:rPr>
                      <w:rFonts w:ascii="Arial" w:eastAsia="Calibri" w:hAnsi="Arial" w:cs="Arial"/>
                      <w:sz w:val="20"/>
                      <w:szCs w:val="20"/>
                      <w:lang w:val="es-MX" w:eastAsia="en-US"/>
                    </w:rPr>
                  </w:pPr>
                  <w:r w:rsidRPr="007C3F0D">
                    <w:rPr>
                      <w:rFonts w:ascii="Arial" w:eastAsia="Calibri" w:hAnsi="Arial" w:cs="Arial"/>
                      <w:sz w:val="20"/>
                      <w:szCs w:val="20"/>
                      <w:lang w:val="es-MX" w:eastAsia="en-US"/>
                    </w:rPr>
                    <w:t>Características de la obra</w:t>
                  </w:r>
                </w:p>
              </w:tc>
            </w:tr>
            <w:tr w:rsidR="007C3F0D" w:rsidRPr="007C3F0D" w:rsidTr="000B44E6">
              <w:trPr>
                <w:jc w:val="center"/>
              </w:trPr>
              <w:tc>
                <w:tcPr>
                  <w:tcW w:w="2612" w:type="dxa"/>
                  <w:shd w:val="clear" w:color="auto" w:fill="auto"/>
                </w:tcPr>
                <w:p w:rsidR="007C3F0D" w:rsidRPr="007C3F0D" w:rsidRDefault="007C3F0D" w:rsidP="007C3F0D">
                  <w:pPr>
                    <w:contextualSpacing/>
                    <w:rPr>
                      <w:rFonts w:ascii="Arial" w:eastAsia="Calibri" w:hAnsi="Arial" w:cs="Arial"/>
                      <w:sz w:val="20"/>
                      <w:szCs w:val="20"/>
                      <w:lang w:val="es-MX" w:eastAsia="en-US"/>
                    </w:rPr>
                  </w:pPr>
                </w:p>
              </w:tc>
              <w:tc>
                <w:tcPr>
                  <w:tcW w:w="1448" w:type="dxa"/>
                  <w:shd w:val="clear" w:color="auto" w:fill="auto"/>
                </w:tcPr>
                <w:p w:rsidR="007C3F0D" w:rsidRPr="007C3F0D" w:rsidRDefault="007C3F0D" w:rsidP="007C3F0D">
                  <w:pPr>
                    <w:contextualSpacing/>
                    <w:rPr>
                      <w:rFonts w:ascii="Arial" w:eastAsia="Calibri" w:hAnsi="Arial" w:cs="Arial"/>
                      <w:sz w:val="20"/>
                      <w:szCs w:val="20"/>
                      <w:lang w:val="es-MX" w:eastAsia="en-US"/>
                    </w:rPr>
                  </w:pPr>
                </w:p>
              </w:tc>
              <w:tc>
                <w:tcPr>
                  <w:tcW w:w="1104" w:type="dxa"/>
                  <w:shd w:val="clear" w:color="auto" w:fill="auto"/>
                </w:tcPr>
                <w:p w:rsidR="007C3F0D" w:rsidRPr="007C3F0D" w:rsidRDefault="007C3F0D" w:rsidP="007C3F0D">
                  <w:pPr>
                    <w:contextualSpacing/>
                    <w:rPr>
                      <w:rFonts w:ascii="Arial" w:eastAsia="Calibri" w:hAnsi="Arial" w:cs="Arial"/>
                      <w:sz w:val="20"/>
                      <w:szCs w:val="20"/>
                      <w:lang w:val="es-MX" w:eastAsia="en-US"/>
                    </w:rPr>
                  </w:pPr>
                </w:p>
              </w:tc>
              <w:tc>
                <w:tcPr>
                  <w:tcW w:w="1417" w:type="dxa"/>
                  <w:shd w:val="clear" w:color="auto" w:fill="auto"/>
                </w:tcPr>
                <w:p w:rsidR="007C3F0D" w:rsidRPr="007C3F0D" w:rsidRDefault="007C3F0D" w:rsidP="007C3F0D">
                  <w:pPr>
                    <w:contextualSpacing/>
                    <w:rPr>
                      <w:rFonts w:ascii="Arial" w:eastAsia="Calibri" w:hAnsi="Arial" w:cs="Arial"/>
                      <w:sz w:val="20"/>
                      <w:szCs w:val="20"/>
                      <w:lang w:val="es-MX" w:eastAsia="en-US"/>
                    </w:rPr>
                  </w:pPr>
                </w:p>
              </w:tc>
              <w:tc>
                <w:tcPr>
                  <w:tcW w:w="3304" w:type="dxa"/>
                  <w:shd w:val="clear" w:color="auto" w:fill="auto"/>
                </w:tcPr>
                <w:p w:rsidR="007C3F0D" w:rsidRPr="007C3F0D" w:rsidRDefault="007C3F0D" w:rsidP="007C3F0D">
                  <w:pPr>
                    <w:contextualSpacing/>
                    <w:rPr>
                      <w:rFonts w:ascii="Arial" w:eastAsia="Calibri" w:hAnsi="Arial" w:cs="Arial"/>
                      <w:sz w:val="20"/>
                      <w:szCs w:val="20"/>
                      <w:lang w:val="es-MX" w:eastAsia="en-US"/>
                    </w:rPr>
                  </w:pPr>
                </w:p>
              </w:tc>
            </w:tr>
            <w:tr w:rsidR="007C3F0D" w:rsidRPr="007C3F0D" w:rsidTr="000B44E6">
              <w:trPr>
                <w:jc w:val="center"/>
              </w:trPr>
              <w:tc>
                <w:tcPr>
                  <w:tcW w:w="2612" w:type="dxa"/>
                  <w:shd w:val="clear" w:color="auto" w:fill="auto"/>
                </w:tcPr>
                <w:p w:rsidR="007C3F0D" w:rsidRPr="007C3F0D" w:rsidRDefault="007C3F0D" w:rsidP="007C3F0D">
                  <w:pPr>
                    <w:contextualSpacing/>
                    <w:rPr>
                      <w:rFonts w:ascii="Arial" w:eastAsia="Calibri" w:hAnsi="Arial" w:cs="Arial"/>
                      <w:sz w:val="20"/>
                      <w:szCs w:val="20"/>
                      <w:lang w:val="es-MX" w:eastAsia="en-US"/>
                    </w:rPr>
                  </w:pPr>
                </w:p>
              </w:tc>
              <w:tc>
                <w:tcPr>
                  <w:tcW w:w="1448" w:type="dxa"/>
                  <w:shd w:val="clear" w:color="auto" w:fill="auto"/>
                </w:tcPr>
                <w:p w:rsidR="007C3F0D" w:rsidRPr="007C3F0D" w:rsidRDefault="007C3F0D" w:rsidP="007C3F0D">
                  <w:pPr>
                    <w:contextualSpacing/>
                    <w:rPr>
                      <w:rFonts w:ascii="Arial" w:eastAsia="Calibri" w:hAnsi="Arial" w:cs="Arial"/>
                      <w:sz w:val="20"/>
                      <w:szCs w:val="20"/>
                      <w:lang w:val="es-MX" w:eastAsia="en-US"/>
                    </w:rPr>
                  </w:pPr>
                </w:p>
              </w:tc>
              <w:tc>
                <w:tcPr>
                  <w:tcW w:w="1104" w:type="dxa"/>
                  <w:shd w:val="clear" w:color="auto" w:fill="auto"/>
                </w:tcPr>
                <w:p w:rsidR="007C3F0D" w:rsidRPr="007C3F0D" w:rsidRDefault="007C3F0D" w:rsidP="007C3F0D">
                  <w:pPr>
                    <w:contextualSpacing/>
                    <w:rPr>
                      <w:rFonts w:ascii="Arial" w:eastAsia="Calibri" w:hAnsi="Arial" w:cs="Arial"/>
                      <w:sz w:val="20"/>
                      <w:szCs w:val="20"/>
                      <w:lang w:val="es-MX" w:eastAsia="en-US"/>
                    </w:rPr>
                  </w:pPr>
                </w:p>
              </w:tc>
              <w:tc>
                <w:tcPr>
                  <w:tcW w:w="1417" w:type="dxa"/>
                  <w:shd w:val="clear" w:color="auto" w:fill="auto"/>
                </w:tcPr>
                <w:p w:rsidR="007C3F0D" w:rsidRPr="007C3F0D" w:rsidRDefault="007C3F0D" w:rsidP="007C3F0D">
                  <w:pPr>
                    <w:contextualSpacing/>
                    <w:rPr>
                      <w:rFonts w:ascii="Arial" w:eastAsia="Calibri" w:hAnsi="Arial" w:cs="Arial"/>
                      <w:sz w:val="20"/>
                      <w:szCs w:val="20"/>
                      <w:lang w:val="es-MX" w:eastAsia="en-US"/>
                    </w:rPr>
                  </w:pPr>
                </w:p>
              </w:tc>
              <w:tc>
                <w:tcPr>
                  <w:tcW w:w="3304" w:type="dxa"/>
                  <w:shd w:val="clear" w:color="auto" w:fill="auto"/>
                </w:tcPr>
                <w:p w:rsidR="007C3F0D" w:rsidRPr="007C3F0D" w:rsidRDefault="007C3F0D" w:rsidP="007C3F0D">
                  <w:pPr>
                    <w:contextualSpacing/>
                    <w:rPr>
                      <w:rFonts w:ascii="Arial" w:eastAsia="Calibri" w:hAnsi="Arial" w:cs="Arial"/>
                      <w:sz w:val="20"/>
                      <w:szCs w:val="20"/>
                      <w:lang w:val="es-MX" w:eastAsia="en-US"/>
                    </w:rPr>
                  </w:pPr>
                </w:p>
              </w:tc>
            </w:tr>
            <w:tr w:rsidR="007C3F0D" w:rsidRPr="007C3F0D" w:rsidTr="000B44E6">
              <w:trPr>
                <w:jc w:val="center"/>
              </w:trPr>
              <w:tc>
                <w:tcPr>
                  <w:tcW w:w="2612" w:type="dxa"/>
                  <w:shd w:val="clear" w:color="auto" w:fill="auto"/>
                </w:tcPr>
                <w:p w:rsidR="007C3F0D" w:rsidRPr="007C3F0D" w:rsidRDefault="007C3F0D" w:rsidP="007C3F0D">
                  <w:pPr>
                    <w:contextualSpacing/>
                    <w:rPr>
                      <w:rFonts w:ascii="Arial" w:eastAsia="Calibri" w:hAnsi="Arial" w:cs="Arial"/>
                      <w:sz w:val="20"/>
                      <w:szCs w:val="20"/>
                      <w:lang w:val="es-MX" w:eastAsia="en-US"/>
                    </w:rPr>
                  </w:pPr>
                </w:p>
              </w:tc>
              <w:tc>
                <w:tcPr>
                  <w:tcW w:w="1448" w:type="dxa"/>
                  <w:shd w:val="clear" w:color="auto" w:fill="auto"/>
                </w:tcPr>
                <w:p w:rsidR="007C3F0D" w:rsidRPr="007C3F0D" w:rsidRDefault="007C3F0D" w:rsidP="007C3F0D">
                  <w:pPr>
                    <w:contextualSpacing/>
                    <w:rPr>
                      <w:rFonts w:ascii="Arial" w:eastAsia="Calibri" w:hAnsi="Arial" w:cs="Arial"/>
                      <w:sz w:val="20"/>
                      <w:szCs w:val="20"/>
                      <w:lang w:val="es-MX" w:eastAsia="en-US"/>
                    </w:rPr>
                  </w:pPr>
                </w:p>
              </w:tc>
              <w:tc>
                <w:tcPr>
                  <w:tcW w:w="1104" w:type="dxa"/>
                  <w:shd w:val="clear" w:color="auto" w:fill="auto"/>
                </w:tcPr>
                <w:p w:rsidR="007C3F0D" w:rsidRPr="007C3F0D" w:rsidRDefault="007C3F0D" w:rsidP="007C3F0D">
                  <w:pPr>
                    <w:contextualSpacing/>
                    <w:rPr>
                      <w:rFonts w:ascii="Arial" w:eastAsia="Calibri" w:hAnsi="Arial" w:cs="Arial"/>
                      <w:sz w:val="20"/>
                      <w:szCs w:val="20"/>
                      <w:lang w:val="es-MX" w:eastAsia="en-US"/>
                    </w:rPr>
                  </w:pPr>
                </w:p>
              </w:tc>
              <w:tc>
                <w:tcPr>
                  <w:tcW w:w="1417" w:type="dxa"/>
                  <w:shd w:val="clear" w:color="auto" w:fill="auto"/>
                </w:tcPr>
                <w:p w:rsidR="007C3F0D" w:rsidRPr="007C3F0D" w:rsidRDefault="007C3F0D" w:rsidP="007C3F0D">
                  <w:pPr>
                    <w:contextualSpacing/>
                    <w:rPr>
                      <w:rFonts w:ascii="Arial" w:eastAsia="Calibri" w:hAnsi="Arial" w:cs="Arial"/>
                      <w:sz w:val="20"/>
                      <w:szCs w:val="20"/>
                      <w:lang w:val="es-MX" w:eastAsia="en-US"/>
                    </w:rPr>
                  </w:pPr>
                </w:p>
              </w:tc>
              <w:tc>
                <w:tcPr>
                  <w:tcW w:w="3304" w:type="dxa"/>
                  <w:shd w:val="clear" w:color="auto" w:fill="auto"/>
                </w:tcPr>
                <w:p w:rsidR="007C3F0D" w:rsidRPr="007C3F0D" w:rsidRDefault="007C3F0D" w:rsidP="007C3F0D">
                  <w:pPr>
                    <w:contextualSpacing/>
                    <w:rPr>
                      <w:rFonts w:ascii="Arial" w:eastAsia="Calibri" w:hAnsi="Arial" w:cs="Arial"/>
                      <w:sz w:val="20"/>
                      <w:szCs w:val="20"/>
                      <w:lang w:val="es-MX" w:eastAsia="en-US"/>
                    </w:rPr>
                  </w:pPr>
                </w:p>
              </w:tc>
            </w:tr>
            <w:tr w:rsidR="007C3F0D" w:rsidRPr="007C3F0D" w:rsidTr="000B44E6">
              <w:trPr>
                <w:jc w:val="center"/>
              </w:trPr>
              <w:tc>
                <w:tcPr>
                  <w:tcW w:w="2612" w:type="dxa"/>
                  <w:shd w:val="clear" w:color="auto" w:fill="auto"/>
                </w:tcPr>
                <w:p w:rsidR="007C3F0D" w:rsidRPr="007C3F0D" w:rsidRDefault="007C3F0D" w:rsidP="007C3F0D">
                  <w:pPr>
                    <w:contextualSpacing/>
                    <w:rPr>
                      <w:rFonts w:ascii="Arial" w:eastAsia="Calibri" w:hAnsi="Arial" w:cs="Arial"/>
                      <w:sz w:val="20"/>
                      <w:szCs w:val="20"/>
                      <w:lang w:val="es-MX" w:eastAsia="en-US"/>
                    </w:rPr>
                  </w:pPr>
                </w:p>
              </w:tc>
              <w:tc>
                <w:tcPr>
                  <w:tcW w:w="1448" w:type="dxa"/>
                  <w:shd w:val="clear" w:color="auto" w:fill="auto"/>
                </w:tcPr>
                <w:p w:rsidR="007C3F0D" w:rsidRPr="007C3F0D" w:rsidRDefault="007C3F0D" w:rsidP="007C3F0D">
                  <w:pPr>
                    <w:contextualSpacing/>
                    <w:rPr>
                      <w:rFonts w:ascii="Arial" w:eastAsia="Calibri" w:hAnsi="Arial" w:cs="Arial"/>
                      <w:sz w:val="20"/>
                      <w:szCs w:val="20"/>
                      <w:lang w:val="es-MX" w:eastAsia="en-US"/>
                    </w:rPr>
                  </w:pPr>
                </w:p>
              </w:tc>
              <w:tc>
                <w:tcPr>
                  <w:tcW w:w="1104" w:type="dxa"/>
                  <w:shd w:val="clear" w:color="auto" w:fill="auto"/>
                </w:tcPr>
                <w:p w:rsidR="007C3F0D" w:rsidRPr="007C3F0D" w:rsidRDefault="007C3F0D" w:rsidP="007C3F0D">
                  <w:pPr>
                    <w:contextualSpacing/>
                    <w:rPr>
                      <w:rFonts w:ascii="Arial" w:eastAsia="Calibri" w:hAnsi="Arial" w:cs="Arial"/>
                      <w:sz w:val="20"/>
                      <w:szCs w:val="20"/>
                      <w:lang w:val="es-MX" w:eastAsia="en-US"/>
                    </w:rPr>
                  </w:pPr>
                </w:p>
              </w:tc>
              <w:tc>
                <w:tcPr>
                  <w:tcW w:w="1417" w:type="dxa"/>
                  <w:shd w:val="clear" w:color="auto" w:fill="auto"/>
                </w:tcPr>
                <w:p w:rsidR="007C3F0D" w:rsidRPr="007C3F0D" w:rsidRDefault="007C3F0D" w:rsidP="007C3F0D">
                  <w:pPr>
                    <w:contextualSpacing/>
                    <w:rPr>
                      <w:rFonts w:ascii="Arial" w:eastAsia="Calibri" w:hAnsi="Arial" w:cs="Arial"/>
                      <w:sz w:val="20"/>
                      <w:szCs w:val="20"/>
                      <w:lang w:val="es-MX" w:eastAsia="en-US"/>
                    </w:rPr>
                  </w:pPr>
                </w:p>
              </w:tc>
              <w:tc>
                <w:tcPr>
                  <w:tcW w:w="3304" w:type="dxa"/>
                  <w:shd w:val="clear" w:color="auto" w:fill="auto"/>
                </w:tcPr>
                <w:p w:rsidR="007C3F0D" w:rsidRPr="007C3F0D" w:rsidRDefault="007C3F0D" w:rsidP="007C3F0D">
                  <w:pPr>
                    <w:contextualSpacing/>
                    <w:rPr>
                      <w:rFonts w:ascii="Arial" w:eastAsia="Calibri" w:hAnsi="Arial" w:cs="Arial"/>
                      <w:sz w:val="20"/>
                      <w:szCs w:val="20"/>
                      <w:lang w:val="es-MX" w:eastAsia="en-US"/>
                    </w:rPr>
                  </w:pPr>
                </w:p>
              </w:tc>
            </w:tr>
          </w:tbl>
          <w:p w:rsidR="007C3F0D" w:rsidRPr="007C3F0D" w:rsidRDefault="007C3F0D" w:rsidP="007C3F0D">
            <w:pPr>
              <w:rPr>
                <w:rFonts w:ascii="Arial" w:hAnsi="Arial" w:cs="Arial"/>
                <w:sz w:val="20"/>
                <w:szCs w:val="20"/>
              </w:rPr>
            </w:pPr>
          </w:p>
          <w:p w:rsidR="007C3F0D" w:rsidRDefault="00CF48BB" w:rsidP="007C3F0D">
            <w:pPr>
              <w:rPr>
                <w:rFonts w:ascii="Arial" w:hAnsi="Arial" w:cs="Arial"/>
                <w:sz w:val="20"/>
                <w:szCs w:val="20"/>
              </w:rPr>
            </w:pPr>
            <w:proofErr w:type="gramStart"/>
            <w:r>
              <w:rPr>
                <w:rFonts w:ascii="Arial" w:hAnsi="Arial" w:cs="Arial"/>
                <w:b/>
                <w:sz w:val="20"/>
                <w:szCs w:val="20"/>
              </w:rPr>
              <w:t>CIERRE:</w:t>
            </w:r>
            <w:r w:rsidR="007C3F0D" w:rsidRPr="007C3F0D">
              <w:rPr>
                <w:rFonts w:ascii="Arial" w:hAnsi="Arial" w:cs="Arial"/>
                <w:sz w:val="20"/>
                <w:szCs w:val="20"/>
              </w:rPr>
              <w:t>-</w:t>
            </w:r>
            <w:proofErr w:type="gramEnd"/>
            <w:r w:rsidR="007C3F0D" w:rsidRPr="007C3F0D">
              <w:rPr>
                <w:rFonts w:ascii="Arial" w:hAnsi="Arial" w:cs="Arial"/>
                <w:sz w:val="20"/>
                <w:szCs w:val="20"/>
              </w:rPr>
              <w:t>Cuestionar a los alumnos ¿cuáles fueron las limitaciones con las que se encontraron para clasificar las obras teatrales?, ¿cómo le hicieron para identificar a qué género pertenece cada una?</w:t>
            </w:r>
          </w:p>
          <w:p w:rsidR="00CF48BB" w:rsidRDefault="00CF48BB" w:rsidP="00CF48BB">
            <w:pPr>
              <w:jc w:val="center"/>
              <w:rPr>
                <w:rFonts w:ascii="Arial" w:hAnsi="Arial" w:cs="Arial"/>
                <w:b/>
                <w:color w:val="4472C4"/>
                <w:sz w:val="16"/>
                <w:szCs w:val="16"/>
              </w:rPr>
            </w:pPr>
            <w:r>
              <w:rPr>
                <w:rFonts w:ascii="Arial" w:hAnsi="Arial" w:cs="Arial"/>
                <w:b/>
                <w:color w:val="4472C4"/>
                <w:sz w:val="16"/>
                <w:szCs w:val="16"/>
              </w:rPr>
              <w:t>TERMINO DE ACTIVIDAD</w:t>
            </w:r>
          </w:p>
          <w:p w:rsidR="00CF48BB" w:rsidRDefault="00CF48BB" w:rsidP="00CF48BB">
            <w:pPr>
              <w:jc w:val="center"/>
              <w:rPr>
                <w:rFonts w:ascii="Arial" w:hAnsi="Arial" w:cs="Arial"/>
                <w:b/>
                <w:sz w:val="20"/>
                <w:szCs w:val="20"/>
              </w:rPr>
            </w:pPr>
            <w:r>
              <w:rPr>
                <w:rFonts w:ascii="Arial" w:hAnsi="Arial" w:cs="Arial"/>
                <w:b/>
                <w:color w:val="4472C4"/>
                <w:sz w:val="16"/>
                <w:szCs w:val="16"/>
              </w:rPr>
              <w:t>*PAUSA ACTIVA</w:t>
            </w:r>
          </w:p>
          <w:p w:rsidR="00CF48BB" w:rsidRPr="00CF48BB" w:rsidRDefault="00CF48BB" w:rsidP="007C3F0D">
            <w:pPr>
              <w:rPr>
                <w:rFonts w:ascii="Arial" w:hAnsi="Arial" w:cs="Arial"/>
                <w:b/>
                <w:sz w:val="20"/>
                <w:szCs w:val="20"/>
              </w:rPr>
            </w:pPr>
          </w:p>
        </w:tc>
      </w:tr>
      <w:tr w:rsidR="00CF48BB" w:rsidRPr="007C3F0D" w:rsidTr="00CF48BB">
        <w:trPr>
          <w:trHeight w:val="70"/>
          <w:jc w:val="center"/>
        </w:trPr>
        <w:tc>
          <w:tcPr>
            <w:tcW w:w="13887" w:type="dxa"/>
            <w:gridSpan w:val="6"/>
            <w:shd w:val="clear" w:color="auto" w:fill="FFFFFF" w:themeFill="background1"/>
          </w:tcPr>
          <w:p w:rsidR="00CF48BB" w:rsidRPr="007C3F0D" w:rsidRDefault="00CF48BB" w:rsidP="007C3F0D">
            <w:pP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REFERENCIAS Y RECURSOS DIDÁCTICOS</w:t>
            </w:r>
            <w:r>
              <w:rPr>
                <w:rFonts w:ascii="Arial" w:eastAsiaTheme="minorHAnsi" w:hAnsi="Arial" w:cs="Arial"/>
                <w:b/>
                <w:sz w:val="20"/>
                <w:szCs w:val="20"/>
                <w:lang w:val="es-MX" w:eastAsia="en-US"/>
              </w:rPr>
              <w:t xml:space="preserve"> </w:t>
            </w:r>
            <w:r w:rsidRPr="007C3F0D">
              <w:rPr>
                <w:rFonts w:ascii="Arial" w:hAnsi="Arial" w:cs="Arial"/>
                <w:sz w:val="20"/>
                <w:szCs w:val="20"/>
              </w:rPr>
              <w:t>Enlaces de internet sugeridos.</w:t>
            </w:r>
            <w:r>
              <w:rPr>
                <w:rFonts w:ascii="Arial" w:eastAsiaTheme="minorHAnsi" w:hAnsi="Arial" w:cs="Arial"/>
                <w:b/>
                <w:sz w:val="20"/>
                <w:szCs w:val="20"/>
                <w:lang w:val="es-MX" w:eastAsia="en-US"/>
              </w:rPr>
              <w:t xml:space="preserve"> </w:t>
            </w:r>
            <w:r w:rsidRPr="007C3F0D">
              <w:rPr>
                <w:rFonts w:ascii="Arial" w:hAnsi="Arial" w:cs="Arial"/>
                <w:sz w:val="20"/>
                <w:szCs w:val="20"/>
              </w:rPr>
              <w:t>Investigación obras teatrales.</w:t>
            </w:r>
            <w:r>
              <w:rPr>
                <w:rFonts w:ascii="Arial" w:eastAsiaTheme="minorHAnsi" w:hAnsi="Arial" w:cs="Arial"/>
                <w:b/>
                <w:sz w:val="20"/>
                <w:szCs w:val="20"/>
                <w:lang w:val="es-MX" w:eastAsia="en-US"/>
              </w:rPr>
              <w:t xml:space="preserve"> </w:t>
            </w:r>
            <w:r w:rsidRPr="007C3F0D">
              <w:rPr>
                <w:rFonts w:ascii="Arial" w:hAnsi="Arial" w:cs="Arial"/>
                <w:sz w:val="20"/>
                <w:szCs w:val="20"/>
              </w:rPr>
              <w:t xml:space="preserve">Lápiz. Cuaderno. </w:t>
            </w:r>
          </w:p>
        </w:tc>
      </w:tr>
      <w:tr w:rsidR="00CF48BB" w:rsidRPr="007C3F0D" w:rsidTr="00CF48BB">
        <w:trPr>
          <w:trHeight w:val="126"/>
          <w:jc w:val="center"/>
        </w:trPr>
        <w:tc>
          <w:tcPr>
            <w:tcW w:w="13887" w:type="dxa"/>
            <w:gridSpan w:val="6"/>
            <w:shd w:val="clear" w:color="auto" w:fill="FFFFFF" w:themeFill="background1"/>
          </w:tcPr>
          <w:p w:rsidR="00CF48BB" w:rsidRPr="007C3F0D" w:rsidRDefault="00CF48BB" w:rsidP="007C3F0D">
            <w:pPr>
              <w:rPr>
                <w:rFonts w:ascii="Arial" w:hAnsi="Arial" w:cs="Arial"/>
                <w:b/>
                <w:sz w:val="20"/>
                <w:szCs w:val="20"/>
              </w:rPr>
            </w:pPr>
            <w:r w:rsidRPr="007C3F0D">
              <w:rPr>
                <w:rFonts w:ascii="Arial" w:hAnsi="Arial" w:cs="Arial"/>
                <w:b/>
                <w:sz w:val="20"/>
                <w:szCs w:val="20"/>
              </w:rPr>
              <w:t>EVALUACIÓN Y EVIDENCIAS</w:t>
            </w:r>
            <w:r>
              <w:rPr>
                <w:rFonts w:ascii="Arial" w:hAnsi="Arial" w:cs="Arial"/>
                <w:b/>
                <w:sz w:val="20"/>
                <w:szCs w:val="20"/>
              </w:rPr>
              <w:t xml:space="preserve"> </w:t>
            </w:r>
            <w:r w:rsidRPr="007C3F0D">
              <w:rPr>
                <w:rFonts w:ascii="Arial" w:hAnsi="Arial" w:cs="Arial"/>
                <w:sz w:val="20"/>
                <w:szCs w:val="20"/>
              </w:rPr>
              <w:t>Observación y análisis de las participaciones, producciones y desarrollo de las actividades.</w:t>
            </w:r>
            <w:r>
              <w:rPr>
                <w:rFonts w:ascii="Arial" w:hAnsi="Arial" w:cs="Arial"/>
                <w:b/>
                <w:sz w:val="20"/>
                <w:szCs w:val="20"/>
              </w:rPr>
              <w:t xml:space="preserve"> </w:t>
            </w:r>
            <w:r w:rsidRPr="007C3F0D">
              <w:rPr>
                <w:rFonts w:ascii="Arial" w:hAnsi="Arial" w:cs="Arial"/>
                <w:sz w:val="20"/>
                <w:szCs w:val="20"/>
              </w:rPr>
              <w:t>Escucha las opiniones de sus compañeros y completa una tabla con el apoyo de sus compañeros.</w:t>
            </w:r>
            <w:r>
              <w:rPr>
                <w:rFonts w:ascii="Arial" w:hAnsi="Arial" w:cs="Arial"/>
                <w:b/>
                <w:sz w:val="20"/>
                <w:szCs w:val="20"/>
              </w:rPr>
              <w:t xml:space="preserve"> </w:t>
            </w:r>
            <w:r w:rsidRPr="007C3F0D">
              <w:rPr>
                <w:rFonts w:ascii="Arial" w:hAnsi="Arial" w:cs="Arial"/>
                <w:sz w:val="20"/>
                <w:szCs w:val="20"/>
              </w:rPr>
              <w:t>Comparte información con sus compañeros.</w:t>
            </w:r>
            <w:r>
              <w:rPr>
                <w:rFonts w:ascii="Arial" w:hAnsi="Arial" w:cs="Arial"/>
                <w:b/>
                <w:sz w:val="20"/>
                <w:szCs w:val="20"/>
              </w:rPr>
              <w:t xml:space="preserve"> </w:t>
            </w:r>
            <w:r w:rsidRPr="007C3F0D">
              <w:rPr>
                <w:rFonts w:ascii="Arial" w:hAnsi="Arial" w:cs="Arial"/>
                <w:sz w:val="20"/>
                <w:szCs w:val="20"/>
              </w:rPr>
              <w:t>Identifica las características de las obras teatrales.</w:t>
            </w:r>
          </w:p>
        </w:tc>
      </w:tr>
    </w:tbl>
    <w:p w:rsidR="007C3F0D" w:rsidRDefault="007C3F0D" w:rsidP="007C3F0D">
      <w:pPr>
        <w:rPr>
          <w:rFonts w:ascii="Tahoma" w:eastAsiaTheme="minorHAnsi" w:hAnsi="Tahoma" w:cs="Tahoma"/>
          <w:lang w:val="es-MX" w:eastAsia="en-US"/>
        </w:rPr>
      </w:pPr>
    </w:p>
    <w:p w:rsidR="001B2702" w:rsidRDefault="001B2702" w:rsidP="007C3F0D">
      <w:pPr>
        <w:rPr>
          <w:rFonts w:ascii="Tahoma" w:eastAsiaTheme="minorHAnsi" w:hAnsi="Tahoma" w:cs="Tahoma"/>
          <w:lang w:val="es-MX" w:eastAsia="en-US"/>
        </w:rPr>
      </w:pPr>
    </w:p>
    <w:p w:rsidR="001B2702" w:rsidRDefault="001B2702" w:rsidP="007C3F0D">
      <w:pPr>
        <w:rPr>
          <w:rFonts w:ascii="Tahoma" w:eastAsiaTheme="minorHAnsi" w:hAnsi="Tahoma" w:cs="Tahoma"/>
          <w:lang w:val="es-MX" w:eastAsia="en-US"/>
        </w:rPr>
      </w:pPr>
    </w:p>
    <w:p w:rsidR="001B2702" w:rsidRDefault="001B2702" w:rsidP="007C3F0D">
      <w:pPr>
        <w:rPr>
          <w:rFonts w:ascii="Tahoma" w:eastAsiaTheme="minorHAnsi" w:hAnsi="Tahoma" w:cs="Tahoma"/>
          <w:lang w:val="es-MX" w:eastAsia="en-US"/>
        </w:rPr>
      </w:pPr>
    </w:p>
    <w:p w:rsidR="001B2702" w:rsidRPr="007C3F0D" w:rsidRDefault="001B2702" w:rsidP="007C3F0D">
      <w:pPr>
        <w:rPr>
          <w:rFonts w:ascii="Tahoma" w:eastAsiaTheme="minorHAnsi" w:hAnsi="Tahoma" w:cs="Tahoma"/>
          <w:lang w:val="es-MX" w:eastAsia="en-US"/>
        </w:rPr>
      </w:pPr>
    </w:p>
    <w:tbl>
      <w:tblPr>
        <w:tblStyle w:val="Tablaconcuadrcula28"/>
        <w:tblW w:w="0" w:type="auto"/>
        <w:jc w:val="center"/>
        <w:shd w:val="clear" w:color="auto" w:fill="FFFFFF" w:themeFill="background1"/>
        <w:tblLook w:val="04A0" w:firstRow="1" w:lastRow="0" w:firstColumn="1" w:lastColumn="0" w:noHBand="0" w:noVBand="1"/>
      </w:tblPr>
      <w:tblGrid>
        <w:gridCol w:w="1840"/>
        <w:gridCol w:w="2096"/>
        <w:gridCol w:w="1559"/>
        <w:gridCol w:w="1084"/>
        <w:gridCol w:w="1326"/>
        <w:gridCol w:w="6407"/>
      </w:tblGrid>
      <w:tr w:rsidR="007C3F0D" w:rsidRPr="00CF48BB" w:rsidTr="00CF48BB">
        <w:trPr>
          <w:jc w:val="center"/>
        </w:trPr>
        <w:tc>
          <w:tcPr>
            <w:tcW w:w="1840"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lastRenderedPageBreak/>
              <w:t>ÁREA</w:t>
            </w:r>
          </w:p>
        </w:tc>
        <w:tc>
          <w:tcPr>
            <w:tcW w:w="2096"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t>Artes</w:t>
            </w:r>
          </w:p>
        </w:tc>
        <w:tc>
          <w:tcPr>
            <w:tcW w:w="1559"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7C3F0D" w:rsidRPr="00CF48BB" w:rsidRDefault="00CF48BB" w:rsidP="007C3F0D">
            <w:pPr>
              <w:jc w:val="center"/>
              <w:rPr>
                <w:rFonts w:ascii="Arial" w:hAnsi="Arial" w:cs="Arial"/>
                <w:b/>
                <w:sz w:val="20"/>
                <w:szCs w:val="20"/>
              </w:rPr>
            </w:pPr>
            <w:r>
              <w:rPr>
                <w:rFonts w:ascii="Arial" w:hAnsi="Arial" w:cs="Arial"/>
                <w:b/>
                <w:sz w:val="20"/>
                <w:szCs w:val="20"/>
              </w:rPr>
              <w:t>Semana 4. Del 25 al 29</w:t>
            </w:r>
            <w:r w:rsidR="007C3F0D" w:rsidRPr="00CF48BB">
              <w:rPr>
                <w:rFonts w:ascii="Arial" w:hAnsi="Arial" w:cs="Arial"/>
                <w:b/>
                <w:sz w:val="20"/>
                <w:szCs w:val="20"/>
              </w:rPr>
              <w:t xml:space="preserve"> de mayo</w:t>
            </w:r>
            <w:r>
              <w:rPr>
                <w:rFonts w:ascii="Arial" w:hAnsi="Arial" w:cs="Arial"/>
                <w:b/>
                <w:sz w:val="20"/>
                <w:szCs w:val="20"/>
              </w:rPr>
              <w:t xml:space="preserve"> 2020</w:t>
            </w:r>
            <w:r w:rsidR="007C3F0D" w:rsidRPr="00CF48BB">
              <w:rPr>
                <w:rFonts w:ascii="Arial" w:hAnsi="Arial" w:cs="Arial"/>
                <w:b/>
                <w:sz w:val="20"/>
                <w:szCs w:val="20"/>
              </w:rPr>
              <w:t>.</w:t>
            </w:r>
          </w:p>
        </w:tc>
      </w:tr>
      <w:tr w:rsidR="007C3F0D" w:rsidRPr="007C3F0D" w:rsidTr="00CF48BB">
        <w:trPr>
          <w:jc w:val="center"/>
        </w:trPr>
        <w:tc>
          <w:tcPr>
            <w:tcW w:w="14312" w:type="dxa"/>
            <w:gridSpan w:val="6"/>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APRENDIZAJES CLAVE</w:t>
            </w:r>
          </w:p>
        </w:tc>
      </w:tr>
      <w:tr w:rsidR="007C3F0D" w:rsidRPr="007C3F0D" w:rsidTr="00CF48BB">
        <w:trPr>
          <w:jc w:val="center"/>
        </w:trPr>
        <w:tc>
          <w:tcPr>
            <w:tcW w:w="1840" w:type="dxa"/>
            <w:shd w:val="clear" w:color="auto" w:fill="FFFFFF" w:themeFill="background1"/>
            <w:vAlign w:val="center"/>
          </w:tcPr>
          <w:p w:rsidR="007C3F0D" w:rsidRPr="007C3F0D" w:rsidRDefault="007C3F0D" w:rsidP="007C3F0D">
            <w:pPr>
              <w:tabs>
                <w:tab w:val="left" w:pos="3909"/>
              </w:tabs>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EJE</w:t>
            </w:r>
          </w:p>
        </w:tc>
        <w:tc>
          <w:tcPr>
            <w:tcW w:w="2096" w:type="dxa"/>
            <w:shd w:val="clear" w:color="auto" w:fill="FFFFFF" w:themeFill="background1"/>
            <w:vAlign w:val="center"/>
          </w:tcPr>
          <w:p w:rsidR="007C3F0D" w:rsidRPr="007C3F0D" w:rsidRDefault="007C3F0D" w:rsidP="007C3F0D">
            <w:pPr>
              <w:tabs>
                <w:tab w:val="left" w:pos="3909"/>
              </w:tabs>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TEMA</w:t>
            </w:r>
          </w:p>
        </w:tc>
        <w:tc>
          <w:tcPr>
            <w:tcW w:w="10376" w:type="dxa"/>
            <w:gridSpan w:val="4"/>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APRENDIZAJES ESPERADOS</w:t>
            </w:r>
          </w:p>
        </w:tc>
      </w:tr>
      <w:tr w:rsidR="007C3F0D" w:rsidRPr="007C3F0D" w:rsidTr="00CF48BB">
        <w:trPr>
          <w:trHeight w:val="142"/>
          <w:jc w:val="center"/>
        </w:trPr>
        <w:tc>
          <w:tcPr>
            <w:tcW w:w="1840" w:type="dxa"/>
            <w:shd w:val="clear" w:color="auto" w:fill="FFFFFF" w:themeFill="background1"/>
            <w:vAlign w:val="center"/>
          </w:tcPr>
          <w:p w:rsidR="007C3F0D" w:rsidRPr="007C3F0D" w:rsidRDefault="007C3F0D" w:rsidP="007C3F0D">
            <w:pPr>
              <w:jc w:val="center"/>
              <w:rPr>
                <w:rFonts w:ascii="Arial" w:hAnsi="Arial" w:cs="Arial"/>
                <w:sz w:val="20"/>
                <w:szCs w:val="20"/>
              </w:rPr>
            </w:pPr>
            <w:r w:rsidRPr="007C3F0D">
              <w:rPr>
                <w:rFonts w:ascii="Arial" w:hAnsi="Arial" w:cs="Arial"/>
                <w:sz w:val="20"/>
                <w:szCs w:val="20"/>
              </w:rPr>
              <w:t>Artes y entorno</w:t>
            </w:r>
          </w:p>
        </w:tc>
        <w:tc>
          <w:tcPr>
            <w:tcW w:w="2096" w:type="dxa"/>
            <w:shd w:val="clear" w:color="auto" w:fill="FFFFFF" w:themeFill="background1"/>
            <w:vAlign w:val="center"/>
          </w:tcPr>
          <w:p w:rsidR="007C3F0D" w:rsidRPr="007C3F0D" w:rsidRDefault="007C3F0D" w:rsidP="007C3F0D">
            <w:pPr>
              <w:jc w:val="center"/>
              <w:rPr>
                <w:rFonts w:ascii="Arial" w:hAnsi="Arial" w:cs="Arial"/>
                <w:sz w:val="20"/>
                <w:szCs w:val="20"/>
              </w:rPr>
            </w:pPr>
            <w:r w:rsidRPr="007C3F0D">
              <w:rPr>
                <w:rFonts w:ascii="Arial" w:hAnsi="Arial" w:cs="Arial"/>
                <w:sz w:val="20"/>
                <w:szCs w:val="20"/>
              </w:rPr>
              <w:t>Diversidad cultural y artística</w:t>
            </w:r>
          </w:p>
        </w:tc>
        <w:tc>
          <w:tcPr>
            <w:tcW w:w="10376" w:type="dxa"/>
            <w:gridSpan w:val="4"/>
            <w:shd w:val="clear" w:color="auto" w:fill="FFFFFF" w:themeFill="background1"/>
            <w:vAlign w:val="center"/>
          </w:tcPr>
          <w:p w:rsidR="007C3F0D" w:rsidRPr="007C3F0D" w:rsidRDefault="007C3F0D" w:rsidP="007C3F0D">
            <w:pPr>
              <w:autoSpaceDE w:val="0"/>
              <w:autoSpaceDN w:val="0"/>
              <w:adjustRightInd w:val="0"/>
              <w:jc w:val="both"/>
              <w:rPr>
                <w:rFonts w:ascii="Arial" w:hAnsi="Arial" w:cs="Arial"/>
                <w:sz w:val="20"/>
                <w:szCs w:val="20"/>
              </w:rPr>
            </w:pPr>
            <w:r w:rsidRPr="007C3F0D">
              <w:rPr>
                <w:rFonts w:ascii="Arial" w:eastAsia="TheSans-SemiLight" w:hAnsi="Arial" w:cs="Arial"/>
                <w:sz w:val="20"/>
                <w:szCs w:val="20"/>
              </w:rPr>
              <w:t>Clasifica obras artísticas teatrales por su origen, época o género e identifica sus principales características.</w:t>
            </w:r>
          </w:p>
        </w:tc>
      </w:tr>
      <w:tr w:rsidR="007C3F0D" w:rsidRPr="007C3F0D" w:rsidTr="00CF48BB">
        <w:trPr>
          <w:jc w:val="center"/>
        </w:trPr>
        <w:tc>
          <w:tcPr>
            <w:tcW w:w="14312" w:type="dxa"/>
            <w:gridSpan w:val="6"/>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ACTIVIDADES</w:t>
            </w:r>
          </w:p>
        </w:tc>
      </w:tr>
      <w:tr w:rsidR="007C3F0D" w:rsidRPr="007C3F0D" w:rsidTr="00CF48BB">
        <w:trPr>
          <w:trHeight w:val="2137"/>
          <w:jc w:val="center"/>
        </w:trPr>
        <w:tc>
          <w:tcPr>
            <w:tcW w:w="14312" w:type="dxa"/>
            <w:gridSpan w:val="6"/>
            <w:shd w:val="clear" w:color="auto" w:fill="FFFFFF" w:themeFill="background1"/>
          </w:tcPr>
          <w:p w:rsidR="00CF48BB" w:rsidRDefault="00CF48BB" w:rsidP="007C3F0D">
            <w:pPr>
              <w:rPr>
                <w:rFonts w:ascii="Arial" w:hAnsi="Arial" w:cs="Arial"/>
                <w:b/>
                <w:sz w:val="20"/>
                <w:szCs w:val="20"/>
              </w:rPr>
            </w:pPr>
          </w:p>
          <w:p w:rsidR="007C3F0D" w:rsidRPr="007C3F0D" w:rsidRDefault="00CF48BB" w:rsidP="00CF48BB">
            <w:pPr>
              <w:jc w:val="both"/>
              <w:rPr>
                <w:rFonts w:ascii="Arial" w:hAnsi="Arial" w:cs="Arial"/>
                <w:b/>
                <w:sz w:val="20"/>
                <w:szCs w:val="20"/>
              </w:rPr>
            </w:pPr>
            <w:proofErr w:type="gramStart"/>
            <w:r>
              <w:rPr>
                <w:rFonts w:ascii="Arial" w:hAnsi="Arial" w:cs="Arial"/>
                <w:b/>
                <w:sz w:val="20"/>
                <w:szCs w:val="20"/>
              </w:rPr>
              <w:t>INICIO:</w:t>
            </w:r>
            <w:r w:rsidR="007C3F0D" w:rsidRPr="007C3F0D">
              <w:rPr>
                <w:rFonts w:ascii="Arial" w:hAnsi="Arial" w:cs="Arial"/>
                <w:sz w:val="20"/>
                <w:szCs w:val="20"/>
              </w:rPr>
              <w:t>-</w:t>
            </w:r>
            <w:proofErr w:type="gramEnd"/>
            <w:r w:rsidR="007C3F0D" w:rsidRPr="007C3F0D">
              <w:rPr>
                <w:rFonts w:ascii="Arial" w:hAnsi="Arial" w:cs="Arial"/>
                <w:sz w:val="20"/>
                <w:szCs w:val="20"/>
              </w:rPr>
              <w:t xml:space="preserve">Preguntar a los niños ¿si han visto alguna vez una obra de teatro guiñol?, ¿en dónde lo vieron?, ¿qué tema trataba?... </w:t>
            </w:r>
          </w:p>
          <w:p w:rsidR="007C3F0D" w:rsidRPr="007C3F0D" w:rsidRDefault="00CF48BB" w:rsidP="00CF48BB">
            <w:pPr>
              <w:jc w:val="both"/>
              <w:rPr>
                <w:rFonts w:ascii="Arial" w:hAnsi="Arial" w:cs="Arial"/>
                <w:b/>
                <w:sz w:val="20"/>
                <w:szCs w:val="20"/>
              </w:rPr>
            </w:pPr>
            <w:r>
              <w:rPr>
                <w:rFonts w:ascii="Arial" w:hAnsi="Arial" w:cs="Arial"/>
                <w:b/>
                <w:sz w:val="20"/>
                <w:szCs w:val="20"/>
              </w:rPr>
              <w:t xml:space="preserve">DESARROLLO: </w:t>
            </w:r>
            <w:r w:rsidR="007C3F0D" w:rsidRPr="007C3F0D">
              <w:rPr>
                <w:rFonts w:ascii="Arial" w:hAnsi="Arial" w:cs="Arial"/>
                <w:sz w:val="20"/>
                <w:szCs w:val="20"/>
              </w:rPr>
              <w:t xml:space="preserve">-Presentar la siguiente obra de teatro guiñol “Los derechos y deberes de los niños con Juan Derechito”  </w:t>
            </w:r>
            <w:hyperlink r:id="rId20" w:history="1">
              <w:r w:rsidR="007C3F0D" w:rsidRPr="007C3F0D">
                <w:rPr>
                  <w:rFonts w:ascii="Arial" w:hAnsi="Arial" w:cs="Arial"/>
                  <w:sz w:val="20"/>
                  <w:szCs w:val="20"/>
                  <w:u w:val="single"/>
                </w:rPr>
                <w:t>https://www.youtube.com/watch?v=YFufWy_sLOY&amp;t=256s</w:t>
              </w:r>
            </w:hyperlink>
            <w:r w:rsidR="007C3F0D" w:rsidRPr="007C3F0D">
              <w:rPr>
                <w:rFonts w:ascii="Arial" w:hAnsi="Arial" w:cs="Arial"/>
                <w:sz w:val="20"/>
                <w:szCs w:val="20"/>
              </w:rPr>
              <w:t xml:space="preserve"> (13:34 min)</w:t>
            </w:r>
            <w:r>
              <w:rPr>
                <w:rFonts w:ascii="Arial" w:hAnsi="Arial" w:cs="Arial"/>
                <w:b/>
                <w:sz w:val="20"/>
                <w:szCs w:val="20"/>
              </w:rPr>
              <w:t xml:space="preserve"> </w:t>
            </w:r>
            <w:r w:rsidR="007C3F0D" w:rsidRPr="007C3F0D">
              <w:rPr>
                <w:rFonts w:ascii="Arial" w:hAnsi="Arial" w:cs="Arial"/>
                <w:sz w:val="20"/>
                <w:szCs w:val="20"/>
              </w:rPr>
              <w:t>-Solicitar que después de ver el video responderán individualmente a las siguientes preguntas en el cuaderno: ¿cuáles son las características de los personajes?, ¿cómo es la escenografía?, ¿quiénes actúan?, ¿a qué genero pertenece esta obra?, etc.</w:t>
            </w:r>
            <w:r>
              <w:rPr>
                <w:rFonts w:ascii="Arial" w:hAnsi="Arial" w:cs="Arial"/>
                <w:b/>
                <w:sz w:val="20"/>
                <w:szCs w:val="20"/>
              </w:rPr>
              <w:t xml:space="preserve"> </w:t>
            </w:r>
            <w:r w:rsidR="007C3F0D" w:rsidRPr="007C3F0D">
              <w:rPr>
                <w:rFonts w:ascii="Arial" w:hAnsi="Arial" w:cs="Arial"/>
                <w:sz w:val="20"/>
                <w:szCs w:val="20"/>
              </w:rPr>
              <w:t xml:space="preserve">-Si no se puede proyectar el video, se sugiere llevar una obra de teatro, leerla y solicitar que identifiquen el género de dicha obra. </w:t>
            </w:r>
          </w:p>
          <w:p w:rsidR="007C3F0D" w:rsidRDefault="00CF48BB" w:rsidP="00CF48BB">
            <w:pPr>
              <w:jc w:val="both"/>
              <w:rPr>
                <w:rFonts w:ascii="Arial" w:hAnsi="Arial" w:cs="Arial"/>
                <w:sz w:val="20"/>
                <w:szCs w:val="20"/>
              </w:rPr>
            </w:pPr>
            <w:r>
              <w:rPr>
                <w:rFonts w:ascii="Arial" w:hAnsi="Arial" w:cs="Arial"/>
                <w:b/>
                <w:sz w:val="20"/>
                <w:szCs w:val="20"/>
              </w:rPr>
              <w:t>CIERRE:</w:t>
            </w:r>
            <w:r w:rsidR="007C3F0D" w:rsidRPr="007C3F0D">
              <w:rPr>
                <w:rFonts w:ascii="Arial" w:hAnsi="Arial" w:cs="Arial"/>
                <w:sz w:val="20"/>
                <w:szCs w:val="20"/>
              </w:rPr>
              <w:t xml:space="preserve">-Después de contestar las preguntas individualmente, solicitar voluntariamente la participación de los alumnos para leer sus </w:t>
            </w:r>
            <w:proofErr w:type="gramStart"/>
            <w:r w:rsidR="007C3F0D" w:rsidRPr="007C3F0D">
              <w:rPr>
                <w:rFonts w:ascii="Arial" w:hAnsi="Arial" w:cs="Arial"/>
                <w:sz w:val="20"/>
                <w:szCs w:val="20"/>
              </w:rPr>
              <w:t>respuestas.-</w:t>
            </w:r>
            <w:proofErr w:type="gramEnd"/>
            <w:r w:rsidR="007C3F0D" w:rsidRPr="007C3F0D">
              <w:rPr>
                <w:rFonts w:ascii="Arial" w:hAnsi="Arial" w:cs="Arial"/>
                <w:sz w:val="20"/>
                <w:szCs w:val="20"/>
              </w:rPr>
              <w:t>Comparar las respuestas entre todo el grupo y definir los diferentes puntos de vista.</w:t>
            </w:r>
          </w:p>
          <w:p w:rsidR="00CF48BB" w:rsidRDefault="00CF48BB" w:rsidP="00CF48BB">
            <w:pPr>
              <w:jc w:val="center"/>
              <w:rPr>
                <w:rFonts w:ascii="Arial" w:hAnsi="Arial" w:cs="Arial"/>
                <w:b/>
                <w:color w:val="4472C4"/>
                <w:sz w:val="16"/>
                <w:szCs w:val="16"/>
              </w:rPr>
            </w:pPr>
            <w:r>
              <w:rPr>
                <w:rFonts w:ascii="Arial" w:hAnsi="Arial" w:cs="Arial"/>
                <w:b/>
                <w:color w:val="4472C4"/>
                <w:sz w:val="16"/>
                <w:szCs w:val="16"/>
              </w:rPr>
              <w:t>TERMINO DE ACTIVIDAD</w:t>
            </w:r>
          </w:p>
          <w:p w:rsidR="00CF48BB" w:rsidRDefault="00CF48BB" w:rsidP="00CF48BB">
            <w:pPr>
              <w:jc w:val="center"/>
              <w:rPr>
                <w:rFonts w:ascii="Arial" w:hAnsi="Arial" w:cs="Arial"/>
                <w:b/>
                <w:color w:val="4472C4"/>
                <w:sz w:val="16"/>
                <w:szCs w:val="16"/>
              </w:rPr>
            </w:pPr>
            <w:r>
              <w:rPr>
                <w:rFonts w:ascii="Arial" w:hAnsi="Arial" w:cs="Arial"/>
                <w:b/>
                <w:color w:val="4472C4"/>
                <w:sz w:val="16"/>
                <w:szCs w:val="16"/>
              </w:rPr>
              <w:t>*PAUSA ACTIVA</w:t>
            </w:r>
          </w:p>
          <w:p w:rsidR="00CF48BB" w:rsidRPr="007C3F0D" w:rsidRDefault="00CF48BB" w:rsidP="007C3F0D">
            <w:pPr>
              <w:rPr>
                <w:rFonts w:ascii="Arial" w:hAnsi="Arial" w:cs="Arial"/>
                <w:b/>
                <w:sz w:val="20"/>
                <w:szCs w:val="20"/>
              </w:rPr>
            </w:pPr>
          </w:p>
        </w:tc>
      </w:tr>
      <w:tr w:rsidR="00CF48BB" w:rsidRPr="007C3F0D" w:rsidTr="00CF48BB">
        <w:trPr>
          <w:trHeight w:val="70"/>
          <w:jc w:val="center"/>
        </w:trPr>
        <w:tc>
          <w:tcPr>
            <w:tcW w:w="14312" w:type="dxa"/>
            <w:gridSpan w:val="6"/>
            <w:shd w:val="clear" w:color="auto" w:fill="FFFFFF" w:themeFill="background1"/>
          </w:tcPr>
          <w:p w:rsidR="00CF48BB" w:rsidRPr="007C3F0D" w:rsidRDefault="00CF48BB" w:rsidP="007C3F0D">
            <w:pPr>
              <w:rPr>
                <w:rFonts w:ascii="Arial" w:hAnsi="Arial" w:cs="Arial"/>
                <w:b/>
                <w:sz w:val="20"/>
                <w:szCs w:val="20"/>
              </w:rPr>
            </w:pPr>
            <w:r w:rsidRPr="007C3F0D">
              <w:rPr>
                <w:rFonts w:ascii="Arial" w:hAnsi="Arial" w:cs="Arial"/>
                <w:b/>
                <w:sz w:val="20"/>
                <w:szCs w:val="20"/>
              </w:rPr>
              <w:t>REFERENCIAS Y RECURSOS DIDÁCTICOS</w:t>
            </w:r>
            <w:r>
              <w:rPr>
                <w:rFonts w:ascii="Arial" w:hAnsi="Arial" w:cs="Arial"/>
                <w:b/>
                <w:sz w:val="20"/>
                <w:szCs w:val="20"/>
              </w:rPr>
              <w:t xml:space="preserve"> </w:t>
            </w:r>
            <w:r w:rsidRPr="007C3F0D">
              <w:rPr>
                <w:rFonts w:ascii="Arial" w:hAnsi="Arial" w:cs="Arial"/>
                <w:sz w:val="20"/>
                <w:szCs w:val="20"/>
              </w:rPr>
              <w:t xml:space="preserve">Video de la obra teatral “Los derechos y deberes de los niños con Juan </w:t>
            </w:r>
            <w:proofErr w:type="gramStart"/>
            <w:r w:rsidRPr="007C3F0D">
              <w:rPr>
                <w:rFonts w:ascii="Arial" w:hAnsi="Arial" w:cs="Arial"/>
                <w:sz w:val="20"/>
                <w:szCs w:val="20"/>
              </w:rPr>
              <w:t xml:space="preserve">Derechito” </w:t>
            </w:r>
            <w:r>
              <w:rPr>
                <w:rFonts w:ascii="Arial" w:hAnsi="Arial" w:cs="Arial"/>
                <w:b/>
                <w:sz w:val="20"/>
                <w:szCs w:val="20"/>
              </w:rPr>
              <w:t xml:space="preserve"> </w:t>
            </w:r>
            <w:r w:rsidRPr="007C3F0D">
              <w:rPr>
                <w:rFonts w:ascii="Arial" w:hAnsi="Arial" w:cs="Arial"/>
                <w:sz w:val="20"/>
                <w:szCs w:val="20"/>
              </w:rPr>
              <w:t>Cuaderno</w:t>
            </w:r>
            <w:proofErr w:type="gramEnd"/>
            <w:r w:rsidRPr="007C3F0D">
              <w:rPr>
                <w:rFonts w:ascii="Arial" w:hAnsi="Arial" w:cs="Arial"/>
                <w:sz w:val="20"/>
                <w:szCs w:val="20"/>
              </w:rPr>
              <w:t xml:space="preserve">. </w:t>
            </w:r>
            <w:proofErr w:type="spellStart"/>
            <w:r w:rsidRPr="007C3F0D">
              <w:rPr>
                <w:rFonts w:ascii="Arial" w:hAnsi="Arial" w:cs="Arial"/>
                <w:sz w:val="20"/>
                <w:szCs w:val="20"/>
              </w:rPr>
              <w:t>Lápiz.Enlace</w:t>
            </w:r>
            <w:proofErr w:type="spellEnd"/>
            <w:r w:rsidRPr="007C3F0D">
              <w:rPr>
                <w:rFonts w:ascii="Arial" w:hAnsi="Arial" w:cs="Arial"/>
                <w:sz w:val="20"/>
                <w:szCs w:val="20"/>
              </w:rPr>
              <w:t xml:space="preserve"> de internet sugerido.</w:t>
            </w:r>
          </w:p>
        </w:tc>
      </w:tr>
      <w:tr w:rsidR="00CF48BB" w:rsidRPr="007C3F0D" w:rsidTr="00CF48BB">
        <w:trPr>
          <w:trHeight w:val="70"/>
          <w:jc w:val="center"/>
        </w:trPr>
        <w:tc>
          <w:tcPr>
            <w:tcW w:w="14312" w:type="dxa"/>
            <w:gridSpan w:val="6"/>
            <w:shd w:val="clear" w:color="auto" w:fill="FFFFFF" w:themeFill="background1"/>
          </w:tcPr>
          <w:p w:rsidR="00CF48BB" w:rsidRPr="007C3F0D" w:rsidRDefault="00CF48BB" w:rsidP="007C3F0D">
            <w:pPr>
              <w:rPr>
                <w:rFonts w:ascii="Arial" w:hAnsi="Arial" w:cs="Arial"/>
                <w:b/>
                <w:sz w:val="20"/>
                <w:szCs w:val="20"/>
              </w:rPr>
            </w:pPr>
            <w:r w:rsidRPr="007C3F0D">
              <w:rPr>
                <w:rFonts w:ascii="Arial" w:hAnsi="Arial" w:cs="Arial"/>
                <w:b/>
                <w:sz w:val="20"/>
                <w:szCs w:val="20"/>
              </w:rPr>
              <w:t>EVALUACIÓN Y EVIDENCIAS</w:t>
            </w:r>
            <w:r>
              <w:rPr>
                <w:rFonts w:ascii="Arial" w:hAnsi="Arial" w:cs="Arial"/>
                <w:b/>
                <w:sz w:val="20"/>
                <w:szCs w:val="20"/>
              </w:rPr>
              <w:t xml:space="preserve"> </w:t>
            </w:r>
            <w:r w:rsidRPr="007C3F0D">
              <w:rPr>
                <w:rFonts w:ascii="Arial" w:hAnsi="Arial" w:cs="Arial"/>
                <w:sz w:val="20"/>
                <w:szCs w:val="20"/>
              </w:rPr>
              <w:t>Observación y análisis de las participaciones, producciones y desarrollo de las actividades.</w:t>
            </w:r>
            <w:r>
              <w:rPr>
                <w:rFonts w:ascii="Arial" w:hAnsi="Arial" w:cs="Arial"/>
                <w:b/>
                <w:sz w:val="20"/>
                <w:szCs w:val="20"/>
              </w:rPr>
              <w:t xml:space="preserve"> </w:t>
            </w:r>
            <w:r w:rsidRPr="007C3F0D">
              <w:rPr>
                <w:rFonts w:ascii="Arial" w:hAnsi="Arial" w:cs="Arial"/>
                <w:sz w:val="20"/>
                <w:szCs w:val="20"/>
              </w:rPr>
              <w:t>Identifica las características de una obra de teatro guiñol.</w:t>
            </w:r>
            <w:r>
              <w:rPr>
                <w:rFonts w:ascii="Arial" w:hAnsi="Arial" w:cs="Arial"/>
                <w:b/>
                <w:sz w:val="20"/>
                <w:szCs w:val="20"/>
              </w:rPr>
              <w:t xml:space="preserve"> </w:t>
            </w:r>
            <w:r w:rsidRPr="007C3F0D">
              <w:rPr>
                <w:rFonts w:ascii="Arial" w:hAnsi="Arial" w:cs="Arial"/>
                <w:sz w:val="20"/>
                <w:szCs w:val="20"/>
              </w:rPr>
              <w:t>Escucha las opiniones de sus compañeros con atención y respeto.</w:t>
            </w:r>
          </w:p>
        </w:tc>
      </w:tr>
    </w:tbl>
    <w:p w:rsidR="007C3F0D" w:rsidRDefault="007C3F0D" w:rsidP="007C3F0D">
      <w:pPr>
        <w:rPr>
          <w:rFonts w:ascii="Tahoma" w:eastAsiaTheme="minorHAnsi" w:hAnsi="Tahoma" w:cs="Tahoma"/>
          <w:lang w:eastAsia="en-US"/>
        </w:rPr>
      </w:pPr>
    </w:p>
    <w:p w:rsidR="00CF48BB" w:rsidRDefault="00CF48BB" w:rsidP="007C3F0D">
      <w:pPr>
        <w:rPr>
          <w:rFonts w:ascii="Tahoma" w:eastAsiaTheme="minorHAnsi" w:hAnsi="Tahoma" w:cs="Tahoma"/>
          <w:lang w:eastAsia="en-US"/>
        </w:rPr>
      </w:pPr>
    </w:p>
    <w:p w:rsidR="00CF48BB" w:rsidRDefault="00CF48BB" w:rsidP="007C3F0D">
      <w:pPr>
        <w:rPr>
          <w:rFonts w:ascii="Tahoma" w:eastAsiaTheme="minorHAnsi" w:hAnsi="Tahoma" w:cs="Tahoma"/>
          <w:lang w:eastAsia="en-US"/>
        </w:rPr>
      </w:pPr>
    </w:p>
    <w:p w:rsidR="00CF48BB" w:rsidRDefault="00CF48BB" w:rsidP="007C3F0D">
      <w:pPr>
        <w:rPr>
          <w:rFonts w:ascii="Tahoma" w:eastAsiaTheme="minorHAnsi" w:hAnsi="Tahoma" w:cs="Tahoma"/>
          <w:lang w:eastAsia="en-US"/>
        </w:rPr>
      </w:pPr>
    </w:p>
    <w:p w:rsidR="00CF48BB" w:rsidRDefault="00CF48BB" w:rsidP="007C3F0D">
      <w:pPr>
        <w:rPr>
          <w:rFonts w:ascii="Tahoma" w:eastAsiaTheme="minorHAnsi" w:hAnsi="Tahoma" w:cs="Tahoma"/>
          <w:lang w:eastAsia="en-US"/>
        </w:rPr>
      </w:pPr>
    </w:p>
    <w:p w:rsidR="00CF48BB" w:rsidRDefault="00CF48BB" w:rsidP="007C3F0D">
      <w:pPr>
        <w:rPr>
          <w:rFonts w:ascii="Tahoma" w:eastAsiaTheme="minorHAnsi" w:hAnsi="Tahoma" w:cs="Tahoma"/>
          <w:lang w:eastAsia="en-US"/>
        </w:rPr>
      </w:pPr>
    </w:p>
    <w:p w:rsidR="00CF48BB" w:rsidRDefault="00CF48BB" w:rsidP="007C3F0D">
      <w:pPr>
        <w:rPr>
          <w:rFonts w:ascii="Tahoma" w:eastAsiaTheme="minorHAnsi" w:hAnsi="Tahoma" w:cs="Tahoma"/>
          <w:lang w:eastAsia="en-US"/>
        </w:rPr>
      </w:pPr>
    </w:p>
    <w:p w:rsidR="00CF48BB" w:rsidRDefault="00CF48BB" w:rsidP="007C3F0D">
      <w:pPr>
        <w:rPr>
          <w:rFonts w:ascii="Tahoma" w:eastAsiaTheme="minorHAnsi" w:hAnsi="Tahoma" w:cs="Tahoma"/>
          <w:lang w:eastAsia="en-US"/>
        </w:rPr>
      </w:pPr>
    </w:p>
    <w:p w:rsidR="00CF48BB" w:rsidRDefault="00CF48BB" w:rsidP="007C3F0D">
      <w:pPr>
        <w:rPr>
          <w:rFonts w:ascii="Tahoma" w:eastAsiaTheme="minorHAnsi" w:hAnsi="Tahoma" w:cs="Tahoma"/>
          <w:lang w:eastAsia="en-US"/>
        </w:rPr>
      </w:pPr>
    </w:p>
    <w:p w:rsidR="00CF48BB" w:rsidRDefault="00CF48BB" w:rsidP="007C3F0D">
      <w:pPr>
        <w:rPr>
          <w:rFonts w:ascii="Tahoma" w:eastAsiaTheme="minorHAnsi" w:hAnsi="Tahoma" w:cs="Tahoma"/>
          <w:lang w:eastAsia="en-US"/>
        </w:rPr>
      </w:pPr>
    </w:p>
    <w:p w:rsidR="00CF48BB" w:rsidRDefault="00CF48BB" w:rsidP="007C3F0D">
      <w:pPr>
        <w:rPr>
          <w:rFonts w:ascii="Tahoma" w:eastAsiaTheme="minorHAnsi" w:hAnsi="Tahoma" w:cs="Tahoma"/>
          <w:lang w:eastAsia="en-US"/>
        </w:rPr>
      </w:pPr>
    </w:p>
    <w:p w:rsidR="00CF48BB" w:rsidRDefault="00CF48BB" w:rsidP="007C3F0D">
      <w:pPr>
        <w:rPr>
          <w:rFonts w:ascii="Tahoma" w:eastAsiaTheme="minorHAnsi" w:hAnsi="Tahoma" w:cs="Tahoma"/>
          <w:lang w:eastAsia="en-US"/>
        </w:rPr>
      </w:pPr>
    </w:p>
    <w:p w:rsidR="00CF48BB" w:rsidRDefault="00CF48BB" w:rsidP="007C3F0D">
      <w:pPr>
        <w:rPr>
          <w:rFonts w:ascii="Tahoma" w:eastAsiaTheme="minorHAnsi" w:hAnsi="Tahoma" w:cs="Tahoma"/>
          <w:lang w:eastAsia="en-US"/>
        </w:rPr>
      </w:pPr>
    </w:p>
    <w:p w:rsidR="001B2702" w:rsidRDefault="001B2702" w:rsidP="007C3F0D">
      <w:pPr>
        <w:rPr>
          <w:rFonts w:ascii="Tahoma" w:eastAsiaTheme="minorHAnsi" w:hAnsi="Tahoma" w:cs="Tahoma"/>
          <w:lang w:eastAsia="en-US"/>
        </w:rPr>
      </w:pPr>
    </w:p>
    <w:p w:rsidR="001B2702" w:rsidRDefault="001B2702" w:rsidP="007C3F0D">
      <w:pPr>
        <w:rPr>
          <w:rFonts w:ascii="Tahoma" w:eastAsiaTheme="minorHAnsi" w:hAnsi="Tahoma" w:cs="Tahoma"/>
          <w:lang w:eastAsia="en-US"/>
        </w:rPr>
      </w:pPr>
    </w:p>
    <w:p w:rsidR="001B2702" w:rsidRDefault="001B2702" w:rsidP="007C3F0D">
      <w:pPr>
        <w:rPr>
          <w:rFonts w:ascii="Tahoma" w:eastAsiaTheme="minorHAnsi" w:hAnsi="Tahoma" w:cs="Tahoma"/>
          <w:lang w:eastAsia="en-US"/>
        </w:rPr>
      </w:pPr>
    </w:p>
    <w:p w:rsidR="001B2702" w:rsidRPr="00CF48BB" w:rsidRDefault="001B2702" w:rsidP="007C3F0D">
      <w:pPr>
        <w:rPr>
          <w:rFonts w:ascii="Tahoma" w:eastAsiaTheme="minorHAnsi" w:hAnsi="Tahoma" w:cs="Tahoma"/>
          <w:lang w:eastAsia="en-US"/>
        </w:rPr>
      </w:pPr>
    </w:p>
    <w:p w:rsidR="007C3F0D" w:rsidRPr="007C3F0D" w:rsidRDefault="007C3F0D" w:rsidP="007C3F0D">
      <w:pPr>
        <w:rPr>
          <w:rFonts w:ascii="Tahoma" w:eastAsiaTheme="minorHAnsi" w:hAnsi="Tahoma" w:cs="Tahoma"/>
          <w:lang w:val="es-MX" w:eastAsia="en-US"/>
        </w:rPr>
      </w:pPr>
    </w:p>
    <w:tbl>
      <w:tblPr>
        <w:tblStyle w:val="Tablaconcuadrcula29"/>
        <w:tblW w:w="0" w:type="auto"/>
        <w:jc w:val="center"/>
        <w:shd w:val="clear" w:color="auto" w:fill="FFFFFF" w:themeFill="background1"/>
        <w:tblLook w:val="04A0" w:firstRow="1" w:lastRow="0" w:firstColumn="1" w:lastColumn="0" w:noHBand="0" w:noVBand="1"/>
      </w:tblPr>
      <w:tblGrid>
        <w:gridCol w:w="1809"/>
        <w:gridCol w:w="2728"/>
        <w:gridCol w:w="1459"/>
        <w:gridCol w:w="976"/>
        <w:gridCol w:w="1295"/>
        <w:gridCol w:w="6045"/>
      </w:tblGrid>
      <w:tr w:rsidR="007C3F0D" w:rsidRPr="007C3F0D" w:rsidTr="00CF48BB">
        <w:trPr>
          <w:jc w:val="center"/>
        </w:trPr>
        <w:tc>
          <w:tcPr>
            <w:tcW w:w="1809"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lastRenderedPageBreak/>
              <w:t>ÁREA</w:t>
            </w:r>
          </w:p>
        </w:tc>
        <w:tc>
          <w:tcPr>
            <w:tcW w:w="2728"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t>Educación Socioemocional</w:t>
            </w:r>
          </w:p>
        </w:tc>
        <w:tc>
          <w:tcPr>
            <w:tcW w:w="1459"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t xml:space="preserve">GRADO </w:t>
            </w:r>
          </w:p>
        </w:tc>
        <w:tc>
          <w:tcPr>
            <w:tcW w:w="976"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t>5°</w:t>
            </w:r>
          </w:p>
        </w:tc>
        <w:tc>
          <w:tcPr>
            <w:tcW w:w="1295"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t>TIEMPO</w:t>
            </w:r>
          </w:p>
        </w:tc>
        <w:tc>
          <w:tcPr>
            <w:tcW w:w="6045" w:type="dxa"/>
            <w:shd w:val="clear" w:color="auto" w:fill="F2F2F2" w:themeFill="background1" w:themeFillShade="F2"/>
            <w:vAlign w:val="center"/>
          </w:tcPr>
          <w:p w:rsidR="007C3F0D" w:rsidRPr="00CF48BB" w:rsidRDefault="00CF48BB" w:rsidP="007C3F0D">
            <w:pPr>
              <w:jc w:val="center"/>
              <w:rPr>
                <w:rFonts w:ascii="Arial" w:eastAsiaTheme="minorHAnsi" w:hAnsi="Arial" w:cs="Arial"/>
                <w:b/>
                <w:sz w:val="20"/>
                <w:szCs w:val="20"/>
                <w:lang w:val="es-MX" w:eastAsia="en-US"/>
              </w:rPr>
            </w:pPr>
            <w:r>
              <w:rPr>
                <w:rFonts w:ascii="Arial" w:hAnsi="Arial" w:cs="Arial"/>
                <w:b/>
                <w:sz w:val="20"/>
                <w:szCs w:val="20"/>
              </w:rPr>
              <w:t>Semana 1. Del 5 al 8</w:t>
            </w:r>
            <w:r w:rsidR="007C3F0D" w:rsidRPr="00CF48BB">
              <w:rPr>
                <w:rFonts w:ascii="Arial" w:hAnsi="Arial" w:cs="Arial"/>
                <w:b/>
                <w:sz w:val="20"/>
                <w:szCs w:val="20"/>
              </w:rPr>
              <w:t xml:space="preserve"> de mayo</w:t>
            </w:r>
            <w:r>
              <w:rPr>
                <w:rFonts w:ascii="Arial" w:hAnsi="Arial" w:cs="Arial"/>
                <w:b/>
                <w:sz w:val="20"/>
                <w:szCs w:val="20"/>
              </w:rPr>
              <w:t xml:space="preserve"> 2020</w:t>
            </w:r>
            <w:r w:rsidR="007C3F0D" w:rsidRPr="00CF48BB">
              <w:rPr>
                <w:rFonts w:ascii="Arial" w:hAnsi="Arial" w:cs="Arial"/>
                <w:b/>
                <w:sz w:val="20"/>
                <w:szCs w:val="20"/>
              </w:rPr>
              <w:t>.</w:t>
            </w:r>
          </w:p>
        </w:tc>
      </w:tr>
      <w:tr w:rsidR="007C3F0D" w:rsidRPr="007C3F0D" w:rsidTr="00CF48BB">
        <w:trPr>
          <w:jc w:val="center"/>
        </w:trPr>
        <w:tc>
          <w:tcPr>
            <w:tcW w:w="14312" w:type="dxa"/>
            <w:gridSpan w:val="6"/>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APRENDIZAJES CLAVE</w:t>
            </w:r>
          </w:p>
        </w:tc>
      </w:tr>
      <w:tr w:rsidR="007C3F0D" w:rsidRPr="007C3F0D" w:rsidTr="00CF48BB">
        <w:trPr>
          <w:jc w:val="center"/>
        </w:trPr>
        <w:tc>
          <w:tcPr>
            <w:tcW w:w="1809" w:type="dxa"/>
            <w:shd w:val="clear" w:color="auto" w:fill="FFFFFF" w:themeFill="background1"/>
            <w:vAlign w:val="center"/>
          </w:tcPr>
          <w:p w:rsidR="007C3F0D" w:rsidRPr="007C3F0D" w:rsidRDefault="007C3F0D" w:rsidP="007C3F0D">
            <w:pPr>
              <w:tabs>
                <w:tab w:val="left" w:pos="3909"/>
              </w:tabs>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DIMENSIÓN</w:t>
            </w:r>
          </w:p>
        </w:tc>
        <w:tc>
          <w:tcPr>
            <w:tcW w:w="2728" w:type="dxa"/>
            <w:shd w:val="clear" w:color="auto" w:fill="FFFFFF" w:themeFill="background1"/>
            <w:vAlign w:val="center"/>
          </w:tcPr>
          <w:p w:rsidR="007C3F0D" w:rsidRPr="007C3F0D" w:rsidRDefault="007C3F0D" w:rsidP="007C3F0D">
            <w:pPr>
              <w:tabs>
                <w:tab w:val="left" w:pos="3909"/>
              </w:tabs>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HABILIDAD ASOCIADA</w:t>
            </w:r>
          </w:p>
        </w:tc>
        <w:tc>
          <w:tcPr>
            <w:tcW w:w="9775" w:type="dxa"/>
            <w:gridSpan w:val="4"/>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INDICADORES DE LOGRO</w:t>
            </w:r>
          </w:p>
        </w:tc>
      </w:tr>
      <w:tr w:rsidR="007C3F0D" w:rsidRPr="007C3F0D" w:rsidTr="00CF48BB">
        <w:trPr>
          <w:trHeight w:val="70"/>
          <w:jc w:val="center"/>
        </w:trPr>
        <w:tc>
          <w:tcPr>
            <w:tcW w:w="1809" w:type="dxa"/>
            <w:shd w:val="clear" w:color="auto" w:fill="FFFFFF" w:themeFill="background1"/>
            <w:vAlign w:val="center"/>
          </w:tcPr>
          <w:p w:rsidR="007C3F0D" w:rsidRPr="007C3F0D" w:rsidRDefault="007C3F0D" w:rsidP="007C3F0D">
            <w:pPr>
              <w:jc w:val="center"/>
              <w:rPr>
                <w:rFonts w:ascii="Arial" w:hAnsi="Arial" w:cs="Arial"/>
                <w:sz w:val="20"/>
                <w:szCs w:val="20"/>
              </w:rPr>
            </w:pPr>
            <w:r w:rsidRPr="007C3F0D">
              <w:rPr>
                <w:rFonts w:ascii="Arial" w:hAnsi="Arial" w:cs="Arial"/>
                <w:sz w:val="20"/>
                <w:szCs w:val="20"/>
              </w:rPr>
              <w:t>Colaboración</w:t>
            </w:r>
          </w:p>
        </w:tc>
        <w:tc>
          <w:tcPr>
            <w:tcW w:w="2728" w:type="dxa"/>
            <w:shd w:val="clear" w:color="auto" w:fill="FFFFFF" w:themeFill="background1"/>
            <w:vAlign w:val="center"/>
          </w:tcPr>
          <w:p w:rsidR="007C3F0D" w:rsidRPr="007C3F0D" w:rsidRDefault="007C3F0D" w:rsidP="007C3F0D">
            <w:pPr>
              <w:jc w:val="center"/>
              <w:rPr>
                <w:rFonts w:ascii="Arial" w:hAnsi="Arial" w:cs="Arial"/>
                <w:sz w:val="20"/>
                <w:szCs w:val="20"/>
              </w:rPr>
            </w:pPr>
            <w:r w:rsidRPr="007C3F0D">
              <w:rPr>
                <w:rFonts w:ascii="Arial" w:hAnsi="Arial" w:cs="Arial"/>
                <w:sz w:val="20"/>
                <w:szCs w:val="20"/>
              </w:rPr>
              <w:t>Responsabilidad</w:t>
            </w:r>
          </w:p>
        </w:tc>
        <w:tc>
          <w:tcPr>
            <w:tcW w:w="9775" w:type="dxa"/>
            <w:gridSpan w:val="4"/>
            <w:shd w:val="clear" w:color="auto" w:fill="FFFFFF" w:themeFill="background1"/>
            <w:vAlign w:val="center"/>
          </w:tcPr>
          <w:p w:rsidR="007C3F0D" w:rsidRPr="007C3F0D" w:rsidRDefault="007C3F0D" w:rsidP="007C3F0D">
            <w:pPr>
              <w:jc w:val="both"/>
              <w:rPr>
                <w:rFonts w:ascii="Arial" w:hAnsi="Arial" w:cs="Arial"/>
                <w:sz w:val="20"/>
                <w:szCs w:val="20"/>
              </w:rPr>
            </w:pPr>
            <w:r w:rsidRPr="007C3F0D">
              <w:rPr>
                <w:rFonts w:ascii="Arial" w:hAnsi="Arial" w:cs="Arial"/>
                <w:sz w:val="20"/>
                <w:szCs w:val="20"/>
              </w:rPr>
              <w:t>Acuerda con sus compañeros un plan de trabajo valorando las acciones para lograr las metas propuestas.</w:t>
            </w:r>
          </w:p>
        </w:tc>
      </w:tr>
      <w:tr w:rsidR="007C3F0D" w:rsidRPr="007C3F0D" w:rsidTr="00CF48BB">
        <w:trPr>
          <w:jc w:val="center"/>
        </w:trPr>
        <w:tc>
          <w:tcPr>
            <w:tcW w:w="14312" w:type="dxa"/>
            <w:gridSpan w:val="6"/>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ACTIVIDADES</w:t>
            </w:r>
          </w:p>
        </w:tc>
      </w:tr>
      <w:tr w:rsidR="007C3F0D" w:rsidRPr="007C3F0D" w:rsidTr="00CF48BB">
        <w:trPr>
          <w:trHeight w:val="4547"/>
          <w:jc w:val="center"/>
        </w:trPr>
        <w:tc>
          <w:tcPr>
            <w:tcW w:w="14312" w:type="dxa"/>
            <w:gridSpan w:val="6"/>
            <w:shd w:val="clear" w:color="auto" w:fill="FFFFFF" w:themeFill="background1"/>
          </w:tcPr>
          <w:p w:rsidR="00CF48BB" w:rsidRDefault="00CF48BB" w:rsidP="00CF48BB">
            <w:pPr>
              <w:jc w:val="both"/>
              <w:rPr>
                <w:rFonts w:ascii="Arial" w:hAnsi="Arial" w:cs="Arial"/>
                <w:b/>
                <w:sz w:val="20"/>
                <w:szCs w:val="20"/>
              </w:rPr>
            </w:pPr>
          </w:p>
          <w:p w:rsidR="007C3F0D" w:rsidRPr="00CF48BB" w:rsidRDefault="00CF48BB" w:rsidP="00CF48BB">
            <w:pPr>
              <w:jc w:val="both"/>
              <w:rPr>
                <w:rFonts w:ascii="Arial" w:hAnsi="Arial" w:cs="Arial"/>
                <w:b/>
                <w:sz w:val="20"/>
                <w:szCs w:val="20"/>
              </w:rPr>
            </w:pPr>
            <w:proofErr w:type="gramStart"/>
            <w:r>
              <w:rPr>
                <w:rFonts w:ascii="Arial" w:hAnsi="Arial" w:cs="Arial"/>
                <w:b/>
                <w:sz w:val="20"/>
                <w:szCs w:val="20"/>
              </w:rPr>
              <w:t>INICIO:</w:t>
            </w:r>
            <w:r w:rsidR="007C3F0D" w:rsidRPr="007C3F0D">
              <w:rPr>
                <w:rFonts w:ascii="Arial" w:eastAsia="TheSans-SemiLight" w:hAnsi="Arial" w:cs="Arial"/>
                <w:sz w:val="20"/>
                <w:szCs w:val="20"/>
              </w:rPr>
              <w:t>-</w:t>
            </w:r>
            <w:proofErr w:type="gramEnd"/>
            <w:r w:rsidR="007C3F0D" w:rsidRPr="007C3F0D">
              <w:rPr>
                <w:rFonts w:ascii="Arial" w:eastAsia="TheSans-SemiLight" w:hAnsi="Arial" w:cs="Arial"/>
                <w:sz w:val="20"/>
                <w:szCs w:val="20"/>
              </w:rPr>
              <w:t xml:space="preserve">Solicitar a los alumnos que se sienten en postura de cuerpo de montaña (cabeza erguida, espalda derecha, cuerpo relajado, manos sobre los muslos, ojos cerrados). Tocar un instrumento durante dos minutos y pedirles que cuando el sonido pare, levanten una de sus </w:t>
            </w:r>
            <w:proofErr w:type="gramStart"/>
            <w:r w:rsidR="007C3F0D" w:rsidRPr="007C3F0D">
              <w:rPr>
                <w:rFonts w:ascii="Arial" w:eastAsia="TheSans-SemiLight" w:hAnsi="Arial" w:cs="Arial"/>
                <w:sz w:val="20"/>
                <w:szCs w:val="20"/>
              </w:rPr>
              <w:t>manos.-</w:t>
            </w:r>
            <w:proofErr w:type="gramEnd"/>
            <w:r w:rsidR="007C3F0D" w:rsidRPr="007C3F0D">
              <w:rPr>
                <w:rFonts w:ascii="Arial" w:eastAsia="TheSans-SemiLight" w:hAnsi="Arial" w:cs="Arial"/>
                <w:sz w:val="20"/>
                <w:szCs w:val="20"/>
              </w:rPr>
              <w:t>Pedir a algunos alumnos que completen la frase “Mi comida favorita es…</w:t>
            </w:r>
            <w:r w:rsidR="007C3F0D" w:rsidRPr="007C3F0D">
              <w:rPr>
                <w:rFonts w:ascii="Arial" w:eastAsia="TheSans-SemiLight" w:hAnsi="Arial" w:cs="Arial"/>
                <w:bCs/>
                <w:sz w:val="20"/>
                <w:szCs w:val="20"/>
              </w:rPr>
              <w:t>” y escuchar los comentarios.</w:t>
            </w:r>
          </w:p>
          <w:p w:rsidR="007C3F0D" w:rsidRPr="00CF48BB" w:rsidRDefault="00CF48BB" w:rsidP="00CF48BB">
            <w:pPr>
              <w:autoSpaceDE w:val="0"/>
              <w:autoSpaceDN w:val="0"/>
              <w:adjustRightInd w:val="0"/>
              <w:jc w:val="both"/>
              <w:rPr>
                <w:rFonts w:ascii="Arial" w:hAnsi="Arial" w:cs="Arial"/>
                <w:b/>
                <w:sz w:val="20"/>
                <w:szCs w:val="20"/>
              </w:rPr>
            </w:pPr>
            <w:proofErr w:type="gramStart"/>
            <w:r>
              <w:rPr>
                <w:rFonts w:ascii="Arial" w:hAnsi="Arial" w:cs="Arial"/>
                <w:b/>
                <w:sz w:val="20"/>
                <w:szCs w:val="20"/>
              </w:rPr>
              <w:t>DESARROLLO:</w:t>
            </w:r>
            <w:r w:rsidR="007C3F0D" w:rsidRPr="007C3F0D">
              <w:rPr>
                <w:rFonts w:ascii="Arial" w:eastAsia="TheSans-SemiLight" w:hAnsi="Arial" w:cs="Arial"/>
                <w:sz w:val="20"/>
                <w:szCs w:val="20"/>
              </w:rPr>
              <w:t>-</w:t>
            </w:r>
            <w:proofErr w:type="gramEnd"/>
            <w:r w:rsidR="007C3F0D" w:rsidRPr="007C3F0D">
              <w:rPr>
                <w:rFonts w:ascii="Arial" w:eastAsia="TheSans-SemiLight" w:hAnsi="Arial" w:cs="Arial"/>
                <w:sz w:val="20"/>
                <w:szCs w:val="20"/>
              </w:rPr>
              <w:t xml:space="preserve">Pedir a alumnos sentarse en postura de montaña nuevamente para realizar la práctica de </w:t>
            </w:r>
            <w:r w:rsidR="007C3F0D" w:rsidRPr="007C3F0D">
              <w:rPr>
                <w:rFonts w:ascii="Arial" w:eastAsia="TheSans-SemiLight" w:hAnsi="Arial" w:cs="Arial"/>
                <w:i/>
                <w:sz w:val="20"/>
                <w:szCs w:val="20"/>
                <w:u w:val="single"/>
              </w:rPr>
              <w:t xml:space="preserve">Entrenamiento mental  “CIERTO O FALSO” </w:t>
            </w:r>
            <w:r w:rsidR="007C3F0D" w:rsidRPr="007C3F0D">
              <w:rPr>
                <w:rFonts w:ascii="Arial" w:eastAsia="TheSans-SemiLight" w:hAnsi="Arial" w:cs="Arial"/>
                <w:sz w:val="20"/>
                <w:szCs w:val="20"/>
              </w:rPr>
              <w:t xml:space="preserve">-Guiar la práctica con voz clara y de manera pausada. Solicitar a los alumnos que en silencio recuerden alguna opinión de alguien más por la que se hayan sentido criticados </w:t>
            </w:r>
            <w:proofErr w:type="gramStart"/>
            <w:r w:rsidR="007C3F0D" w:rsidRPr="007C3F0D">
              <w:rPr>
                <w:rFonts w:ascii="Arial" w:eastAsia="TheSans-SemiLight" w:hAnsi="Arial" w:cs="Arial"/>
                <w:sz w:val="20"/>
                <w:szCs w:val="20"/>
              </w:rPr>
              <w:t>y  la</w:t>
            </w:r>
            <w:proofErr w:type="gramEnd"/>
            <w:r w:rsidR="007C3F0D" w:rsidRPr="007C3F0D">
              <w:rPr>
                <w:rFonts w:ascii="Arial" w:eastAsia="TheSans-SemiLight" w:hAnsi="Arial" w:cs="Arial"/>
                <w:sz w:val="20"/>
                <w:szCs w:val="20"/>
              </w:rPr>
              <w:t xml:space="preserve"> anotarán en su cuaderno.-Pedirles que reflexionen si lo que dice la otra persona es verdadero o falso. Lo importante es el contenido de lo que dice y no la manera como lo dice. [Pausa de 15 segundos.] Si lo que dice es cierto señale lo </w:t>
            </w:r>
            <w:proofErr w:type="gramStart"/>
            <w:r w:rsidR="007C3F0D" w:rsidRPr="007C3F0D">
              <w:rPr>
                <w:rFonts w:ascii="Arial" w:eastAsia="TheSans-SemiLight" w:hAnsi="Arial" w:cs="Arial"/>
                <w:sz w:val="20"/>
                <w:szCs w:val="20"/>
              </w:rPr>
              <w:t>siguiente:</w:t>
            </w:r>
            <w:r w:rsidR="007C3F0D" w:rsidRPr="007C3F0D">
              <w:rPr>
                <w:rFonts w:ascii="Arial" w:eastAsia="TheSans-SemiLight" w:hAnsi="Arial" w:cs="Arial"/>
                <w:sz w:val="20"/>
                <w:szCs w:val="20"/>
                <w:lang w:val="es-MX" w:eastAsia="en-US"/>
              </w:rPr>
              <w:t>A</w:t>
            </w:r>
            <w:proofErr w:type="gramEnd"/>
            <w:r w:rsidR="007C3F0D" w:rsidRPr="007C3F0D">
              <w:rPr>
                <w:rFonts w:ascii="Arial" w:eastAsia="TheSans-SemiLight" w:hAnsi="Arial" w:cs="Arial"/>
                <w:sz w:val="20"/>
                <w:szCs w:val="20"/>
                <w:lang w:val="es-MX" w:eastAsia="en-US"/>
              </w:rPr>
              <w:t xml:space="preserve"> veces sentirnos criticados nos duele y nos hace sentir mal, no traten de rechazar esa sensación, solo obsérvenla. Ahora piensen que pueden aprovechar esa crítica a su favor pensando de la siguiente manera:</w:t>
            </w:r>
          </w:p>
          <w:p w:rsidR="007C3F0D" w:rsidRPr="007C3F0D" w:rsidRDefault="007C3F0D" w:rsidP="007C3F0D">
            <w:pPr>
              <w:numPr>
                <w:ilvl w:val="0"/>
                <w:numId w:val="24"/>
              </w:numPr>
              <w:autoSpaceDE w:val="0"/>
              <w:autoSpaceDN w:val="0"/>
              <w:adjustRightInd w:val="0"/>
              <w:jc w:val="both"/>
              <w:rPr>
                <w:rFonts w:ascii="Arial" w:eastAsia="TheSans-SemiLight" w:hAnsi="Arial" w:cs="Arial"/>
                <w:sz w:val="20"/>
                <w:szCs w:val="20"/>
                <w:lang w:val="es-MX" w:eastAsia="en-US"/>
              </w:rPr>
            </w:pPr>
            <w:r w:rsidRPr="007C3F0D">
              <w:rPr>
                <w:rFonts w:ascii="Arial" w:eastAsia="TheSans-SemiLight" w:hAnsi="Arial" w:cs="Arial"/>
                <w:sz w:val="20"/>
                <w:szCs w:val="20"/>
                <w:lang w:val="es-MX" w:eastAsia="en-US"/>
              </w:rPr>
              <w:t>Si lo que les dijeron es cierto, gracias a esa crítica ahora pueden reconocer algún defecto y pueden cambiarlo y mejorar.</w:t>
            </w:r>
          </w:p>
          <w:p w:rsidR="007C3F0D" w:rsidRPr="007C3F0D" w:rsidRDefault="007C3F0D" w:rsidP="007C3F0D">
            <w:pPr>
              <w:numPr>
                <w:ilvl w:val="0"/>
                <w:numId w:val="24"/>
              </w:numPr>
              <w:autoSpaceDE w:val="0"/>
              <w:autoSpaceDN w:val="0"/>
              <w:adjustRightInd w:val="0"/>
              <w:jc w:val="both"/>
              <w:rPr>
                <w:rFonts w:ascii="Arial" w:eastAsia="Calibri" w:hAnsi="Arial" w:cs="Arial"/>
                <w:sz w:val="20"/>
                <w:szCs w:val="20"/>
                <w:lang w:val="es-MX" w:eastAsia="en-US"/>
              </w:rPr>
            </w:pPr>
            <w:r w:rsidRPr="007C3F0D">
              <w:rPr>
                <w:rFonts w:ascii="Arial" w:eastAsia="TheSans-SemiLight" w:hAnsi="Arial" w:cs="Arial"/>
                <w:sz w:val="20"/>
                <w:szCs w:val="20"/>
                <w:lang w:val="es-MX" w:eastAsia="en-US"/>
              </w:rPr>
              <w:t>Si lo que les dijeron es tan cierto y obvio como si les hubiera dicho: “Tienes una nariz en la cara”, no tiene mucho sentido que se enojen puesto que lo que les han dicho está ahí y es evidente.</w:t>
            </w:r>
          </w:p>
          <w:p w:rsidR="007C3F0D" w:rsidRPr="007C3F0D" w:rsidRDefault="007C3F0D" w:rsidP="007C3F0D">
            <w:pPr>
              <w:numPr>
                <w:ilvl w:val="0"/>
                <w:numId w:val="24"/>
              </w:numPr>
              <w:autoSpaceDE w:val="0"/>
              <w:autoSpaceDN w:val="0"/>
              <w:adjustRightInd w:val="0"/>
              <w:jc w:val="both"/>
              <w:rPr>
                <w:rFonts w:ascii="Arial" w:eastAsia="Calibri" w:hAnsi="Arial" w:cs="Arial"/>
                <w:sz w:val="20"/>
                <w:szCs w:val="20"/>
                <w:lang w:val="es-MX" w:eastAsia="en-US"/>
              </w:rPr>
            </w:pPr>
            <w:r w:rsidRPr="007C3F0D">
              <w:rPr>
                <w:rFonts w:ascii="Arial" w:eastAsia="TheSans-SemiLight" w:hAnsi="Arial" w:cs="Arial"/>
                <w:sz w:val="20"/>
                <w:szCs w:val="20"/>
                <w:lang w:val="es-MX" w:eastAsia="en-US"/>
              </w:rPr>
              <w:t>Si lo que les han dicho es falso, entonces, no tiene sentido enojarse o sentirse mal. Es como si alguien te dijera: “Tienes cuernos en el estómago”. Sabes que no los tienes, por lo tanto, no tiene sentido molestarnos por algo que es claramente una mala percepción del otro.</w:t>
            </w:r>
          </w:p>
          <w:p w:rsidR="007C3F0D" w:rsidRDefault="00CF48BB" w:rsidP="007C3F0D">
            <w:pPr>
              <w:autoSpaceDE w:val="0"/>
              <w:autoSpaceDN w:val="0"/>
              <w:adjustRightInd w:val="0"/>
              <w:jc w:val="both"/>
              <w:rPr>
                <w:rFonts w:ascii="Arial" w:eastAsia="TheSans-SemiLight" w:hAnsi="Arial" w:cs="Arial"/>
                <w:sz w:val="20"/>
                <w:szCs w:val="20"/>
              </w:rPr>
            </w:pPr>
            <w:proofErr w:type="gramStart"/>
            <w:r>
              <w:rPr>
                <w:rFonts w:ascii="Arial" w:hAnsi="Arial" w:cs="Arial"/>
                <w:b/>
                <w:sz w:val="20"/>
                <w:szCs w:val="20"/>
              </w:rPr>
              <w:t>CIERRE:</w:t>
            </w:r>
            <w:r w:rsidR="007C3F0D" w:rsidRPr="007C3F0D">
              <w:rPr>
                <w:rFonts w:ascii="Arial" w:eastAsia="TheSans-SemiLight" w:hAnsi="Arial" w:cs="Arial"/>
                <w:sz w:val="20"/>
                <w:szCs w:val="20"/>
              </w:rPr>
              <w:t>-</w:t>
            </w:r>
            <w:proofErr w:type="gramEnd"/>
            <w:r w:rsidR="007C3F0D" w:rsidRPr="007C3F0D">
              <w:rPr>
                <w:rFonts w:ascii="Arial" w:eastAsia="TheSans-SemiLight" w:hAnsi="Arial" w:cs="Arial"/>
                <w:sz w:val="20"/>
                <w:szCs w:val="20"/>
              </w:rPr>
              <w:t xml:space="preserve">Para terminar la práctica, pedir a los alumnos llevar la atención a la respiración durante un minuto mientras observan sus conclusiones. Abran los ojos lentamente. Muevan su cuerpo y estirarse si es </w:t>
            </w:r>
            <w:proofErr w:type="gramStart"/>
            <w:r w:rsidR="007C3F0D" w:rsidRPr="007C3F0D">
              <w:rPr>
                <w:rFonts w:ascii="Arial" w:eastAsia="TheSans-SemiLight" w:hAnsi="Arial" w:cs="Arial"/>
                <w:sz w:val="20"/>
                <w:szCs w:val="20"/>
              </w:rPr>
              <w:t>necesario.-</w:t>
            </w:r>
            <w:proofErr w:type="gramEnd"/>
            <w:r w:rsidR="007C3F0D" w:rsidRPr="007C3F0D">
              <w:rPr>
                <w:rFonts w:ascii="Arial" w:eastAsia="TheSans-SemiLight" w:hAnsi="Arial" w:cs="Arial"/>
                <w:sz w:val="20"/>
                <w:szCs w:val="20"/>
              </w:rPr>
              <w:t>Al terminar, el docente tocará el instrumento musical y que solicitará que realicen tres respiraciones profundas y que abran los ojos lentamente, indicará que muevan el cuerpo y se estiren si es necesario.</w:t>
            </w:r>
          </w:p>
          <w:p w:rsidR="00CF48BB" w:rsidRDefault="00CF48BB" w:rsidP="00CF48BB">
            <w:pPr>
              <w:jc w:val="center"/>
              <w:rPr>
                <w:rFonts w:ascii="Arial" w:hAnsi="Arial" w:cs="Arial"/>
                <w:b/>
                <w:color w:val="4472C4"/>
                <w:sz w:val="16"/>
                <w:szCs w:val="16"/>
              </w:rPr>
            </w:pPr>
            <w:r>
              <w:rPr>
                <w:rFonts w:ascii="Arial" w:hAnsi="Arial" w:cs="Arial"/>
                <w:b/>
                <w:color w:val="4472C4"/>
                <w:sz w:val="16"/>
                <w:szCs w:val="16"/>
              </w:rPr>
              <w:t>TERMINO DE ACTIVIDAD</w:t>
            </w:r>
          </w:p>
          <w:p w:rsidR="00CF48BB" w:rsidRDefault="00CF48BB" w:rsidP="00CF48BB">
            <w:pPr>
              <w:jc w:val="center"/>
              <w:rPr>
                <w:rFonts w:ascii="Arial" w:hAnsi="Arial" w:cs="Arial"/>
                <w:b/>
                <w:sz w:val="20"/>
                <w:szCs w:val="20"/>
              </w:rPr>
            </w:pPr>
            <w:r>
              <w:rPr>
                <w:rFonts w:ascii="Arial" w:hAnsi="Arial" w:cs="Arial"/>
                <w:b/>
                <w:color w:val="4472C4"/>
                <w:sz w:val="16"/>
                <w:szCs w:val="16"/>
              </w:rPr>
              <w:t>*PAUSA ACTIVA</w:t>
            </w:r>
          </w:p>
          <w:p w:rsidR="00CF48BB" w:rsidRPr="00CF48BB" w:rsidRDefault="00CF48BB" w:rsidP="007C3F0D">
            <w:pPr>
              <w:autoSpaceDE w:val="0"/>
              <w:autoSpaceDN w:val="0"/>
              <w:adjustRightInd w:val="0"/>
              <w:jc w:val="both"/>
              <w:rPr>
                <w:rFonts w:ascii="Arial" w:hAnsi="Arial" w:cs="Arial"/>
                <w:b/>
                <w:sz w:val="20"/>
                <w:szCs w:val="20"/>
              </w:rPr>
            </w:pPr>
          </w:p>
        </w:tc>
      </w:tr>
      <w:tr w:rsidR="00CF48BB" w:rsidRPr="007C3F0D" w:rsidTr="00CF48BB">
        <w:trPr>
          <w:trHeight w:val="70"/>
          <w:jc w:val="center"/>
        </w:trPr>
        <w:tc>
          <w:tcPr>
            <w:tcW w:w="14312" w:type="dxa"/>
            <w:gridSpan w:val="6"/>
            <w:shd w:val="clear" w:color="auto" w:fill="FFFFFF" w:themeFill="background1"/>
          </w:tcPr>
          <w:p w:rsidR="00CF48BB" w:rsidRPr="007C3F0D" w:rsidRDefault="00CF48BB" w:rsidP="00CF48BB">
            <w:pP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MATERIALES Y RECURSOS DIDÁCTICOS</w:t>
            </w:r>
            <w:r>
              <w:rPr>
                <w:rFonts w:ascii="Arial" w:eastAsiaTheme="minorHAnsi" w:hAnsi="Arial" w:cs="Arial"/>
                <w:b/>
                <w:sz w:val="20"/>
                <w:szCs w:val="20"/>
                <w:lang w:val="es-MX" w:eastAsia="en-US"/>
              </w:rPr>
              <w:t xml:space="preserve"> </w:t>
            </w:r>
            <w:r w:rsidRPr="007C3F0D">
              <w:rPr>
                <w:rFonts w:ascii="Arial" w:eastAsia="TheSans-SemiLight" w:hAnsi="Arial" w:cs="Arial"/>
                <w:sz w:val="20"/>
                <w:szCs w:val="20"/>
              </w:rPr>
              <w:t xml:space="preserve">Xilófono, campana, triángulo, barra de tono, flauta o tambor. </w:t>
            </w:r>
          </w:p>
        </w:tc>
      </w:tr>
      <w:tr w:rsidR="00CF48BB" w:rsidRPr="007C3F0D" w:rsidTr="00CF48BB">
        <w:trPr>
          <w:trHeight w:val="306"/>
          <w:jc w:val="center"/>
        </w:trPr>
        <w:tc>
          <w:tcPr>
            <w:tcW w:w="14312" w:type="dxa"/>
            <w:gridSpan w:val="6"/>
            <w:shd w:val="clear" w:color="auto" w:fill="FFFFFF" w:themeFill="background1"/>
          </w:tcPr>
          <w:p w:rsidR="00CF48BB" w:rsidRPr="007C3F0D" w:rsidRDefault="00CF48BB" w:rsidP="00CF48BB">
            <w:pPr>
              <w:rPr>
                <w:rFonts w:ascii="Arial" w:hAnsi="Arial" w:cs="Arial"/>
                <w:b/>
                <w:sz w:val="20"/>
                <w:szCs w:val="20"/>
              </w:rPr>
            </w:pPr>
            <w:r w:rsidRPr="007C3F0D">
              <w:rPr>
                <w:rFonts w:ascii="Arial" w:hAnsi="Arial" w:cs="Arial"/>
                <w:b/>
                <w:sz w:val="20"/>
                <w:szCs w:val="20"/>
              </w:rPr>
              <w:t>EVALUACIÓN Y EVIDENCIAS</w:t>
            </w:r>
            <w:r>
              <w:rPr>
                <w:rFonts w:ascii="Arial" w:hAnsi="Arial" w:cs="Arial"/>
                <w:b/>
                <w:sz w:val="20"/>
                <w:szCs w:val="20"/>
              </w:rPr>
              <w:t xml:space="preserve"> </w:t>
            </w:r>
            <w:r w:rsidRPr="007C3F0D">
              <w:rPr>
                <w:rFonts w:ascii="Arial" w:hAnsi="Arial" w:cs="Arial"/>
                <w:sz w:val="20"/>
                <w:szCs w:val="20"/>
              </w:rPr>
              <w:t>Realizan las actividades con interés.</w:t>
            </w:r>
            <w:r>
              <w:rPr>
                <w:rFonts w:ascii="Arial" w:hAnsi="Arial" w:cs="Arial"/>
                <w:b/>
                <w:sz w:val="20"/>
                <w:szCs w:val="20"/>
              </w:rPr>
              <w:t xml:space="preserve"> </w:t>
            </w:r>
            <w:r w:rsidRPr="007C3F0D">
              <w:rPr>
                <w:rFonts w:ascii="Arial" w:hAnsi="Arial" w:cs="Arial"/>
                <w:sz w:val="20"/>
                <w:szCs w:val="20"/>
              </w:rPr>
              <w:t>Reflexiona sobre las críticas que ha recibido y construye un juicio sobre lo que es falso y verdadero.</w:t>
            </w:r>
          </w:p>
        </w:tc>
      </w:tr>
    </w:tbl>
    <w:p w:rsidR="007C3F0D" w:rsidRDefault="007C3F0D" w:rsidP="007C3F0D">
      <w:pPr>
        <w:rPr>
          <w:rFonts w:ascii="Tahoma" w:eastAsiaTheme="minorHAnsi" w:hAnsi="Tahoma" w:cs="Tahoma"/>
          <w:lang w:val="es-MX" w:eastAsia="en-US"/>
        </w:rPr>
      </w:pPr>
    </w:p>
    <w:p w:rsidR="00CF48BB" w:rsidRPr="007C3F0D" w:rsidRDefault="00CF48BB" w:rsidP="007C3F0D">
      <w:pPr>
        <w:rPr>
          <w:rFonts w:ascii="Tahoma" w:eastAsiaTheme="minorHAnsi" w:hAnsi="Tahoma" w:cs="Tahoma"/>
          <w:lang w:val="es-MX" w:eastAsia="en-US"/>
        </w:rPr>
      </w:pPr>
    </w:p>
    <w:tbl>
      <w:tblPr>
        <w:tblStyle w:val="Tablaconcuadrcula29"/>
        <w:tblW w:w="0" w:type="auto"/>
        <w:jc w:val="center"/>
        <w:shd w:val="clear" w:color="auto" w:fill="FFFFFF" w:themeFill="background1"/>
        <w:tblLook w:val="04A0" w:firstRow="1" w:lastRow="0" w:firstColumn="1" w:lastColumn="0" w:noHBand="0" w:noVBand="1"/>
      </w:tblPr>
      <w:tblGrid>
        <w:gridCol w:w="1828"/>
        <w:gridCol w:w="2728"/>
        <w:gridCol w:w="1459"/>
        <w:gridCol w:w="976"/>
        <w:gridCol w:w="1295"/>
        <w:gridCol w:w="6045"/>
      </w:tblGrid>
      <w:tr w:rsidR="007C3F0D" w:rsidRPr="007C3F0D" w:rsidTr="00FE078D">
        <w:trPr>
          <w:jc w:val="center"/>
        </w:trPr>
        <w:tc>
          <w:tcPr>
            <w:tcW w:w="1828"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t>ÁREA</w:t>
            </w:r>
          </w:p>
        </w:tc>
        <w:tc>
          <w:tcPr>
            <w:tcW w:w="2728"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t>Educación Socioemocional</w:t>
            </w:r>
          </w:p>
        </w:tc>
        <w:tc>
          <w:tcPr>
            <w:tcW w:w="1459"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t xml:space="preserve">GRADO </w:t>
            </w:r>
          </w:p>
        </w:tc>
        <w:tc>
          <w:tcPr>
            <w:tcW w:w="976"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t>5°</w:t>
            </w:r>
          </w:p>
        </w:tc>
        <w:tc>
          <w:tcPr>
            <w:tcW w:w="1295" w:type="dxa"/>
            <w:shd w:val="clear" w:color="auto" w:fill="F2F2F2" w:themeFill="background1" w:themeFillShade="F2"/>
            <w:vAlign w:val="center"/>
          </w:tcPr>
          <w:p w:rsidR="007C3F0D" w:rsidRPr="00CF48BB" w:rsidRDefault="007C3F0D" w:rsidP="007C3F0D">
            <w:pPr>
              <w:jc w:val="center"/>
              <w:rPr>
                <w:rFonts w:ascii="Arial" w:eastAsiaTheme="minorHAnsi" w:hAnsi="Arial" w:cs="Arial"/>
                <w:b/>
                <w:sz w:val="20"/>
                <w:szCs w:val="20"/>
                <w:lang w:val="es-MX" w:eastAsia="en-US"/>
              </w:rPr>
            </w:pPr>
            <w:r w:rsidRPr="00CF48BB">
              <w:rPr>
                <w:rFonts w:ascii="Arial" w:eastAsiaTheme="minorHAnsi" w:hAnsi="Arial" w:cs="Arial"/>
                <w:b/>
                <w:sz w:val="20"/>
                <w:szCs w:val="20"/>
                <w:lang w:val="es-MX" w:eastAsia="en-US"/>
              </w:rPr>
              <w:t>TIEMPO</w:t>
            </w:r>
          </w:p>
        </w:tc>
        <w:tc>
          <w:tcPr>
            <w:tcW w:w="6045" w:type="dxa"/>
            <w:shd w:val="clear" w:color="auto" w:fill="F2F2F2" w:themeFill="background1" w:themeFillShade="F2"/>
            <w:vAlign w:val="center"/>
          </w:tcPr>
          <w:p w:rsidR="007C3F0D" w:rsidRPr="00CF48BB" w:rsidRDefault="00CF48BB" w:rsidP="007C3F0D">
            <w:pPr>
              <w:jc w:val="center"/>
              <w:rPr>
                <w:rFonts w:ascii="Arial" w:hAnsi="Arial" w:cs="Arial"/>
                <w:b/>
                <w:sz w:val="20"/>
                <w:szCs w:val="20"/>
              </w:rPr>
            </w:pPr>
            <w:r>
              <w:rPr>
                <w:rFonts w:ascii="Arial" w:hAnsi="Arial" w:cs="Arial"/>
                <w:b/>
                <w:sz w:val="20"/>
                <w:szCs w:val="20"/>
              </w:rPr>
              <w:t>Semana 2. Del 11  al 14</w:t>
            </w:r>
            <w:r w:rsidR="007C3F0D" w:rsidRPr="00CF48BB">
              <w:rPr>
                <w:rFonts w:ascii="Arial" w:hAnsi="Arial" w:cs="Arial"/>
                <w:b/>
                <w:sz w:val="20"/>
                <w:szCs w:val="20"/>
              </w:rPr>
              <w:t xml:space="preserve"> de mayo</w:t>
            </w:r>
            <w:r>
              <w:rPr>
                <w:rFonts w:ascii="Arial" w:hAnsi="Arial" w:cs="Arial"/>
                <w:b/>
                <w:sz w:val="20"/>
                <w:szCs w:val="20"/>
              </w:rPr>
              <w:t xml:space="preserve"> 2020</w:t>
            </w:r>
            <w:r w:rsidR="007C3F0D" w:rsidRPr="00CF48BB">
              <w:rPr>
                <w:rFonts w:ascii="Arial" w:hAnsi="Arial" w:cs="Arial"/>
                <w:b/>
                <w:sz w:val="20"/>
                <w:szCs w:val="20"/>
              </w:rPr>
              <w:t>.</w:t>
            </w:r>
          </w:p>
        </w:tc>
      </w:tr>
      <w:tr w:rsidR="007C3F0D" w:rsidRPr="007C3F0D" w:rsidTr="00FE078D">
        <w:trPr>
          <w:jc w:val="center"/>
        </w:trPr>
        <w:tc>
          <w:tcPr>
            <w:tcW w:w="14331" w:type="dxa"/>
            <w:gridSpan w:val="6"/>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APRENDIZAJES CLAVE</w:t>
            </w:r>
          </w:p>
        </w:tc>
      </w:tr>
      <w:tr w:rsidR="007C3F0D" w:rsidRPr="007C3F0D" w:rsidTr="00FE078D">
        <w:trPr>
          <w:jc w:val="center"/>
        </w:trPr>
        <w:tc>
          <w:tcPr>
            <w:tcW w:w="1828" w:type="dxa"/>
            <w:shd w:val="clear" w:color="auto" w:fill="FFFFFF" w:themeFill="background1"/>
            <w:vAlign w:val="center"/>
          </w:tcPr>
          <w:p w:rsidR="007C3F0D" w:rsidRPr="007C3F0D" w:rsidRDefault="007C3F0D" w:rsidP="007C3F0D">
            <w:pPr>
              <w:tabs>
                <w:tab w:val="left" w:pos="3909"/>
              </w:tabs>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DIMENSIÓN</w:t>
            </w:r>
          </w:p>
        </w:tc>
        <w:tc>
          <w:tcPr>
            <w:tcW w:w="2728" w:type="dxa"/>
            <w:shd w:val="clear" w:color="auto" w:fill="FFFFFF" w:themeFill="background1"/>
            <w:vAlign w:val="center"/>
          </w:tcPr>
          <w:p w:rsidR="007C3F0D" w:rsidRPr="007C3F0D" w:rsidRDefault="007C3F0D" w:rsidP="007C3F0D">
            <w:pPr>
              <w:tabs>
                <w:tab w:val="left" w:pos="3909"/>
              </w:tabs>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HABILIDAD ASOCIADA</w:t>
            </w:r>
          </w:p>
        </w:tc>
        <w:tc>
          <w:tcPr>
            <w:tcW w:w="9775" w:type="dxa"/>
            <w:gridSpan w:val="4"/>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INDICADORES DE LOGRO</w:t>
            </w:r>
          </w:p>
        </w:tc>
      </w:tr>
      <w:tr w:rsidR="007C3F0D" w:rsidRPr="007C3F0D" w:rsidTr="00FE078D">
        <w:trPr>
          <w:trHeight w:val="70"/>
          <w:jc w:val="center"/>
        </w:trPr>
        <w:tc>
          <w:tcPr>
            <w:tcW w:w="1828" w:type="dxa"/>
            <w:shd w:val="clear" w:color="auto" w:fill="FFFFFF" w:themeFill="background1"/>
            <w:vAlign w:val="center"/>
          </w:tcPr>
          <w:p w:rsidR="007C3F0D" w:rsidRPr="007C3F0D" w:rsidRDefault="00FE078D" w:rsidP="00FE078D">
            <w:pPr>
              <w:rPr>
                <w:rFonts w:ascii="Arial" w:hAnsi="Arial" w:cs="Arial"/>
                <w:sz w:val="20"/>
                <w:szCs w:val="20"/>
              </w:rPr>
            </w:pPr>
            <w:r>
              <w:rPr>
                <w:rFonts w:ascii="Arial" w:hAnsi="Arial" w:cs="Arial"/>
                <w:sz w:val="20"/>
                <w:szCs w:val="20"/>
              </w:rPr>
              <w:t>COLABORACIÓN</w:t>
            </w:r>
          </w:p>
        </w:tc>
        <w:tc>
          <w:tcPr>
            <w:tcW w:w="2728" w:type="dxa"/>
            <w:shd w:val="clear" w:color="auto" w:fill="FFFFFF" w:themeFill="background1"/>
            <w:vAlign w:val="center"/>
          </w:tcPr>
          <w:p w:rsidR="007C3F0D" w:rsidRPr="007C3F0D" w:rsidRDefault="00FE078D" w:rsidP="007C3F0D">
            <w:pPr>
              <w:rPr>
                <w:rFonts w:ascii="Arial" w:hAnsi="Arial" w:cs="Arial"/>
                <w:sz w:val="20"/>
                <w:szCs w:val="20"/>
              </w:rPr>
            </w:pPr>
            <w:r>
              <w:rPr>
                <w:rFonts w:ascii="Arial" w:hAnsi="Arial" w:cs="Arial"/>
                <w:sz w:val="20"/>
                <w:szCs w:val="20"/>
              </w:rPr>
              <w:t>RESPONSABILIDAD</w:t>
            </w:r>
          </w:p>
        </w:tc>
        <w:tc>
          <w:tcPr>
            <w:tcW w:w="9775" w:type="dxa"/>
            <w:gridSpan w:val="4"/>
            <w:shd w:val="clear" w:color="auto" w:fill="FFFFFF" w:themeFill="background1"/>
            <w:vAlign w:val="center"/>
          </w:tcPr>
          <w:p w:rsidR="007C3F0D" w:rsidRPr="007C3F0D" w:rsidRDefault="00FE078D" w:rsidP="007C3F0D">
            <w:pPr>
              <w:rPr>
                <w:rFonts w:ascii="Arial" w:hAnsi="Arial" w:cs="Arial"/>
                <w:sz w:val="20"/>
                <w:szCs w:val="20"/>
              </w:rPr>
            </w:pPr>
            <w:r w:rsidRPr="00FE078D">
              <w:rPr>
                <w:rFonts w:ascii="Arial" w:hAnsi="Arial" w:cs="Arial"/>
                <w:sz w:val="20"/>
                <w:szCs w:val="20"/>
              </w:rPr>
              <w:t>Acuerda con sus compañeros un plan de trabajo valorando las acciones para lograr las metas propuestas.</w:t>
            </w:r>
          </w:p>
        </w:tc>
      </w:tr>
      <w:tr w:rsidR="007C3F0D" w:rsidRPr="007C3F0D" w:rsidTr="00FE078D">
        <w:trPr>
          <w:jc w:val="center"/>
        </w:trPr>
        <w:tc>
          <w:tcPr>
            <w:tcW w:w="14331" w:type="dxa"/>
            <w:gridSpan w:val="6"/>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ACTIVIDADES</w:t>
            </w:r>
          </w:p>
        </w:tc>
      </w:tr>
      <w:tr w:rsidR="007C3F0D" w:rsidRPr="007C3F0D" w:rsidTr="00FE078D">
        <w:trPr>
          <w:trHeight w:val="990"/>
          <w:jc w:val="center"/>
        </w:trPr>
        <w:tc>
          <w:tcPr>
            <w:tcW w:w="14331" w:type="dxa"/>
            <w:gridSpan w:val="6"/>
            <w:shd w:val="clear" w:color="auto" w:fill="FFFFFF" w:themeFill="background1"/>
          </w:tcPr>
          <w:p w:rsidR="00FE078D" w:rsidRDefault="00FE078D" w:rsidP="007C3F0D">
            <w:pPr>
              <w:autoSpaceDE w:val="0"/>
              <w:autoSpaceDN w:val="0"/>
              <w:adjustRightInd w:val="0"/>
              <w:jc w:val="both"/>
              <w:rPr>
                <w:rFonts w:ascii="Arial" w:hAnsi="Arial" w:cs="Arial"/>
                <w:b/>
                <w:sz w:val="20"/>
                <w:szCs w:val="20"/>
              </w:rPr>
            </w:pPr>
          </w:p>
          <w:p w:rsidR="007C3F0D" w:rsidRPr="00FE078D" w:rsidRDefault="00FE078D" w:rsidP="007C3F0D">
            <w:pPr>
              <w:autoSpaceDE w:val="0"/>
              <w:autoSpaceDN w:val="0"/>
              <w:adjustRightInd w:val="0"/>
              <w:jc w:val="both"/>
              <w:rPr>
                <w:rFonts w:ascii="Arial" w:hAnsi="Arial" w:cs="Arial"/>
                <w:b/>
                <w:sz w:val="20"/>
                <w:szCs w:val="20"/>
              </w:rPr>
            </w:pPr>
            <w:proofErr w:type="gramStart"/>
            <w:r>
              <w:rPr>
                <w:rFonts w:ascii="Arial" w:hAnsi="Arial" w:cs="Arial"/>
                <w:b/>
                <w:sz w:val="20"/>
                <w:szCs w:val="20"/>
              </w:rPr>
              <w:t>INICIO:</w:t>
            </w:r>
            <w:r w:rsidR="007C3F0D" w:rsidRPr="007C3F0D">
              <w:rPr>
                <w:rFonts w:ascii="Arial" w:eastAsia="TheSans-SemiLight" w:hAnsi="Arial" w:cs="Arial"/>
                <w:sz w:val="20"/>
                <w:szCs w:val="20"/>
              </w:rPr>
              <w:t>-</w:t>
            </w:r>
            <w:proofErr w:type="gramEnd"/>
            <w:r w:rsidR="007C3F0D" w:rsidRPr="007C3F0D">
              <w:rPr>
                <w:rFonts w:ascii="Arial" w:eastAsia="TheSans-SemiLight" w:hAnsi="Arial" w:cs="Arial"/>
                <w:sz w:val="20"/>
                <w:szCs w:val="20"/>
              </w:rPr>
              <w:t>Solicitar a los alumnos que se sienten en postura de cuerpo de montaña. Tocar un instrumento y levantar una de sus manos cuando deje de sonar.</w:t>
            </w:r>
          </w:p>
          <w:p w:rsidR="007C3F0D" w:rsidRPr="00FE078D" w:rsidRDefault="007C3F0D" w:rsidP="007C3F0D">
            <w:pPr>
              <w:autoSpaceDE w:val="0"/>
              <w:autoSpaceDN w:val="0"/>
              <w:adjustRightInd w:val="0"/>
              <w:jc w:val="both"/>
              <w:rPr>
                <w:rFonts w:ascii="Arial" w:eastAsia="TheSans-SemiLight" w:hAnsi="Arial" w:cs="Arial"/>
                <w:b/>
                <w:sz w:val="20"/>
                <w:szCs w:val="20"/>
              </w:rPr>
            </w:pPr>
            <w:r w:rsidRPr="007C3F0D">
              <w:rPr>
                <w:rFonts w:ascii="Arial" w:eastAsia="TheSans-SemiLight" w:hAnsi="Arial" w:cs="Arial"/>
                <w:b/>
                <w:sz w:val="20"/>
                <w:szCs w:val="20"/>
              </w:rPr>
              <w:t>DESARR</w:t>
            </w:r>
            <w:r w:rsidR="00FE078D">
              <w:rPr>
                <w:rFonts w:ascii="Arial" w:eastAsia="TheSans-SemiLight" w:hAnsi="Arial" w:cs="Arial"/>
                <w:b/>
                <w:sz w:val="20"/>
                <w:szCs w:val="20"/>
              </w:rPr>
              <w:t>OLLO:</w:t>
            </w:r>
            <w:r w:rsidRPr="007C3F0D">
              <w:rPr>
                <w:rFonts w:ascii="Arial" w:eastAsia="TheSans-SemiLight" w:hAnsi="Arial" w:cs="Arial"/>
                <w:sz w:val="20"/>
                <w:szCs w:val="20"/>
              </w:rPr>
              <w:t xml:space="preserve">-Organizar al grupo en equipos. Asignar a cada equipo una hoja en la que se presente una problemática relacionada con un conflicto social. </w:t>
            </w:r>
          </w:p>
          <w:p w:rsidR="007C3F0D" w:rsidRPr="007C3F0D" w:rsidRDefault="007C3F0D" w:rsidP="007C3F0D">
            <w:pPr>
              <w:autoSpaceDE w:val="0"/>
              <w:autoSpaceDN w:val="0"/>
              <w:adjustRightInd w:val="0"/>
              <w:ind w:left="360"/>
              <w:jc w:val="both"/>
              <w:rPr>
                <w:rFonts w:ascii="Arial" w:eastAsia="TheSans-SemiLight" w:hAnsi="Arial" w:cs="Arial"/>
                <w:sz w:val="20"/>
                <w:szCs w:val="20"/>
                <w:lang w:val="es-MX" w:eastAsia="en-US"/>
              </w:rPr>
            </w:pPr>
            <w:r w:rsidRPr="007C3F0D">
              <w:rPr>
                <w:rFonts w:ascii="Arial" w:eastAsia="TheSans-SemiLight" w:hAnsi="Arial" w:cs="Arial"/>
                <w:sz w:val="20"/>
                <w:szCs w:val="20"/>
                <w:lang w:val="es-MX" w:eastAsia="en-US"/>
              </w:rPr>
              <w:t>Lo importante es que la solución sea inadecuada porque no cumple con las características de ser pacífica y responsable.</w:t>
            </w:r>
          </w:p>
          <w:p w:rsidR="007C3F0D" w:rsidRPr="007C3F0D" w:rsidRDefault="007C3F0D" w:rsidP="007C3F0D">
            <w:pPr>
              <w:autoSpaceDE w:val="0"/>
              <w:autoSpaceDN w:val="0"/>
              <w:adjustRightInd w:val="0"/>
              <w:ind w:left="360"/>
              <w:jc w:val="both"/>
              <w:rPr>
                <w:rFonts w:ascii="Arial" w:eastAsia="TheSans-SemiLight" w:hAnsi="Arial" w:cs="Arial"/>
                <w:sz w:val="20"/>
                <w:szCs w:val="20"/>
                <w:lang w:val="es-MX" w:eastAsia="en-US"/>
              </w:rPr>
            </w:pPr>
            <w:r w:rsidRPr="007C3F0D">
              <w:rPr>
                <w:rFonts w:ascii="Arial" w:eastAsia="TheSans-SemiLight" w:hAnsi="Arial" w:cs="Arial"/>
                <w:i/>
                <w:sz w:val="20"/>
                <w:szCs w:val="20"/>
                <w:lang w:val="es-MX" w:eastAsia="en-US"/>
              </w:rPr>
              <w:t xml:space="preserve">Ejemplo: Eduardo es un joven de 20 años y es vecino de mi primo. En una ocasión mi primo lo vio a él y a su amigo que estaban golpeando a un perrito en la calle nomás por puro gusto; después de hacer dicho acto los dos se fueron caminando tranquilamente. Mi primo al ver la acción de los dos jóvenes, fue y </w:t>
            </w:r>
            <w:r w:rsidRPr="007C3F0D">
              <w:rPr>
                <w:rFonts w:ascii="Arial" w:eastAsia="TheSans-SemiLight" w:hAnsi="Arial" w:cs="Arial"/>
                <w:i/>
                <w:sz w:val="20"/>
                <w:szCs w:val="20"/>
                <w:lang w:val="es-MX" w:eastAsia="en-US"/>
              </w:rPr>
              <w:lastRenderedPageBreak/>
              <w:t xml:space="preserve">los denunció con un policía que estaba a tres cuadras de ahí. El policía lo escuchó y le dijo que estaba bien que hayan hecho eso los jóvenes porque ese </w:t>
            </w:r>
            <w:proofErr w:type="gramStart"/>
            <w:r w:rsidRPr="007C3F0D">
              <w:rPr>
                <w:rFonts w:ascii="Arial" w:eastAsia="TheSans-SemiLight" w:hAnsi="Arial" w:cs="Arial"/>
                <w:i/>
                <w:sz w:val="20"/>
                <w:szCs w:val="20"/>
                <w:lang w:val="es-MX" w:eastAsia="en-US"/>
              </w:rPr>
              <w:t>perro</w:t>
            </w:r>
            <w:proofErr w:type="gramEnd"/>
            <w:r w:rsidRPr="007C3F0D">
              <w:rPr>
                <w:rFonts w:ascii="Arial" w:eastAsia="TheSans-SemiLight" w:hAnsi="Arial" w:cs="Arial"/>
                <w:i/>
                <w:sz w:val="20"/>
                <w:szCs w:val="20"/>
                <w:lang w:val="es-MX" w:eastAsia="en-US"/>
              </w:rPr>
              <w:t xml:space="preserve"> aunque era manso era muy enfadoso.   </w:t>
            </w:r>
          </w:p>
          <w:p w:rsidR="007C3F0D" w:rsidRPr="007C3F0D" w:rsidRDefault="007C3F0D" w:rsidP="007C3F0D">
            <w:pPr>
              <w:autoSpaceDE w:val="0"/>
              <w:autoSpaceDN w:val="0"/>
              <w:adjustRightInd w:val="0"/>
              <w:jc w:val="both"/>
              <w:rPr>
                <w:rFonts w:ascii="Arial" w:eastAsia="TheSans-SemiLight" w:hAnsi="Arial" w:cs="Arial"/>
                <w:sz w:val="20"/>
                <w:szCs w:val="20"/>
              </w:rPr>
            </w:pPr>
            <w:r w:rsidRPr="007C3F0D">
              <w:rPr>
                <w:rFonts w:ascii="Arial" w:eastAsia="TheSans-SemiLight" w:hAnsi="Arial" w:cs="Arial"/>
                <w:sz w:val="20"/>
                <w:szCs w:val="20"/>
                <w:lang w:val="es-MX"/>
              </w:rPr>
              <w:t>-</w:t>
            </w:r>
            <w:r w:rsidRPr="007C3F0D">
              <w:rPr>
                <w:rFonts w:ascii="Arial" w:eastAsia="TheSans-SemiLight" w:hAnsi="Arial" w:cs="Arial"/>
                <w:sz w:val="20"/>
                <w:szCs w:val="20"/>
              </w:rPr>
              <w:t>Dar un ejemplo de un problema y una solución inadecuada para que comprendan que no tiene las características de ser una s</w:t>
            </w:r>
            <w:r w:rsidR="00FE078D">
              <w:rPr>
                <w:rFonts w:ascii="Arial" w:eastAsia="TheSans-SemiLight" w:hAnsi="Arial" w:cs="Arial"/>
                <w:sz w:val="20"/>
                <w:szCs w:val="20"/>
              </w:rPr>
              <w:t>olución responsable y pacífica</w:t>
            </w:r>
            <w:r w:rsidRPr="007C3F0D">
              <w:rPr>
                <w:rFonts w:ascii="Arial" w:eastAsia="TheSans-SemiLight" w:hAnsi="Arial" w:cs="Arial"/>
                <w:sz w:val="20"/>
                <w:szCs w:val="20"/>
              </w:rPr>
              <w:t>-Decirles que la meta es proponer una solución del conflicto que sea pacífica y respetuosa, y justificarán el por qué la p</w:t>
            </w:r>
            <w:r w:rsidR="00FE078D">
              <w:rPr>
                <w:rFonts w:ascii="Arial" w:eastAsia="TheSans-SemiLight" w:hAnsi="Arial" w:cs="Arial"/>
                <w:sz w:val="20"/>
                <w:szCs w:val="20"/>
              </w:rPr>
              <w:t xml:space="preserve">roporcionada no es la </w:t>
            </w:r>
            <w:proofErr w:type="gramStart"/>
            <w:r w:rsidR="00FE078D">
              <w:rPr>
                <w:rFonts w:ascii="Arial" w:eastAsia="TheSans-SemiLight" w:hAnsi="Arial" w:cs="Arial"/>
                <w:sz w:val="20"/>
                <w:szCs w:val="20"/>
              </w:rPr>
              <w:t>adecuada.</w:t>
            </w:r>
            <w:r w:rsidRPr="007C3F0D">
              <w:rPr>
                <w:rFonts w:ascii="Arial" w:eastAsia="TheSans-SemiLight" w:hAnsi="Arial" w:cs="Arial"/>
                <w:sz w:val="20"/>
                <w:szCs w:val="20"/>
              </w:rPr>
              <w:t>-</w:t>
            </w:r>
            <w:proofErr w:type="gramEnd"/>
            <w:r w:rsidRPr="007C3F0D">
              <w:rPr>
                <w:rFonts w:ascii="Arial" w:eastAsia="TheSans-SemiLight" w:hAnsi="Arial" w:cs="Arial"/>
                <w:sz w:val="20"/>
                <w:szCs w:val="20"/>
              </w:rPr>
              <w:t>Dar el tiempo suficiente para que los equipos construyan las soluciones y alternativas y las escriban en una hoja de color.</w:t>
            </w:r>
          </w:p>
          <w:p w:rsidR="007C3F0D" w:rsidRDefault="00FE078D" w:rsidP="007C3F0D">
            <w:pPr>
              <w:autoSpaceDE w:val="0"/>
              <w:autoSpaceDN w:val="0"/>
              <w:adjustRightInd w:val="0"/>
              <w:jc w:val="both"/>
              <w:rPr>
                <w:rFonts w:ascii="Arial" w:eastAsia="TheSans-SemiLight" w:hAnsi="Arial" w:cs="Arial"/>
                <w:sz w:val="20"/>
                <w:szCs w:val="20"/>
              </w:rPr>
            </w:pPr>
            <w:proofErr w:type="gramStart"/>
            <w:r>
              <w:rPr>
                <w:rFonts w:ascii="Arial" w:eastAsia="TheSans-SemiLight" w:hAnsi="Arial" w:cs="Arial"/>
                <w:b/>
                <w:sz w:val="20"/>
                <w:szCs w:val="20"/>
              </w:rPr>
              <w:t>CIERRE:</w:t>
            </w:r>
            <w:r w:rsidR="007C3F0D" w:rsidRPr="007C3F0D">
              <w:rPr>
                <w:rFonts w:ascii="Arial" w:eastAsia="TheSans-SemiLight" w:hAnsi="Arial" w:cs="Arial"/>
                <w:sz w:val="20"/>
                <w:szCs w:val="20"/>
              </w:rPr>
              <w:t>-</w:t>
            </w:r>
            <w:proofErr w:type="gramEnd"/>
            <w:r w:rsidR="007C3F0D" w:rsidRPr="007C3F0D">
              <w:rPr>
                <w:rFonts w:ascii="Arial" w:eastAsia="TheSans-SemiLight" w:hAnsi="Arial" w:cs="Arial"/>
                <w:sz w:val="20"/>
                <w:szCs w:val="20"/>
              </w:rPr>
              <w:t xml:space="preserve">Pedir a cada equipo que presenten la solución a su problema.-Responder a la siguiente pregunta de reflexión: ¿qué estrategias debemos de seguir para evitar la impulsividad?-Resaltar que para solucionar un problema se debe evitar ser impulsivo mediante el enojo, que se debe estar tranquilo y pensar en soluciones responsables y pacíficas. </w:t>
            </w:r>
          </w:p>
          <w:p w:rsidR="00FE078D" w:rsidRDefault="00FE078D" w:rsidP="00FE078D">
            <w:pPr>
              <w:jc w:val="center"/>
              <w:rPr>
                <w:rFonts w:ascii="Arial" w:hAnsi="Arial" w:cs="Arial"/>
                <w:b/>
                <w:color w:val="4472C4"/>
                <w:sz w:val="16"/>
                <w:szCs w:val="16"/>
              </w:rPr>
            </w:pPr>
            <w:r>
              <w:rPr>
                <w:rFonts w:ascii="Arial" w:hAnsi="Arial" w:cs="Arial"/>
                <w:b/>
                <w:color w:val="4472C4"/>
                <w:sz w:val="16"/>
                <w:szCs w:val="16"/>
              </w:rPr>
              <w:t>TERMINO DE ACTIVIDAD</w:t>
            </w:r>
          </w:p>
          <w:p w:rsidR="00FE078D" w:rsidRDefault="00FE078D" w:rsidP="00FE078D">
            <w:pPr>
              <w:jc w:val="center"/>
              <w:rPr>
                <w:rFonts w:ascii="Arial" w:hAnsi="Arial" w:cs="Arial"/>
                <w:b/>
                <w:sz w:val="20"/>
                <w:szCs w:val="20"/>
              </w:rPr>
            </w:pPr>
            <w:r>
              <w:rPr>
                <w:rFonts w:ascii="Arial" w:hAnsi="Arial" w:cs="Arial"/>
                <w:b/>
                <w:color w:val="4472C4"/>
                <w:sz w:val="16"/>
                <w:szCs w:val="16"/>
              </w:rPr>
              <w:t>*PAUSA ACTIVA</w:t>
            </w:r>
          </w:p>
          <w:p w:rsidR="00FE078D" w:rsidRPr="00FE078D" w:rsidRDefault="00FE078D" w:rsidP="007C3F0D">
            <w:pPr>
              <w:autoSpaceDE w:val="0"/>
              <w:autoSpaceDN w:val="0"/>
              <w:adjustRightInd w:val="0"/>
              <w:jc w:val="both"/>
              <w:rPr>
                <w:rFonts w:ascii="Arial" w:eastAsia="TheSans-SemiLight" w:hAnsi="Arial" w:cs="Arial"/>
                <w:b/>
                <w:sz w:val="20"/>
                <w:szCs w:val="20"/>
              </w:rPr>
            </w:pPr>
          </w:p>
        </w:tc>
      </w:tr>
      <w:tr w:rsidR="00FE078D" w:rsidRPr="007C3F0D" w:rsidTr="00FE078D">
        <w:trPr>
          <w:trHeight w:val="70"/>
          <w:jc w:val="center"/>
        </w:trPr>
        <w:tc>
          <w:tcPr>
            <w:tcW w:w="14331" w:type="dxa"/>
            <w:gridSpan w:val="6"/>
            <w:shd w:val="clear" w:color="auto" w:fill="FFFFFF" w:themeFill="background1"/>
          </w:tcPr>
          <w:p w:rsidR="00FE078D" w:rsidRPr="007C3F0D" w:rsidRDefault="00FE078D" w:rsidP="00FE078D">
            <w:pPr>
              <w:rPr>
                <w:rFonts w:ascii="Arial" w:hAnsi="Arial" w:cs="Arial"/>
                <w:b/>
                <w:sz w:val="20"/>
                <w:szCs w:val="20"/>
              </w:rPr>
            </w:pPr>
            <w:r w:rsidRPr="007C3F0D">
              <w:rPr>
                <w:rFonts w:ascii="Arial" w:hAnsi="Arial" w:cs="Arial"/>
                <w:b/>
                <w:sz w:val="20"/>
                <w:szCs w:val="20"/>
              </w:rPr>
              <w:lastRenderedPageBreak/>
              <w:t>MATERIALES Y RECURSOS DIDÁCTICOS</w:t>
            </w:r>
            <w:r>
              <w:rPr>
                <w:rFonts w:ascii="Arial" w:hAnsi="Arial" w:cs="Arial"/>
                <w:b/>
                <w:sz w:val="20"/>
                <w:szCs w:val="20"/>
              </w:rPr>
              <w:t xml:space="preserve"> </w:t>
            </w:r>
            <w:r w:rsidRPr="007C3F0D">
              <w:rPr>
                <w:rFonts w:ascii="Arial" w:eastAsia="TheSans-SemiLight" w:hAnsi="Arial" w:cs="Arial"/>
                <w:sz w:val="20"/>
                <w:szCs w:val="20"/>
              </w:rPr>
              <w:t xml:space="preserve">Xilófono, campana, triángulo, barra de tono, flauta o tambor. Hojas en las que se hayan redactado problemas colectivos de interés para los niños y las niñas. Hojas de colores. </w:t>
            </w:r>
          </w:p>
        </w:tc>
      </w:tr>
      <w:tr w:rsidR="007C3F0D" w:rsidRPr="007C3F0D" w:rsidTr="00FE078D">
        <w:trPr>
          <w:jc w:val="center"/>
        </w:trPr>
        <w:tc>
          <w:tcPr>
            <w:tcW w:w="14331" w:type="dxa"/>
            <w:gridSpan w:val="6"/>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EVALUACIÓN Y EVIDENCIAS</w:t>
            </w:r>
          </w:p>
        </w:tc>
      </w:tr>
      <w:tr w:rsidR="007C3F0D" w:rsidRPr="007C3F0D" w:rsidTr="00FE078D">
        <w:trPr>
          <w:jc w:val="center"/>
        </w:trPr>
        <w:tc>
          <w:tcPr>
            <w:tcW w:w="14331" w:type="dxa"/>
            <w:gridSpan w:val="6"/>
            <w:shd w:val="clear" w:color="auto" w:fill="FFFFFF" w:themeFill="background1"/>
          </w:tcPr>
          <w:p w:rsidR="007C3F0D" w:rsidRPr="007C3F0D" w:rsidRDefault="007C3F0D" w:rsidP="007C3F0D">
            <w:pPr>
              <w:rPr>
                <w:rFonts w:ascii="Arial" w:eastAsiaTheme="minorHAnsi" w:hAnsi="Arial" w:cs="Arial"/>
                <w:sz w:val="20"/>
                <w:szCs w:val="20"/>
                <w:lang w:val="es-MX" w:eastAsia="en-US"/>
              </w:rPr>
            </w:pPr>
            <w:r w:rsidRPr="007C3F0D">
              <w:rPr>
                <w:rFonts w:ascii="Arial" w:eastAsiaTheme="minorHAnsi" w:hAnsi="Arial" w:cs="Arial"/>
                <w:sz w:val="20"/>
                <w:szCs w:val="20"/>
                <w:lang w:val="es-MX" w:eastAsia="en-US"/>
              </w:rPr>
              <w:t>Comparte y dialoga con un compañero sobre diferentes temas que ayudan a conocer a las personas y encontrar afinidades.</w:t>
            </w:r>
          </w:p>
          <w:p w:rsidR="007C3F0D" w:rsidRPr="007C3F0D" w:rsidRDefault="007C3F0D" w:rsidP="007C3F0D">
            <w:pPr>
              <w:rPr>
                <w:rFonts w:ascii="Arial" w:eastAsiaTheme="minorHAnsi" w:hAnsi="Arial" w:cs="Arial"/>
                <w:sz w:val="20"/>
                <w:szCs w:val="20"/>
                <w:lang w:val="es-MX" w:eastAsia="en-US"/>
              </w:rPr>
            </w:pPr>
            <w:r w:rsidRPr="007C3F0D">
              <w:rPr>
                <w:rFonts w:ascii="Arial" w:eastAsiaTheme="minorHAnsi" w:hAnsi="Arial" w:cs="Arial"/>
                <w:sz w:val="20"/>
                <w:szCs w:val="20"/>
                <w:lang w:val="es-MX" w:eastAsia="en-US"/>
              </w:rPr>
              <w:t>Reflexiona sobre los estereotipos y su impacto en la creación de ideas e imágenes de las personas.</w:t>
            </w:r>
          </w:p>
        </w:tc>
      </w:tr>
    </w:tbl>
    <w:p w:rsidR="007C3F0D" w:rsidRPr="007C3F0D" w:rsidRDefault="007C3F0D" w:rsidP="007C3F0D">
      <w:pPr>
        <w:rPr>
          <w:rFonts w:ascii="Tahoma" w:eastAsiaTheme="minorHAnsi" w:hAnsi="Tahoma" w:cs="Tahoma"/>
          <w:lang w:val="es-MX" w:eastAsia="en-US"/>
        </w:rPr>
      </w:pPr>
    </w:p>
    <w:tbl>
      <w:tblPr>
        <w:tblStyle w:val="Tablaconcuadrcula29"/>
        <w:tblW w:w="0" w:type="auto"/>
        <w:jc w:val="center"/>
        <w:shd w:val="clear" w:color="auto" w:fill="FFFFFF" w:themeFill="background1"/>
        <w:tblLook w:val="04A0" w:firstRow="1" w:lastRow="0" w:firstColumn="1" w:lastColumn="0" w:noHBand="0" w:noVBand="1"/>
      </w:tblPr>
      <w:tblGrid>
        <w:gridCol w:w="1809"/>
        <w:gridCol w:w="2728"/>
        <w:gridCol w:w="1459"/>
        <w:gridCol w:w="976"/>
        <w:gridCol w:w="1295"/>
        <w:gridCol w:w="5903"/>
      </w:tblGrid>
      <w:tr w:rsidR="007C3F0D" w:rsidRPr="007C3F0D" w:rsidTr="00FE078D">
        <w:trPr>
          <w:jc w:val="center"/>
        </w:trPr>
        <w:tc>
          <w:tcPr>
            <w:tcW w:w="1809" w:type="dxa"/>
            <w:shd w:val="clear" w:color="auto" w:fill="F2F2F2" w:themeFill="background1" w:themeFillShade="F2"/>
            <w:vAlign w:val="center"/>
          </w:tcPr>
          <w:p w:rsidR="007C3F0D" w:rsidRPr="00FE078D" w:rsidRDefault="007C3F0D" w:rsidP="007C3F0D">
            <w:pPr>
              <w:jc w:val="center"/>
              <w:rPr>
                <w:rFonts w:ascii="Arial" w:eastAsiaTheme="minorHAnsi" w:hAnsi="Arial" w:cs="Arial"/>
                <w:b/>
                <w:sz w:val="20"/>
                <w:szCs w:val="20"/>
                <w:lang w:val="es-MX" w:eastAsia="en-US"/>
              </w:rPr>
            </w:pPr>
            <w:r w:rsidRPr="00FE078D">
              <w:rPr>
                <w:rFonts w:ascii="Arial" w:eastAsiaTheme="minorHAnsi" w:hAnsi="Arial" w:cs="Arial"/>
                <w:b/>
                <w:sz w:val="20"/>
                <w:szCs w:val="20"/>
                <w:lang w:val="es-MX" w:eastAsia="en-US"/>
              </w:rPr>
              <w:t>ÁREA</w:t>
            </w:r>
          </w:p>
        </w:tc>
        <w:tc>
          <w:tcPr>
            <w:tcW w:w="2728" w:type="dxa"/>
            <w:shd w:val="clear" w:color="auto" w:fill="F2F2F2" w:themeFill="background1" w:themeFillShade="F2"/>
            <w:vAlign w:val="center"/>
          </w:tcPr>
          <w:p w:rsidR="007C3F0D" w:rsidRPr="00FE078D" w:rsidRDefault="007C3F0D" w:rsidP="007C3F0D">
            <w:pPr>
              <w:jc w:val="center"/>
              <w:rPr>
                <w:rFonts w:ascii="Arial" w:eastAsiaTheme="minorHAnsi" w:hAnsi="Arial" w:cs="Arial"/>
                <w:b/>
                <w:sz w:val="20"/>
                <w:szCs w:val="20"/>
                <w:lang w:val="es-MX" w:eastAsia="en-US"/>
              </w:rPr>
            </w:pPr>
            <w:r w:rsidRPr="00FE078D">
              <w:rPr>
                <w:rFonts w:ascii="Arial" w:eastAsiaTheme="minorHAnsi" w:hAnsi="Arial" w:cs="Arial"/>
                <w:b/>
                <w:sz w:val="20"/>
                <w:szCs w:val="20"/>
                <w:lang w:val="es-MX" w:eastAsia="en-US"/>
              </w:rPr>
              <w:t>Educación Socioemocional</w:t>
            </w:r>
          </w:p>
        </w:tc>
        <w:tc>
          <w:tcPr>
            <w:tcW w:w="1459" w:type="dxa"/>
            <w:shd w:val="clear" w:color="auto" w:fill="F2F2F2" w:themeFill="background1" w:themeFillShade="F2"/>
            <w:vAlign w:val="center"/>
          </w:tcPr>
          <w:p w:rsidR="007C3F0D" w:rsidRPr="00FE078D" w:rsidRDefault="007C3F0D" w:rsidP="007C3F0D">
            <w:pPr>
              <w:jc w:val="center"/>
              <w:rPr>
                <w:rFonts w:ascii="Arial" w:eastAsiaTheme="minorHAnsi" w:hAnsi="Arial" w:cs="Arial"/>
                <w:b/>
                <w:sz w:val="20"/>
                <w:szCs w:val="20"/>
                <w:lang w:val="es-MX" w:eastAsia="en-US"/>
              </w:rPr>
            </w:pPr>
            <w:r w:rsidRPr="00FE078D">
              <w:rPr>
                <w:rFonts w:ascii="Arial" w:eastAsiaTheme="minorHAnsi" w:hAnsi="Arial" w:cs="Arial"/>
                <w:b/>
                <w:sz w:val="20"/>
                <w:szCs w:val="20"/>
                <w:lang w:val="es-MX" w:eastAsia="en-US"/>
              </w:rPr>
              <w:t xml:space="preserve">GRADO </w:t>
            </w:r>
          </w:p>
        </w:tc>
        <w:tc>
          <w:tcPr>
            <w:tcW w:w="976" w:type="dxa"/>
            <w:shd w:val="clear" w:color="auto" w:fill="F2F2F2" w:themeFill="background1" w:themeFillShade="F2"/>
            <w:vAlign w:val="center"/>
          </w:tcPr>
          <w:p w:rsidR="007C3F0D" w:rsidRPr="00FE078D" w:rsidRDefault="007C3F0D" w:rsidP="007C3F0D">
            <w:pPr>
              <w:jc w:val="center"/>
              <w:rPr>
                <w:rFonts w:ascii="Arial" w:eastAsiaTheme="minorHAnsi" w:hAnsi="Arial" w:cs="Arial"/>
                <w:b/>
                <w:sz w:val="20"/>
                <w:szCs w:val="20"/>
                <w:lang w:val="es-MX" w:eastAsia="en-US"/>
              </w:rPr>
            </w:pPr>
            <w:r w:rsidRPr="00FE078D">
              <w:rPr>
                <w:rFonts w:ascii="Arial" w:eastAsiaTheme="minorHAnsi" w:hAnsi="Arial" w:cs="Arial"/>
                <w:b/>
                <w:sz w:val="20"/>
                <w:szCs w:val="20"/>
                <w:lang w:val="es-MX" w:eastAsia="en-US"/>
              </w:rPr>
              <w:t>5°</w:t>
            </w:r>
          </w:p>
        </w:tc>
        <w:tc>
          <w:tcPr>
            <w:tcW w:w="1295" w:type="dxa"/>
            <w:shd w:val="clear" w:color="auto" w:fill="F2F2F2" w:themeFill="background1" w:themeFillShade="F2"/>
            <w:vAlign w:val="center"/>
          </w:tcPr>
          <w:p w:rsidR="007C3F0D" w:rsidRPr="00FE078D" w:rsidRDefault="007C3F0D" w:rsidP="007C3F0D">
            <w:pPr>
              <w:jc w:val="center"/>
              <w:rPr>
                <w:rFonts w:ascii="Arial" w:eastAsiaTheme="minorHAnsi" w:hAnsi="Arial" w:cs="Arial"/>
                <w:b/>
                <w:sz w:val="20"/>
                <w:szCs w:val="20"/>
                <w:lang w:val="es-MX" w:eastAsia="en-US"/>
              </w:rPr>
            </w:pPr>
            <w:r w:rsidRPr="00FE078D">
              <w:rPr>
                <w:rFonts w:ascii="Arial" w:eastAsiaTheme="minorHAnsi" w:hAnsi="Arial" w:cs="Arial"/>
                <w:b/>
                <w:sz w:val="20"/>
                <w:szCs w:val="20"/>
                <w:lang w:val="es-MX" w:eastAsia="en-US"/>
              </w:rPr>
              <w:t>TIEMPO</w:t>
            </w:r>
          </w:p>
        </w:tc>
        <w:tc>
          <w:tcPr>
            <w:tcW w:w="5903" w:type="dxa"/>
            <w:shd w:val="clear" w:color="auto" w:fill="F2F2F2" w:themeFill="background1" w:themeFillShade="F2"/>
            <w:vAlign w:val="center"/>
          </w:tcPr>
          <w:p w:rsidR="007C3F0D" w:rsidRPr="00FE078D" w:rsidRDefault="00FE078D" w:rsidP="007C3F0D">
            <w:pPr>
              <w:jc w:val="center"/>
              <w:rPr>
                <w:rFonts w:ascii="Arial" w:eastAsiaTheme="minorHAnsi" w:hAnsi="Arial" w:cs="Arial"/>
                <w:b/>
                <w:sz w:val="20"/>
                <w:szCs w:val="20"/>
                <w:lang w:val="es-MX" w:eastAsia="en-US"/>
              </w:rPr>
            </w:pPr>
            <w:r>
              <w:rPr>
                <w:rFonts w:ascii="Arial" w:hAnsi="Arial" w:cs="Arial"/>
                <w:b/>
                <w:sz w:val="20"/>
                <w:szCs w:val="20"/>
              </w:rPr>
              <w:t>Semana 3. Del 18 al 22</w:t>
            </w:r>
            <w:r w:rsidR="007C3F0D" w:rsidRPr="00FE078D">
              <w:rPr>
                <w:rFonts w:ascii="Arial" w:hAnsi="Arial" w:cs="Arial"/>
                <w:b/>
                <w:sz w:val="20"/>
                <w:szCs w:val="20"/>
              </w:rPr>
              <w:t xml:space="preserve"> de mayo</w:t>
            </w:r>
            <w:r>
              <w:rPr>
                <w:rFonts w:ascii="Arial" w:hAnsi="Arial" w:cs="Arial"/>
                <w:b/>
                <w:sz w:val="20"/>
                <w:szCs w:val="20"/>
              </w:rPr>
              <w:t xml:space="preserve"> 2020</w:t>
            </w:r>
            <w:r w:rsidR="007C3F0D" w:rsidRPr="00FE078D">
              <w:rPr>
                <w:rFonts w:ascii="Arial" w:hAnsi="Arial" w:cs="Arial"/>
                <w:b/>
                <w:sz w:val="20"/>
                <w:szCs w:val="20"/>
              </w:rPr>
              <w:t>.</w:t>
            </w:r>
          </w:p>
        </w:tc>
      </w:tr>
      <w:tr w:rsidR="007C3F0D" w:rsidRPr="007C3F0D" w:rsidTr="00FE078D">
        <w:trPr>
          <w:jc w:val="center"/>
        </w:trPr>
        <w:tc>
          <w:tcPr>
            <w:tcW w:w="14170" w:type="dxa"/>
            <w:gridSpan w:val="6"/>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APRENDIZAJES CLAVE</w:t>
            </w:r>
          </w:p>
        </w:tc>
      </w:tr>
      <w:tr w:rsidR="007C3F0D" w:rsidRPr="007C3F0D" w:rsidTr="00FE078D">
        <w:trPr>
          <w:jc w:val="center"/>
        </w:trPr>
        <w:tc>
          <w:tcPr>
            <w:tcW w:w="1809" w:type="dxa"/>
            <w:shd w:val="clear" w:color="auto" w:fill="FFFFFF" w:themeFill="background1"/>
            <w:vAlign w:val="center"/>
          </w:tcPr>
          <w:p w:rsidR="007C3F0D" w:rsidRPr="007C3F0D" w:rsidRDefault="007C3F0D" w:rsidP="007C3F0D">
            <w:pPr>
              <w:tabs>
                <w:tab w:val="left" w:pos="3909"/>
              </w:tabs>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DIMENSIÓN</w:t>
            </w:r>
          </w:p>
        </w:tc>
        <w:tc>
          <w:tcPr>
            <w:tcW w:w="2728" w:type="dxa"/>
            <w:shd w:val="clear" w:color="auto" w:fill="FFFFFF" w:themeFill="background1"/>
            <w:vAlign w:val="center"/>
          </w:tcPr>
          <w:p w:rsidR="007C3F0D" w:rsidRPr="007C3F0D" w:rsidRDefault="007C3F0D" w:rsidP="007C3F0D">
            <w:pPr>
              <w:tabs>
                <w:tab w:val="left" w:pos="3909"/>
              </w:tabs>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HABILIDAD ASOCIADA</w:t>
            </w:r>
          </w:p>
        </w:tc>
        <w:tc>
          <w:tcPr>
            <w:tcW w:w="9633" w:type="dxa"/>
            <w:gridSpan w:val="4"/>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INDICADORES DE LOGRO</w:t>
            </w:r>
          </w:p>
        </w:tc>
      </w:tr>
      <w:tr w:rsidR="007C3F0D" w:rsidRPr="007C3F0D" w:rsidTr="00D051AC">
        <w:trPr>
          <w:trHeight w:val="528"/>
          <w:jc w:val="center"/>
        </w:trPr>
        <w:tc>
          <w:tcPr>
            <w:tcW w:w="1809" w:type="dxa"/>
            <w:shd w:val="clear" w:color="auto" w:fill="FFFFFF" w:themeFill="background1"/>
            <w:vAlign w:val="center"/>
          </w:tcPr>
          <w:p w:rsidR="007C3F0D" w:rsidRPr="007C3F0D" w:rsidRDefault="007C3F0D" w:rsidP="007C3F0D">
            <w:pPr>
              <w:jc w:val="center"/>
              <w:rPr>
                <w:rFonts w:ascii="Arial" w:hAnsi="Arial" w:cs="Arial"/>
                <w:sz w:val="20"/>
                <w:szCs w:val="20"/>
              </w:rPr>
            </w:pPr>
            <w:r w:rsidRPr="007C3F0D">
              <w:rPr>
                <w:rFonts w:ascii="Arial" w:hAnsi="Arial" w:cs="Arial"/>
                <w:sz w:val="20"/>
                <w:szCs w:val="20"/>
              </w:rPr>
              <w:t>Colaboración</w:t>
            </w:r>
          </w:p>
        </w:tc>
        <w:tc>
          <w:tcPr>
            <w:tcW w:w="2728" w:type="dxa"/>
            <w:shd w:val="clear" w:color="auto" w:fill="FFFFFF" w:themeFill="background1"/>
            <w:vAlign w:val="center"/>
          </w:tcPr>
          <w:p w:rsidR="007C3F0D" w:rsidRPr="007C3F0D" w:rsidRDefault="007C3F0D" w:rsidP="007C3F0D">
            <w:pPr>
              <w:jc w:val="center"/>
              <w:rPr>
                <w:rFonts w:ascii="Arial" w:hAnsi="Arial" w:cs="Arial"/>
                <w:sz w:val="20"/>
                <w:szCs w:val="20"/>
              </w:rPr>
            </w:pPr>
            <w:r w:rsidRPr="007C3F0D">
              <w:rPr>
                <w:rFonts w:ascii="Arial" w:hAnsi="Arial" w:cs="Arial"/>
                <w:sz w:val="20"/>
                <w:szCs w:val="20"/>
              </w:rPr>
              <w:t>Inclusión</w:t>
            </w:r>
          </w:p>
        </w:tc>
        <w:tc>
          <w:tcPr>
            <w:tcW w:w="9633" w:type="dxa"/>
            <w:gridSpan w:val="4"/>
            <w:shd w:val="clear" w:color="auto" w:fill="FFFFFF" w:themeFill="background1"/>
            <w:vAlign w:val="center"/>
          </w:tcPr>
          <w:p w:rsidR="007C3F0D" w:rsidRPr="007C3F0D" w:rsidRDefault="007C3F0D" w:rsidP="007C3F0D">
            <w:pPr>
              <w:jc w:val="both"/>
              <w:rPr>
                <w:rFonts w:ascii="Arial" w:hAnsi="Arial" w:cs="Arial"/>
                <w:sz w:val="20"/>
                <w:szCs w:val="20"/>
              </w:rPr>
            </w:pPr>
            <w:r w:rsidRPr="007C3F0D">
              <w:rPr>
                <w:rFonts w:ascii="Arial" w:hAnsi="Arial" w:cs="Arial"/>
                <w:sz w:val="20"/>
                <w:szCs w:val="20"/>
              </w:rPr>
              <w:t>Elige con sus compañeros la mejor forma de realizar el trabajo y de incluir a todos los integrantes de un equipo.</w:t>
            </w:r>
          </w:p>
        </w:tc>
      </w:tr>
      <w:tr w:rsidR="007C3F0D" w:rsidRPr="007C3F0D" w:rsidTr="00FE078D">
        <w:trPr>
          <w:jc w:val="center"/>
        </w:trPr>
        <w:tc>
          <w:tcPr>
            <w:tcW w:w="14170" w:type="dxa"/>
            <w:gridSpan w:val="6"/>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ACTIVIDADES</w:t>
            </w:r>
          </w:p>
        </w:tc>
      </w:tr>
      <w:tr w:rsidR="007C3F0D" w:rsidRPr="007C3F0D" w:rsidTr="00FE078D">
        <w:trPr>
          <w:trHeight w:val="990"/>
          <w:jc w:val="center"/>
        </w:trPr>
        <w:tc>
          <w:tcPr>
            <w:tcW w:w="14170" w:type="dxa"/>
            <w:gridSpan w:val="6"/>
            <w:shd w:val="clear" w:color="auto" w:fill="FFFFFF" w:themeFill="background1"/>
          </w:tcPr>
          <w:p w:rsidR="007C3F0D" w:rsidRPr="00D051AC" w:rsidRDefault="00D051AC" w:rsidP="00D051AC">
            <w:pPr>
              <w:jc w:val="both"/>
              <w:rPr>
                <w:rFonts w:ascii="Arial" w:hAnsi="Arial" w:cs="Arial"/>
                <w:b/>
                <w:sz w:val="20"/>
                <w:szCs w:val="20"/>
              </w:rPr>
            </w:pPr>
            <w:proofErr w:type="gramStart"/>
            <w:r>
              <w:rPr>
                <w:rFonts w:ascii="Arial" w:hAnsi="Arial" w:cs="Arial"/>
                <w:b/>
                <w:sz w:val="20"/>
                <w:szCs w:val="20"/>
              </w:rPr>
              <w:t>INICIO:</w:t>
            </w:r>
            <w:r w:rsidR="007C3F0D" w:rsidRPr="007C3F0D">
              <w:rPr>
                <w:rFonts w:ascii="Arial" w:eastAsia="TheSans-SemiLight" w:hAnsi="Arial" w:cs="Arial"/>
                <w:sz w:val="20"/>
                <w:szCs w:val="20"/>
              </w:rPr>
              <w:t>-</w:t>
            </w:r>
            <w:proofErr w:type="gramEnd"/>
            <w:r w:rsidR="007C3F0D" w:rsidRPr="007C3F0D">
              <w:rPr>
                <w:rFonts w:ascii="Arial" w:eastAsia="TheSans-SemiLight" w:hAnsi="Arial" w:cs="Arial"/>
                <w:sz w:val="20"/>
                <w:szCs w:val="20"/>
              </w:rPr>
              <w:t xml:space="preserve">Solicitar a los alumnos que se sienten en postura de cuerpo de montaña (cabeza erguida, espalda derecha, cuerpo relajado, manos sobre los muslos, ojos cerrados). Tocar un instrumento durante dos minutos y pedirles que cuando el sonido pare, levanten una de sus </w:t>
            </w:r>
            <w:proofErr w:type="gramStart"/>
            <w:r w:rsidR="007C3F0D" w:rsidRPr="007C3F0D">
              <w:rPr>
                <w:rFonts w:ascii="Arial" w:eastAsia="TheSans-SemiLight" w:hAnsi="Arial" w:cs="Arial"/>
                <w:sz w:val="20"/>
                <w:szCs w:val="20"/>
              </w:rPr>
              <w:t>manos.-</w:t>
            </w:r>
            <w:proofErr w:type="gramEnd"/>
            <w:r w:rsidR="007C3F0D" w:rsidRPr="007C3F0D">
              <w:rPr>
                <w:rFonts w:ascii="Arial" w:eastAsia="TheSans-SemiLight" w:hAnsi="Arial" w:cs="Arial"/>
                <w:sz w:val="20"/>
                <w:szCs w:val="20"/>
              </w:rPr>
              <w:t>Pedir a algunos alumnos que completen la frase “Yo soy igual a los demás porque…</w:t>
            </w:r>
            <w:r w:rsidR="007C3F0D" w:rsidRPr="007C3F0D">
              <w:rPr>
                <w:rFonts w:ascii="Arial" w:eastAsia="TheSans-SemiLight" w:hAnsi="Arial" w:cs="Arial"/>
                <w:bCs/>
                <w:sz w:val="20"/>
                <w:szCs w:val="20"/>
              </w:rPr>
              <w:t>” “Yo soy diferente a los demás porque…” escuchar las participaciones.</w:t>
            </w:r>
          </w:p>
          <w:p w:rsidR="007C3F0D" w:rsidRPr="00D051AC" w:rsidRDefault="00D051AC" w:rsidP="007C3F0D">
            <w:pPr>
              <w:autoSpaceDE w:val="0"/>
              <w:autoSpaceDN w:val="0"/>
              <w:adjustRightInd w:val="0"/>
              <w:jc w:val="both"/>
              <w:rPr>
                <w:rFonts w:ascii="Arial" w:eastAsia="TheSans-SemiLight" w:hAnsi="Arial" w:cs="Arial"/>
                <w:b/>
                <w:bCs/>
                <w:sz w:val="20"/>
                <w:szCs w:val="20"/>
              </w:rPr>
            </w:pPr>
            <w:r>
              <w:rPr>
                <w:rFonts w:ascii="Arial" w:eastAsia="TheSans-SemiLight" w:hAnsi="Arial" w:cs="Arial"/>
                <w:b/>
                <w:bCs/>
                <w:sz w:val="20"/>
                <w:szCs w:val="20"/>
              </w:rPr>
              <w:t xml:space="preserve">DESARROLLO: </w:t>
            </w:r>
            <w:r w:rsidR="007C3F0D" w:rsidRPr="007C3F0D">
              <w:rPr>
                <w:rFonts w:ascii="Arial" w:eastAsia="TheSans-SemiLight" w:hAnsi="Arial" w:cs="Arial"/>
                <w:sz w:val="20"/>
                <w:szCs w:val="20"/>
              </w:rPr>
              <w:t xml:space="preserve">-Indicar que durante esta sesión y la siguiente elaborarán un símbolo, un color y un lema que represente la idea de la inclusión. </w:t>
            </w:r>
            <w:r>
              <w:rPr>
                <w:rFonts w:ascii="Arial" w:eastAsia="TheSans-SemiLight" w:hAnsi="Arial" w:cs="Arial"/>
                <w:b/>
                <w:bCs/>
                <w:sz w:val="20"/>
                <w:szCs w:val="20"/>
              </w:rPr>
              <w:t xml:space="preserve"> </w:t>
            </w:r>
            <w:r w:rsidR="007C3F0D" w:rsidRPr="007C3F0D">
              <w:rPr>
                <w:rFonts w:ascii="Arial" w:eastAsia="TheSans-SemiLight" w:hAnsi="Arial" w:cs="Arial"/>
                <w:sz w:val="20"/>
                <w:szCs w:val="20"/>
              </w:rPr>
              <w:t>-Mediante la técnica de lluvia de ideas, preguntar a los estudiantes: ¿qué significa incluir?, ¿qué es lo contrario de incluir? Pedir que den ejemplos de cuándo se sienten incluidos y de cuándo y cómo se sienten excluidos.-Señalar que la inclusión es un valor muy importante para la convivencia y que consiste en que todas las personas colaboren y participen en un trabajo, una comunidad, un proyecto, sin discriminar o dejar a un lado a los que se consideren diferentes, porque en realidad, todos somos distintos.-Señalar que las diferencias, lejos de ser negativas, son las que enriquecen y dan variedad a la vida en sociedad, y que todos los individuos tienen algo que aportar a los demás.</w:t>
            </w:r>
          </w:p>
          <w:p w:rsidR="007C3F0D" w:rsidRPr="00D051AC" w:rsidRDefault="007C3F0D" w:rsidP="007C3F0D">
            <w:pPr>
              <w:autoSpaceDE w:val="0"/>
              <w:autoSpaceDN w:val="0"/>
              <w:adjustRightInd w:val="0"/>
              <w:jc w:val="both"/>
              <w:rPr>
                <w:rFonts w:ascii="Arial" w:eastAsia="TheSans-SemiLight" w:hAnsi="Arial" w:cs="Arial"/>
                <w:b/>
                <w:sz w:val="20"/>
                <w:szCs w:val="20"/>
              </w:rPr>
            </w:pPr>
            <w:r w:rsidRPr="007C3F0D">
              <w:rPr>
                <w:rFonts w:ascii="Arial" w:eastAsia="TheSans-SemiLight" w:hAnsi="Arial" w:cs="Arial"/>
                <w:b/>
                <w:sz w:val="20"/>
                <w:szCs w:val="20"/>
              </w:rPr>
              <w:t>CIE</w:t>
            </w:r>
            <w:r w:rsidR="00D051AC">
              <w:rPr>
                <w:rFonts w:ascii="Arial" w:eastAsia="TheSans-SemiLight" w:hAnsi="Arial" w:cs="Arial"/>
                <w:b/>
                <w:sz w:val="20"/>
                <w:szCs w:val="20"/>
              </w:rPr>
              <w:t>RRE:</w:t>
            </w:r>
            <w:r w:rsidRPr="007C3F0D">
              <w:rPr>
                <w:rFonts w:ascii="Arial" w:eastAsia="TheSans-SemiLight" w:hAnsi="Arial" w:cs="Arial"/>
                <w:sz w:val="20"/>
                <w:szCs w:val="20"/>
              </w:rPr>
              <w:t xml:space="preserve">-Después, se les pedirá que contesten de manera individual las siguientes preguntas: ¿con qué símbolo representarían la inclusión?, ¿con qué color representarían la inclusión?, ¿con qué frase representarían la </w:t>
            </w:r>
            <w:proofErr w:type="gramStart"/>
            <w:r w:rsidRPr="007C3F0D">
              <w:rPr>
                <w:rFonts w:ascii="Arial" w:eastAsia="TheSans-SemiLight" w:hAnsi="Arial" w:cs="Arial"/>
                <w:sz w:val="20"/>
                <w:szCs w:val="20"/>
              </w:rPr>
              <w:t>inclusión?-</w:t>
            </w:r>
            <w:proofErr w:type="gramEnd"/>
            <w:r w:rsidRPr="007C3F0D">
              <w:rPr>
                <w:rFonts w:ascii="Arial" w:eastAsia="TheSans-SemiLight" w:hAnsi="Arial" w:cs="Arial"/>
                <w:sz w:val="20"/>
                <w:szCs w:val="20"/>
              </w:rPr>
              <w:t xml:space="preserve">Solicitar que investiguen los conceptos de </w:t>
            </w:r>
            <w:r w:rsidRPr="007C3F0D">
              <w:rPr>
                <w:rFonts w:ascii="Arial" w:eastAsia="TheSans-SemiLight" w:hAnsi="Arial" w:cs="Arial"/>
                <w:i/>
                <w:iCs/>
                <w:sz w:val="20"/>
                <w:szCs w:val="20"/>
              </w:rPr>
              <w:t>inclusión</w:t>
            </w:r>
            <w:r w:rsidRPr="007C3F0D">
              <w:rPr>
                <w:rFonts w:ascii="Arial" w:eastAsia="TheSans-SemiLight" w:hAnsi="Arial" w:cs="Arial"/>
                <w:sz w:val="20"/>
                <w:szCs w:val="20"/>
              </w:rPr>
              <w:t xml:space="preserve">, </w:t>
            </w:r>
            <w:r w:rsidRPr="007C3F0D">
              <w:rPr>
                <w:rFonts w:ascii="Arial" w:eastAsia="TheSans-SemiLight" w:hAnsi="Arial" w:cs="Arial"/>
                <w:i/>
                <w:iCs/>
                <w:sz w:val="20"/>
                <w:szCs w:val="20"/>
              </w:rPr>
              <w:t>diferencia</w:t>
            </w:r>
            <w:r w:rsidRPr="007C3F0D">
              <w:rPr>
                <w:rFonts w:ascii="Arial" w:eastAsia="TheSans-SemiLight" w:hAnsi="Arial" w:cs="Arial"/>
                <w:sz w:val="20"/>
                <w:szCs w:val="20"/>
              </w:rPr>
              <w:t xml:space="preserve">, </w:t>
            </w:r>
            <w:r w:rsidRPr="007C3F0D">
              <w:rPr>
                <w:rFonts w:ascii="Arial" w:eastAsia="TheSans-SemiLight" w:hAnsi="Arial" w:cs="Arial"/>
                <w:i/>
                <w:iCs/>
                <w:sz w:val="20"/>
                <w:szCs w:val="20"/>
              </w:rPr>
              <w:t>exclusión</w:t>
            </w:r>
            <w:r w:rsidRPr="007C3F0D">
              <w:rPr>
                <w:rFonts w:ascii="Arial" w:eastAsia="TheSans-SemiLight" w:hAnsi="Arial" w:cs="Arial"/>
                <w:sz w:val="20"/>
                <w:szCs w:val="20"/>
              </w:rPr>
              <w:t xml:space="preserve"> y </w:t>
            </w:r>
            <w:r w:rsidRPr="007C3F0D">
              <w:rPr>
                <w:rFonts w:ascii="Arial" w:eastAsia="TheSans-SemiLight" w:hAnsi="Arial" w:cs="Arial"/>
                <w:i/>
                <w:iCs/>
                <w:sz w:val="20"/>
                <w:szCs w:val="20"/>
              </w:rPr>
              <w:t>semejanza</w:t>
            </w:r>
            <w:r w:rsidRPr="007C3F0D">
              <w:rPr>
                <w:rFonts w:ascii="Arial" w:eastAsia="TheSans-SemiLight" w:hAnsi="Arial" w:cs="Arial"/>
                <w:sz w:val="20"/>
                <w:szCs w:val="20"/>
              </w:rPr>
              <w:t xml:space="preserve">. </w:t>
            </w:r>
          </w:p>
          <w:p w:rsidR="007C3F0D" w:rsidRDefault="007C3F0D" w:rsidP="007C3F0D">
            <w:pPr>
              <w:autoSpaceDE w:val="0"/>
              <w:autoSpaceDN w:val="0"/>
              <w:adjustRightInd w:val="0"/>
              <w:jc w:val="both"/>
              <w:rPr>
                <w:rFonts w:ascii="Arial" w:eastAsia="TheSans-SemiLight" w:hAnsi="Arial" w:cs="Arial"/>
                <w:sz w:val="20"/>
                <w:szCs w:val="20"/>
              </w:rPr>
            </w:pPr>
            <w:r w:rsidRPr="007C3F0D">
              <w:rPr>
                <w:rFonts w:ascii="Arial" w:eastAsia="TheSans-SemiLight" w:hAnsi="Arial" w:cs="Arial"/>
                <w:b/>
                <w:sz w:val="20"/>
                <w:szCs w:val="20"/>
              </w:rPr>
              <w:t xml:space="preserve">Consideraciones: </w:t>
            </w:r>
            <w:r w:rsidRPr="007C3F0D">
              <w:rPr>
                <w:rFonts w:ascii="Arial" w:eastAsia="TheSans-SemiLight" w:hAnsi="Arial" w:cs="Arial"/>
                <w:sz w:val="20"/>
                <w:szCs w:val="20"/>
              </w:rPr>
              <w:t>Para la siguiente sesión se ocuparán 6 o 7 cartulinas.</w:t>
            </w:r>
          </w:p>
          <w:p w:rsidR="00D051AC" w:rsidRDefault="00D051AC" w:rsidP="00D051AC">
            <w:pPr>
              <w:jc w:val="center"/>
              <w:rPr>
                <w:rFonts w:ascii="Arial" w:hAnsi="Arial" w:cs="Arial"/>
                <w:b/>
                <w:color w:val="4472C4"/>
                <w:sz w:val="16"/>
                <w:szCs w:val="16"/>
              </w:rPr>
            </w:pPr>
            <w:r>
              <w:rPr>
                <w:rFonts w:ascii="Arial" w:hAnsi="Arial" w:cs="Arial"/>
                <w:b/>
                <w:color w:val="4472C4"/>
                <w:sz w:val="16"/>
                <w:szCs w:val="16"/>
              </w:rPr>
              <w:t>TERMINO DE ACTIVIDAD</w:t>
            </w:r>
          </w:p>
          <w:p w:rsidR="00D051AC" w:rsidRDefault="00D051AC" w:rsidP="00D051AC">
            <w:pPr>
              <w:jc w:val="center"/>
              <w:rPr>
                <w:rFonts w:ascii="Arial" w:hAnsi="Arial" w:cs="Arial"/>
                <w:b/>
                <w:sz w:val="20"/>
                <w:szCs w:val="20"/>
              </w:rPr>
            </w:pPr>
            <w:r>
              <w:rPr>
                <w:rFonts w:ascii="Arial" w:hAnsi="Arial" w:cs="Arial"/>
                <w:b/>
                <w:color w:val="4472C4"/>
                <w:sz w:val="16"/>
                <w:szCs w:val="16"/>
              </w:rPr>
              <w:t>*PAUSA ACTIVA</w:t>
            </w:r>
          </w:p>
          <w:p w:rsidR="00D051AC" w:rsidRPr="007C3F0D" w:rsidRDefault="00D051AC" w:rsidP="007C3F0D">
            <w:pPr>
              <w:autoSpaceDE w:val="0"/>
              <w:autoSpaceDN w:val="0"/>
              <w:adjustRightInd w:val="0"/>
              <w:jc w:val="both"/>
              <w:rPr>
                <w:rFonts w:ascii="Arial" w:eastAsia="TheSans-SemiLight" w:hAnsi="Arial" w:cs="Arial"/>
                <w:sz w:val="20"/>
                <w:szCs w:val="20"/>
              </w:rPr>
            </w:pPr>
          </w:p>
        </w:tc>
      </w:tr>
      <w:tr w:rsidR="00D051AC" w:rsidRPr="007C3F0D" w:rsidTr="00D051AC">
        <w:trPr>
          <w:trHeight w:val="70"/>
          <w:jc w:val="center"/>
        </w:trPr>
        <w:tc>
          <w:tcPr>
            <w:tcW w:w="14170" w:type="dxa"/>
            <w:gridSpan w:val="6"/>
            <w:shd w:val="clear" w:color="auto" w:fill="FFFFFF" w:themeFill="background1"/>
          </w:tcPr>
          <w:p w:rsidR="00D051AC" w:rsidRPr="007C3F0D" w:rsidRDefault="00D051AC" w:rsidP="00D051AC">
            <w:pPr>
              <w:rPr>
                <w:rFonts w:ascii="Arial" w:hAnsi="Arial" w:cs="Arial"/>
                <w:b/>
                <w:sz w:val="20"/>
                <w:szCs w:val="20"/>
              </w:rPr>
            </w:pPr>
            <w:r w:rsidRPr="007C3F0D">
              <w:rPr>
                <w:rFonts w:ascii="Arial" w:hAnsi="Arial" w:cs="Arial"/>
                <w:b/>
                <w:sz w:val="20"/>
                <w:szCs w:val="20"/>
              </w:rPr>
              <w:t>MATERIALES Y RECURSOS DIDÁCTICOS</w:t>
            </w:r>
            <w:r>
              <w:rPr>
                <w:rFonts w:ascii="Arial" w:hAnsi="Arial" w:cs="Arial"/>
                <w:b/>
                <w:sz w:val="20"/>
                <w:szCs w:val="20"/>
              </w:rPr>
              <w:t xml:space="preserve"> </w:t>
            </w:r>
            <w:r w:rsidRPr="007C3F0D">
              <w:rPr>
                <w:rFonts w:ascii="Arial" w:eastAsia="TheSans-SemiLight" w:hAnsi="Arial" w:cs="Arial"/>
                <w:sz w:val="20"/>
                <w:szCs w:val="20"/>
              </w:rPr>
              <w:t xml:space="preserve">Xilófono, campana, triángulo, barra de tono, flauta o tambor. </w:t>
            </w:r>
            <w:r>
              <w:rPr>
                <w:rFonts w:ascii="Arial" w:hAnsi="Arial" w:cs="Arial"/>
                <w:b/>
                <w:sz w:val="20"/>
                <w:szCs w:val="20"/>
              </w:rPr>
              <w:t xml:space="preserve"> </w:t>
            </w:r>
            <w:r w:rsidRPr="007C3F0D">
              <w:rPr>
                <w:rFonts w:ascii="Arial" w:eastAsia="TheSans-SemiLight" w:hAnsi="Arial" w:cs="Arial"/>
                <w:sz w:val="20"/>
                <w:szCs w:val="20"/>
              </w:rPr>
              <w:t>Lápiz. Cuaderno.</w:t>
            </w:r>
          </w:p>
        </w:tc>
      </w:tr>
      <w:tr w:rsidR="00D051AC" w:rsidRPr="007C3F0D" w:rsidTr="00742868">
        <w:trPr>
          <w:trHeight w:val="930"/>
          <w:jc w:val="center"/>
        </w:trPr>
        <w:tc>
          <w:tcPr>
            <w:tcW w:w="14170" w:type="dxa"/>
            <w:gridSpan w:val="6"/>
            <w:shd w:val="clear" w:color="auto" w:fill="FFFFFF" w:themeFill="background1"/>
          </w:tcPr>
          <w:p w:rsidR="00D051AC" w:rsidRPr="00D051AC" w:rsidRDefault="00D051AC" w:rsidP="007C3F0D">
            <w:pPr>
              <w:rPr>
                <w:rFonts w:ascii="Arial" w:hAnsi="Arial" w:cs="Arial"/>
                <w:b/>
                <w:sz w:val="20"/>
                <w:szCs w:val="20"/>
              </w:rPr>
            </w:pPr>
            <w:r w:rsidRPr="007C3F0D">
              <w:rPr>
                <w:rFonts w:ascii="Arial" w:hAnsi="Arial" w:cs="Arial"/>
                <w:b/>
                <w:sz w:val="20"/>
                <w:szCs w:val="20"/>
              </w:rPr>
              <w:t>EVALUACIÓN Y EVIDENCIAS</w:t>
            </w:r>
            <w:r>
              <w:rPr>
                <w:rFonts w:ascii="Arial" w:hAnsi="Arial" w:cs="Arial"/>
                <w:b/>
                <w:sz w:val="20"/>
                <w:szCs w:val="20"/>
              </w:rPr>
              <w:t xml:space="preserve"> </w:t>
            </w:r>
            <w:r w:rsidRPr="007C3F0D">
              <w:rPr>
                <w:rFonts w:ascii="Arial" w:hAnsi="Arial" w:cs="Arial"/>
                <w:sz w:val="20"/>
                <w:szCs w:val="20"/>
              </w:rPr>
              <w:t>Participa activamente en las actividades.</w:t>
            </w:r>
            <w:r>
              <w:rPr>
                <w:rFonts w:ascii="Arial" w:hAnsi="Arial" w:cs="Arial"/>
                <w:b/>
                <w:sz w:val="20"/>
                <w:szCs w:val="20"/>
              </w:rPr>
              <w:t xml:space="preserve"> </w:t>
            </w:r>
            <w:r w:rsidRPr="007C3F0D">
              <w:rPr>
                <w:rFonts w:ascii="Arial" w:hAnsi="Arial" w:cs="Arial"/>
                <w:sz w:val="20"/>
                <w:szCs w:val="20"/>
              </w:rPr>
              <w:t>Menciona algunos ejemplos en dónde existe la inclusión y en dónde no existe.</w:t>
            </w:r>
          </w:p>
          <w:p w:rsidR="00D051AC" w:rsidRPr="007C3F0D" w:rsidRDefault="00D051AC" w:rsidP="007C3F0D">
            <w:pPr>
              <w:autoSpaceDE w:val="0"/>
              <w:autoSpaceDN w:val="0"/>
              <w:adjustRightInd w:val="0"/>
              <w:rPr>
                <w:rFonts w:ascii="Arial" w:hAnsi="Arial" w:cs="Arial"/>
                <w:b/>
                <w:sz w:val="20"/>
                <w:szCs w:val="20"/>
              </w:rPr>
            </w:pPr>
            <w:r w:rsidRPr="007C3F0D">
              <w:rPr>
                <w:rFonts w:ascii="Arial" w:hAnsi="Arial" w:cs="Arial"/>
                <w:sz w:val="20"/>
                <w:szCs w:val="20"/>
              </w:rPr>
              <w:t xml:space="preserve">Investigación de la definición de las palabras </w:t>
            </w:r>
            <w:r w:rsidRPr="007C3F0D">
              <w:rPr>
                <w:rFonts w:ascii="Arial" w:eastAsia="TheSans-SemiLight" w:hAnsi="Arial" w:cs="Arial"/>
                <w:i/>
                <w:iCs/>
                <w:sz w:val="20"/>
                <w:szCs w:val="20"/>
              </w:rPr>
              <w:t>inclusión</w:t>
            </w:r>
            <w:r w:rsidRPr="007C3F0D">
              <w:rPr>
                <w:rFonts w:ascii="Arial" w:eastAsia="TheSans-SemiLight" w:hAnsi="Arial" w:cs="Arial"/>
                <w:sz w:val="20"/>
                <w:szCs w:val="20"/>
              </w:rPr>
              <w:t xml:space="preserve">, </w:t>
            </w:r>
            <w:r w:rsidRPr="007C3F0D">
              <w:rPr>
                <w:rFonts w:ascii="Arial" w:eastAsia="TheSans-SemiLight" w:hAnsi="Arial" w:cs="Arial"/>
                <w:i/>
                <w:iCs/>
                <w:sz w:val="20"/>
                <w:szCs w:val="20"/>
              </w:rPr>
              <w:t>diferencia</w:t>
            </w:r>
            <w:r w:rsidRPr="007C3F0D">
              <w:rPr>
                <w:rFonts w:ascii="Arial" w:eastAsia="TheSans-SemiLight" w:hAnsi="Arial" w:cs="Arial"/>
                <w:sz w:val="20"/>
                <w:szCs w:val="20"/>
              </w:rPr>
              <w:t xml:space="preserve">, </w:t>
            </w:r>
            <w:r w:rsidRPr="007C3F0D">
              <w:rPr>
                <w:rFonts w:ascii="Arial" w:eastAsia="TheSans-SemiLight" w:hAnsi="Arial" w:cs="Arial"/>
                <w:i/>
                <w:iCs/>
                <w:sz w:val="20"/>
                <w:szCs w:val="20"/>
              </w:rPr>
              <w:t>exclusión</w:t>
            </w:r>
            <w:r w:rsidRPr="007C3F0D">
              <w:rPr>
                <w:rFonts w:ascii="Arial" w:eastAsia="TheSans-SemiLight" w:hAnsi="Arial" w:cs="Arial"/>
                <w:sz w:val="20"/>
                <w:szCs w:val="20"/>
              </w:rPr>
              <w:t xml:space="preserve"> y </w:t>
            </w:r>
            <w:r w:rsidRPr="007C3F0D">
              <w:rPr>
                <w:rFonts w:ascii="Arial" w:eastAsia="TheSans-SemiLight" w:hAnsi="Arial" w:cs="Arial"/>
                <w:i/>
                <w:iCs/>
                <w:sz w:val="20"/>
                <w:szCs w:val="20"/>
              </w:rPr>
              <w:t>semejanza</w:t>
            </w:r>
            <w:r w:rsidRPr="007C3F0D">
              <w:rPr>
                <w:rFonts w:ascii="Arial" w:eastAsia="TheSans-SemiLight" w:hAnsi="Arial" w:cs="Arial"/>
                <w:sz w:val="20"/>
                <w:szCs w:val="20"/>
              </w:rPr>
              <w:t xml:space="preserve">. </w:t>
            </w:r>
          </w:p>
        </w:tc>
      </w:tr>
    </w:tbl>
    <w:p w:rsidR="007C3F0D" w:rsidRPr="007C3F0D" w:rsidRDefault="007C3F0D" w:rsidP="007C3F0D">
      <w:pPr>
        <w:rPr>
          <w:rFonts w:ascii="Tahoma" w:eastAsiaTheme="minorHAnsi" w:hAnsi="Tahoma" w:cs="Tahoma"/>
          <w:lang w:val="es-MX" w:eastAsia="en-US"/>
        </w:rPr>
      </w:pPr>
    </w:p>
    <w:tbl>
      <w:tblPr>
        <w:tblStyle w:val="Tablaconcuadrcula29"/>
        <w:tblW w:w="0" w:type="auto"/>
        <w:jc w:val="center"/>
        <w:shd w:val="clear" w:color="auto" w:fill="FFFFFF" w:themeFill="background1"/>
        <w:tblLook w:val="04A0" w:firstRow="1" w:lastRow="0" w:firstColumn="1" w:lastColumn="0" w:noHBand="0" w:noVBand="1"/>
      </w:tblPr>
      <w:tblGrid>
        <w:gridCol w:w="1809"/>
        <w:gridCol w:w="2728"/>
        <w:gridCol w:w="1459"/>
        <w:gridCol w:w="976"/>
        <w:gridCol w:w="1295"/>
        <w:gridCol w:w="5903"/>
      </w:tblGrid>
      <w:tr w:rsidR="007C3F0D" w:rsidRPr="007C3F0D" w:rsidTr="00D051AC">
        <w:trPr>
          <w:jc w:val="center"/>
        </w:trPr>
        <w:tc>
          <w:tcPr>
            <w:tcW w:w="1809" w:type="dxa"/>
            <w:shd w:val="clear" w:color="auto" w:fill="F2F2F2" w:themeFill="background1" w:themeFillShade="F2"/>
            <w:vAlign w:val="center"/>
          </w:tcPr>
          <w:p w:rsidR="007C3F0D" w:rsidRPr="00D051AC" w:rsidRDefault="007C3F0D" w:rsidP="007C3F0D">
            <w:pPr>
              <w:jc w:val="center"/>
              <w:rPr>
                <w:rFonts w:ascii="Arial" w:eastAsiaTheme="minorHAnsi" w:hAnsi="Arial" w:cs="Arial"/>
                <w:b/>
                <w:sz w:val="20"/>
                <w:szCs w:val="20"/>
                <w:lang w:val="es-MX" w:eastAsia="en-US"/>
              </w:rPr>
            </w:pPr>
            <w:r w:rsidRPr="00D051AC">
              <w:rPr>
                <w:rFonts w:ascii="Arial" w:eastAsiaTheme="minorHAnsi" w:hAnsi="Arial" w:cs="Arial"/>
                <w:b/>
                <w:sz w:val="20"/>
                <w:szCs w:val="20"/>
                <w:lang w:val="es-MX" w:eastAsia="en-US"/>
              </w:rPr>
              <w:t>ÁREA</w:t>
            </w:r>
          </w:p>
        </w:tc>
        <w:tc>
          <w:tcPr>
            <w:tcW w:w="2728" w:type="dxa"/>
            <w:shd w:val="clear" w:color="auto" w:fill="F2F2F2" w:themeFill="background1" w:themeFillShade="F2"/>
            <w:vAlign w:val="center"/>
          </w:tcPr>
          <w:p w:rsidR="007C3F0D" w:rsidRPr="00D051AC" w:rsidRDefault="007C3F0D" w:rsidP="007C3F0D">
            <w:pPr>
              <w:jc w:val="center"/>
              <w:rPr>
                <w:rFonts w:ascii="Arial" w:eastAsiaTheme="minorHAnsi" w:hAnsi="Arial" w:cs="Arial"/>
                <w:b/>
                <w:sz w:val="20"/>
                <w:szCs w:val="20"/>
                <w:lang w:val="es-MX" w:eastAsia="en-US"/>
              </w:rPr>
            </w:pPr>
            <w:r w:rsidRPr="00D051AC">
              <w:rPr>
                <w:rFonts w:ascii="Arial" w:eastAsiaTheme="minorHAnsi" w:hAnsi="Arial" w:cs="Arial"/>
                <w:b/>
                <w:sz w:val="20"/>
                <w:szCs w:val="20"/>
                <w:lang w:val="es-MX" w:eastAsia="en-US"/>
              </w:rPr>
              <w:t>Educación Socioemocional</w:t>
            </w:r>
          </w:p>
        </w:tc>
        <w:tc>
          <w:tcPr>
            <w:tcW w:w="1459" w:type="dxa"/>
            <w:shd w:val="clear" w:color="auto" w:fill="F2F2F2" w:themeFill="background1" w:themeFillShade="F2"/>
            <w:vAlign w:val="center"/>
          </w:tcPr>
          <w:p w:rsidR="007C3F0D" w:rsidRPr="00D051AC" w:rsidRDefault="007C3F0D" w:rsidP="007C3F0D">
            <w:pPr>
              <w:jc w:val="center"/>
              <w:rPr>
                <w:rFonts w:ascii="Arial" w:eastAsiaTheme="minorHAnsi" w:hAnsi="Arial" w:cs="Arial"/>
                <w:b/>
                <w:sz w:val="20"/>
                <w:szCs w:val="20"/>
                <w:lang w:val="es-MX" w:eastAsia="en-US"/>
              </w:rPr>
            </w:pPr>
            <w:r w:rsidRPr="00D051AC">
              <w:rPr>
                <w:rFonts w:ascii="Arial" w:eastAsiaTheme="minorHAnsi" w:hAnsi="Arial" w:cs="Arial"/>
                <w:b/>
                <w:sz w:val="20"/>
                <w:szCs w:val="20"/>
                <w:lang w:val="es-MX" w:eastAsia="en-US"/>
              </w:rPr>
              <w:t xml:space="preserve">GRADO </w:t>
            </w:r>
          </w:p>
        </w:tc>
        <w:tc>
          <w:tcPr>
            <w:tcW w:w="976" w:type="dxa"/>
            <w:shd w:val="clear" w:color="auto" w:fill="F2F2F2" w:themeFill="background1" w:themeFillShade="F2"/>
            <w:vAlign w:val="center"/>
          </w:tcPr>
          <w:p w:rsidR="007C3F0D" w:rsidRPr="00D051AC" w:rsidRDefault="007C3F0D" w:rsidP="007C3F0D">
            <w:pPr>
              <w:jc w:val="center"/>
              <w:rPr>
                <w:rFonts w:ascii="Arial" w:eastAsiaTheme="minorHAnsi" w:hAnsi="Arial" w:cs="Arial"/>
                <w:b/>
                <w:sz w:val="20"/>
                <w:szCs w:val="20"/>
                <w:lang w:val="es-MX" w:eastAsia="en-US"/>
              </w:rPr>
            </w:pPr>
            <w:r w:rsidRPr="00D051AC">
              <w:rPr>
                <w:rFonts w:ascii="Arial" w:eastAsiaTheme="minorHAnsi" w:hAnsi="Arial" w:cs="Arial"/>
                <w:b/>
                <w:sz w:val="20"/>
                <w:szCs w:val="20"/>
                <w:lang w:val="es-MX" w:eastAsia="en-US"/>
              </w:rPr>
              <w:t>5°</w:t>
            </w:r>
          </w:p>
        </w:tc>
        <w:tc>
          <w:tcPr>
            <w:tcW w:w="1295" w:type="dxa"/>
            <w:shd w:val="clear" w:color="auto" w:fill="F2F2F2" w:themeFill="background1" w:themeFillShade="F2"/>
            <w:vAlign w:val="center"/>
          </w:tcPr>
          <w:p w:rsidR="007C3F0D" w:rsidRPr="00D051AC" w:rsidRDefault="007C3F0D" w:rsidP="007C3F0D">
            <w:pPr>
              <w:jc w:val="center"/>
              <w:rPr>
                <w:rFonts w:ascii="Arial" w:eastAsiaTheme="minorHAnsi" w:hAnsi="Arial" w:cs="Arial"/>
                <w:b/>
                <w:sz w:val="20"/>
                <w:szCs w:val="20"/>
                <w:lang w:val="es-MX" w:eastAsia="en-US"/>
              </w:rPr>
            </w:pPr>
            <w:r w:rsidRPr="00D051AC">
              <w:rPr>
                <w:rFonts w:ascii="Arial" w:eastAsiaTheme="minorHAnsi" w:hAnsi="Arial" w:cs="Arial"/>
                <w:b/>
                <w:sz w:val="20"/>
                <w:szCs w:val="20"/>
                <w:lang w:val="es-MX" w:eastAsia="en-US"/>
              </w:rPr>
              <w:t>TIEMPO</w:t>
            </w:r>
          </w:p>
        </w:tc>
        <w:tc>
          <w:tcPr>
            <w:tcW w:w="5903" w:type="dxa"/>
            <w:shd w:val="clear" w:color="auto" w:fill="F2F2F2" w:themeFill="background1" w:themeFillShade="F2"/>
            <w:vAlign w:val="center"/>
          </w:tcPr>
          <w:p w:rsidR="007C3F0D" w:rsidRPr="00D051AC" w:rsidRDefault="00D051AC" w:rsidP="007C3F0D">
            <w:pPr>
              <w:jc w:val="center"/>
              <w:rPr>
                <w:rFonts w:ascii="Arial" w:hAnsi="Arial" w:cs="Arial"/>
                <w:b/>
                <w:sz w:val="20"/>
                <w:szCs w:val="20"/>
              </w:rPr>
            </w:pPr>
            <w:r>
              <w:rPr>
                <w:rFonts w:ascii="Arial" w:hAnsi="Arial" w:cs="Arial"/>
                <w:b/>
                <w:sz w:val="20"/>
                <w:szCs w:val="20"/>
              </w:rPr>
              <w:t>Semana 4. Del 25 al 29</w:t>
            </w:r>
            <w:r w:rsidR="007C3F0D" w:rsidRPr="00D051AC">
              <w:rPr>
                <w:rFonts w:ascii="Arial" w:hAnsi="Arial" w:cs="Arial"/>
                <w:b/>
                <w:sz w:val="20"/>
                <w:szCs w:val="20"/>
              </w:rPr>
              <w:t xml:space="preserve"> de mayo</w:t>
            </w:r>
            <w:r>
              <w:rPr>
                <w:rFonts w:ascii="Arial" w:hAnsi="Arial" w:cs="Arial"/>
                <w:b/>
                <w:sz w:val="20"/>
                <w:szCs w:val="20"/>
              </w:rPr>
              <w:t xml:space="preserve"> 2020</w:t>
            </w:r>
            <w:r w:rsidR="007C3F0D" w:rsidRPr="00D051AC">
              <w:rPr>
                <w:rFonts w:ascii="Arial" w:hAnsi="Arial" w:cs="Arial"/>
                <w:b/>
                <w:sz w:val="20"/>
                <w:szCs w:val="20"/>
              </w:rPr>
              <w:t>.</w:t>
            </w:r>
          </w:p>
        </w:tc>
      </w:tr>
      <w:tr w:rsidR="007C3F0D" w:rsidRPr="007C3F0D" w:rsidTr="00D051AC">
        <w:trPr>
          <w:jc w:val="center"/>
        </w:trPr>
        <w:tc>
          <w:tcPr>
            <w:tcW w:w="14170" w:type="dxa"/>
            <w:gridSpan w:val="6"/>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APRENDIZAJES CLAVE</w:t>
            </w:r>
          </w:p>
        </w:tc>
      </w:tr>
      <w:tr w:rsidR="007C3F0D" w:rsidRPr="007C3F0D" w:rsidTr="00D051AC">
        <w:trPr>
          <w:jc w:val="center"/>
        </w:trPr>
        <w:tc>
          <w:tcPr>
            <w:tcW w:w="1809" w:type="dxa"/>
            <w:shd w:val="clear" w:color="auto" w:fill="FFFFFF" w:themeFill="background1"/>
            <w:vAlign w:val="center"/>
          </w:tcPr>
          <w:p w:rsidR="007C3F0D" w:rsidRPr="007C3F0D" w:rsidRDefault="007C3F0D" w:rsidP="007C3F0D">
            <w:pPr>
              <w:tabs>
                <w:tab w:val="left" w:pos="3909"/>
              </w:tabs>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DIMENSIÓN</w:t>
            </w:r>
          </w:p>
        </w:tc>
        <w:tc>
          <w:tcPr>
            <w:tcW w:w="2728" w:type="dxa"/>
            <w:shd w:val="clear" w:color="auto" w:fill="FFFFFF" w:themeFill="background1"/>
            <w:vAlign w:val="center"/>
          </w:tcPr>
          <w:p w:rsidR="007C3F0D" w:rsidRPr="007C3F0D" w:rsidRDefault="007C3F0D" w:rsidP="007C3F0D">
            <w:pPr>
              <w:tabs>
                <w:tab w:val="left" w:pos="3909"/>
              </w:tabs>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HABILIDAD ASOCIADA</w:t>
            </w:r>
          </w:p>
        </w:tc>
        <w:tc>
          <w:tcPr>
            <w:tcW w:w="9633" w:type="dxa"/>
            <w:gridSpan w:val="4"/>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INDICADORES DE LOGRO</w:t>
            </w:r>
          </w:p>
        </w:tc>
      </w:tr>
      <w:tr w:rsidR="007C3F0D" w:rsidRPr="007C3F0D" w:rsidTr="00D051AC">
        <w:trPr>
          <w:trHeight w:val="70"/>
          <w:jc w:val="center"/>
        </w:trPr>
        <w:tc>
          <w:tcPr>
            <w:tcW w:w="1809" w:type="dxa"/>
            <w:shd w:val="clear" w:color="auto" w:fill="FFFFFF" w:themeFill="background1"/>
            <w:vAlign w:val="center"/>
          </w:tcPr>
          <w:p w:rsidR="007C3F0D" w:rsidRPr="007C3F0D" w:rsidRDefault="007C3F0D" w:rsidP="007C3F0D">
            <w:pPr>
              <w:jc w:val="center"/>
              <w:rPr>
                <w:rFonts w:ascii="Arial" w:hAnsi="Arial" w:cs="Arial"/>
                <w:sz w:val="20"/>
                <w:szCs w:val="20"/>
              </w:rPr>
            </w:pPr>
            <w:r w:rsidRPr="007C3F0D">
              <w:rPr>
                <w:rFonts w:ascii="Arial" w:hAnsi="Arial" w:cs="Arial"/>
                <w:sz w:val="20"/>
                <w:szCs w:val="20"/>
              </w:rPr>
              <w:t>Colaboración</w:t>
            </w:r>
          </w:p>
        </w:tc>
        <w:tc>
          <w:tcPr>
            <w:tcW w:w="2728" w:type="dxa"/>
            <w:shd w:val="clear" w:color="auto" w:fill="FFFFFF" w:themeFill="background1"/>
            <w:vAlign w:val="center"/>
          </w:tcPr>
          <w:p w:rsidR="007C3F0D" w:rsidRPr="007C3F0D" w:rsidRDefault="007C3F0D" w:rsidP="007C3F0D">
            <w:pPr>
              <w:jc w:val="center"/>
              <w:rPr>
                <w:rFonts w:ascii="Arial" w:hAnsi="Arial" w:cs="Arial"/>
                <w:sz w:val="20"/>
                <w:szCs w:val="20"/>
              </w:rPr>
            </w:pPr>
            <w:r w:rsidRPr="007C3F0D">
              <w:rPr>
                <w:rFonts w:ascii="Arial" w:hAnsi="Arial" w:cs="Arial"/>
                <w:sz w:val="20"/>
                <w:szCs w:val="20"/>
              </w:rPr>
              <w:t>Inclusión</w:t>
            </w:r>
          </w:p>
        </w:tc>
        <w:tc>
          <w:tcPr>
            <w:tcW w:w="9633" w:type="dxa"/>
            <w:gridSpan w:val="4"/>
            <w:shd w:val="clear" w:color="auto" w:fill="FFFFFF" w:themeFill="background1"/>
            <w:vAlign w:val="center"/>
          </w:tcPr>
          <w:p w:rsidR="007C3F0D" w:rsidRPr="007C3F0D" w:rsidRDefault="007C3F0D" w:rsidP="007C3F0D">
            <w:pPr>
              <w:jc w:val="both"/>
              <w:rPr>
                <w:rFonts w:ascii="Arial" w:hAnsi="Arial" w:cs="Arial"/>
                <w:sz w:val="20"/>
                <w:szCs w:val="20"/>
              </w:rPr>
            </w:pPr>
            <w:r w:rsidRPr="007C3F0D">
              <w:rPr>
                <w:rFonts w:ascii="Arial" w:hAnsi="Arial" w:cs="Arial"/>
                <w:sz w:val="20"/>
                <w:szCs w:val="20"/>
              </w:rPr>
              <w:t>Elige con sus compañeros la mejor forma de realizar el trabajo y de incluir a todos los integrantes de un equipo.</w:t>
            </w:r>
          </w:p>
        </w:tc>
      </w:tr>
      <w:tr w:rsidR="007C3F0D" w:rsidRPr="007C3F0D" w:rsidTr="00D051AC">
        <w:trPr>
          <w:jc w:val="center"/>
        </w:trPr>
        <w:tc>
          <w:tcPr>
            <w:tcW w:w="14170" w:type="dxa"/>
            <w:gridSpan w:val="6"/>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ACTIVIDADES</w:t>
            </w:r>
          </w:p>
        </w:tc>
      </w:tr>
      <w:tr w:rsidR="007C3F0D" w:rsidRPr="007C3F0D" w:rsidTr="00D051AC">
        <w:trPr>
          <w:trHeight w:val="990"/>
          <w:jc w:val="center"/>
        </w:trPr>
        <w:tc>
          <w:tcPr>
            <w:tcW w:w="14170" w:type="dxa"/>
            <w:gridSpan w:val="6"/>
            <w:shd w:val="clear" w:color="auto" w:fill="FFFFFF" w:themeFill="background1"/>
          </w:tcPr>
          <w:p w:rsidR="00D051AC" w:rsidRDefault="00D051AC" w:rsidP="00D051AC">
            <w:pPr>
              <w:jc w:val="both"/>
              <w:rPr>
                <w:rFonts w:ascii="Arial" w:hAnsi="Arial" w:cs="Arial"/>
                <w:b/>
                <w:sz w:val="20"/>
                <w:szCs w:val="20"/>
              </w:rPr>
            </w:pPr>
          </w:p>
          <w:p w:rsidR="007C3F0D" w:rsidRPr="00D051AC" w:rsidRDefault="00D051AC" w:rsidP="00D051AC">
            <w:pPr>
              <w:jc w:val="both"/>
              <w:rPr>
                <w:rFonts w:ascii="Arial" w:hAnsi="Arial" w:cs="Arial"/>
                <w:b/>
                <w:sz w:val="20"/>
                <w:szCs w:val="20"/>
              </w:rPr>
            </w:pPr>
            <w:proofErr w:type="gramStart"/>
            <w:r>
              <w:rPr>
                <w:rFonts w:ascii="Arial" w:hAnsi="Arial" w:cs="Arial"/>
                <w:b/>
                <w:sz w:val="20"/>
                <w:szCs w:val="20"/>
              </w:rPr>
              <w:t>INICIO:</w:t>
            </w:r>
            <w:r w:rsidR="007C3F0D" w:rsidRPr="007C3F0D">
              <w:rPr>
                <w:rFonts w:ascii="Arial" w:eastAsia="TheSans-SemiLight" w:hAnsi="Arial" w:cs="Arial"/>
                <w:sz w:val="20"/>
                <w:szCs w:val="20"/>
              </w:rPr>
              <w:t>-</w:t>
            </w:r>
            <w:proofErr w:type="gramEnd"/>
            <w:r w:rsidR="007C3F0D" w:rsidRPr="007C3F0D">
              <w:rPr>
                <w:rFonts w:ascii="Arial" w:eastAsia="TheSans-SemiLight" w:hAnsi="Arial" w:cs="Arial"/>
                <w:sz w:val="20"/>
                <w:szCs w:val="20"/>
              </w:rPr>
              <w:t xml:space="preserve">Solicitar a los alumnos que se sienten en postura de cuerpo de montaña. Tocar un instrumento y levantar una de sus manos cuando deje de </w:t>
            </w:r>
            <w:proofErr w:type="gramStart"/>
            <w:r w:rsidR="007C3F0D" w:rsidRPr="007C3F0D">
              <w:rPr>
                <w:rFonts w:ascii="Arial" w:eastAsia="TheSans-SemiLight" w:hAnsi="Arial" w:cs="Arial"/>
                <w:sz w:val="20"/>
                <w:szCs w:val="20"/>
              </w:rPr>
              <w:t>sonar.-</w:t>
            </w:r>
            <w:proofErr w:type="gramEnd"/>
            <w:r w:rsidR="007C3F0D" w:rsidRPr="007C3F0D">
              <w:rPr>
                <w:rFonts w:ascii="Arial" w:eastAsia="TheSans-SemiLight" w:hAnsi="Arial" w:cs="Arial"/>
                <w:sz w:val="20"/>
                <w:szCs w:val="20"/>
              </w:rPr>
              <w:t>Solicitar que se enumeren de manera que se formen grupos de cinco personas como máximo para trabajar con la creación del símbolo.</w:t>
            </w:r>
          </w:p>
          <w:p w:rsidR="007C3F0D" w:rsidRPr="00D051AC" w:rsidRDefault="00D051AC" w:rsidP="007C3F0D">
            <w:pPr>
              <w:autoSpaceDE w:val="0"/>
              <w:autoSpaceDN w:val="0"/>
              <w:adjustRightInd w:val="0"/>
              <w:jc w:val="both"/>
              <w:rPr>
                <w:rFonts w:ascii="Arial" w:eastAsia="TheSans-SemiLight" w:hAnsi="Arial" w:cs="Arial"/>
                <w:b/>
                <w:bCs/>
                <w:sz w:val="20"/>
                <w:szCs w:val="20"/>
              </w:rPr>
            </w:pPr>
            <w:proofErr w:type="gramStart"/>
            <w:r>
              <w:rPr>
                <w:rFonts w:ascii="Arial" w:eastAsia="TheSans-SemiLight" w:hAnsi="Arial" w:cs="Arial"/>
                <w:b/>
                <w:bCs/>
                <w:sz w:val="20"/>
                <w:szCs w:val="20"/>
              </w:rPr>
              <w:t>DESARROLLO:</w:t>
            </w:r>
            <w:r w:rsidR="007C3F0D" w:rsidRPr="007C3F0D">
              <w:rPr>
                <w:rFonts w:ascii="Arial" w:eastAsia="TheSans-SemiLight" w:hAnsi="Arial" w:cs="Arial"/>
                <w:sz w:val="20"/>
                <w:szCs w:val="20"/>
              </w:rPr>
              <w:t>-</w:t>
            </w:r>
            <w:proofErr w:type="gramEnd"/>
            <w:r w:rsidR="007C3F0D" w:rsidRPr="007C3F0D">
              <w:rPr>
                <w:rFonts w:ascii="Arial" w:eastAsia="TheSans-SemiLight" w:hAnsi="Arial" w:cs="Arial"/>
                <w:sz w:val="20"/>
                <w:szCs w:val="20"/>
              </w:rPr>
              <w:t>Recordar que durante esta sesión crearán un símbolo, un color y un lema que represente la idea de la inclusión. -Pedir que dentro de los equipos compartan cada una de sus respuestas y que entre todos elijan el símbolo, el color y la frase que representa la inclusión para el equipo y lo plasmen en una cartulina. -Una vez realizado este trabajo, solicitarles que peguen su cartulina en alguna pared del salón para que todos los compañeros la puedan ver.</w:t>
            </w:r>
          </w:p>
          <w:p w:rsidR="007C3F0D" w:rsidRPr="007C3F0D" w:rsidRDefault="007C3F0D" w:rsidP="007C3F0D">
            <w:pPr>
              <w:autoSpaceDE w:val="0"/>
              <w:autoSpaceDN w:val="0"/>
              <w:adjustRightInd w:val="0"/>
              <w:jc w:val="both"/>
              <w:rPr>
                <w:rFonts w:ascii="Arial" w:eastAsia="TheSans-SemiLight" w:hAnsi="Arial" w:cs="Arial"/>
                <w:sz w:val="20"/>
                <w:szCs w:val="20"/>
              </w:rPr>
            </w:pPr>
            <w:r w:rsidRPr="007C3F0D">
              <w:rPr>
                <w:rFonts w:ascii="Arial" w:eastAsia="TheSans-SemiLight" w:hAnsi="Arial" w:cs="Arial"/>
                <w:sz w:val="20"/>
                <w:szCs w:val="20"/>
              </w:rPr>
              <w:t>-Una vez pegados todos los carteles, pedir al grupo que de un reco</w:t>
            </w:r>
            <w:r w:rsidR="00D051AC">
              <w:rPr>
                <w:rFonts w:ascii="Arial" w:eastAsia="TheSans-SemiLight" w:hAnsi="Arial" w:cs="Arial"/>
                <w:sz w:val="20"/>
                <w:szCs w:val="20"/>
              </w:rPr>
              <w:t xml:space="preserve">rrido por todas las </w:t>
            </w:r>
            <w:proofErr w:type="gramStart"/>
            <w:r w:rsidR="00D051AC">
              <w:rPr>
                <w:rFonts w:ascii="Arial" w:eastAsia="TheSans-SemiLight" w:hAnsi="Arial" w:cs="Arial"/>
                <w:sz w:val="20"/>
                <w:szCs w:val="20"/>
              </w:rPr>
              <w:t>propuestas.</w:t>
            </w:r>
            <w:r w:rsidRPr="007C3F0D">
              <w:rPr>
                <w:rFonts w:ascii="Arial" w:eastAsia="TheSans-SemiLight" w:hAnsi="Arial" w:cs="Arial"/>
                <w:sz w:val="20"/>
                <w:szCs w:val="20"/>
              </w:rPr>
              <w:t>-</w:t>
            </w:r>
            <w:proofErr w:type="gramEnd"/>
            <w:r w:rsidRPr="007C3F0D">
              <w:rPr>
                <w:rFonts w:ascii="Arial" w:eastAsia="TheSans-SemiLight" w:hAnsi="Arial" w:cs="Arial"/>
                <w:sz w:val="20"/>
                <w:szCs w:val="20"/>
              </w:rPr>
              <w:t>Ya que hayan visto todos los carteles, promover que en plenaria cada niño describa con una palabra como se sintió al hacer la actividad.</w:t>
            </w:r>
          </w:p>
          <w:p w:rsidR="007C3F0D" w:rsidRPr="00D051AC" w:rsidRDefault="00D051AC" w:rsidP="007C3F0D">
            <w:pPr>
              <w:autoSpaceDE w:val="0"/>
              <w:autoSpaceDN w:val="0"/>
              <w:adjustRightInd w:val="0"/>
              <w:jc w:val="both"/>
              <w:rPr>
                <w:rFonts w:ascii="Arial" w:eastAsia="TheSans-SemiLight" w:hAnsi="Arial" w:cs="Arial"/>
                <w:b/>
                <w:sz w:val="20"/>
                <w:szCs w:val="20"/>
              </w:rPr>
            </w:pPr>
            <w:proofErr w:type="gramStart"/>
            <w:r>
              <w:rPr>
                <w:rFonts w:ascii="Arial" w:eastAsia="TheSans-SemiLight" w:hAnsi="Arial" w:cs="Arial"/>
                <w:b/>
                <w:sz w:val="20"/>
                <w:szCs w:val="20"/>
              </w:rPr>
              <w:t>CIERRE:</w:t>
            </w:r>
            <w:r w:rsidR="007C3F0D" w:rsidRPr="007C3F0D">
              <w:rPr>
                <w:rFonts w:ascii="Arial" w:eastAsia="TheSans-SemiLight" w:hAnsi="Arial" w:cs="Arial"/>
                <w:bCs/>
                <w:sz w:val="20"/>
                <w:szCs w:val="20"/>
              </w:rPr>
              <w:t>-</w:t>
            </w:r>
            <w:proofErr w:type="gramEnd"/>
            <w:r w:rsidR="007C3F0D" w:rsidRPr="007C3F0D">
              <w:rPr>
                <w:rFonts w:ascii="Arial" w:eastAsia="TheSans-SemiLight" w:hAnsi="Arial" w:cs="Arial"/>
                <w:bCs/>
                <w:sz w:val="20"/>
                <w:szCs w:val="20"/>
              </w:rPr>
              <w:t xml:space="preserve">Pedir que expliquen con sus propias palabras la definición de </w:t>
            </w:r>
            <w:r w:rsidR="007C3F0D" w:rsidRPr="007C3F0D">
              <w:rPr>
                <w:rFonts w:ascii="Arial" w:eastAsia="TheSans-SemiLight" w:hAnsi="Arial" w:cs="Arial"/>
                <w:i/>
                <w:iCs/>
                <w:sz w:val="20"/>
                <w:szCs w:val="20"/>
              </w:rPr>
              <w:t>inclusión</w:t>
            </w:r>
            <w:r w:rsidR="007C3F0D" w:rsidRPr="007C3F0D">
              <w:rPr>
                <w:rFonts w:ascii="Arial" w:eastAsia="TheSans-SemiLight" w:hAnsi="Arial" w:cs="Arial"/>
                <w:sz w:val="20"/>
                <w:szCs w:val="20"/>
              </w:rPr>
              <w:t xml:space="preserve">, </w:t>
            </w:r>
            <w:r w:rsidR="007C3F0D" w:rsidRPr="007C3F0D">
              <w:rPr>
                <w:rFonts w:ascii="Arial" w:eastAsia="TheSans-SemiLight" w:hAnsi="Arial" w:cs="Arial"/>
                <w:i/>
                <w:iCs/>
                <w:sz w:val="20"/>
                <w:szCs w:val="20"/>
              </w:rPr>
              <w:t>diferencia</w:t>
            </w:r>
            <w:r w:rsidR="007C3F0D" w:rsidRPr="007C3F0D">
              <w:rPr>
                <w:rFonts w:ascii="Arial" w:eastAsia="TheSans-SemiLight" w:hAnsi="Arial" w:cs="Arial"/>
                <w:sz w:val="20"/>
                <w:szCs w:val="20"/>
              </w:rPr>
              <w:t xml:space="preserve">, </w:t>
            </w:r>
            <w:r w:rsidR="007C3F0D" w:rsidRPr="007C3F0D">
              <w:rPr>
                <w:rFonts w:ascii="Arial" w:eastAsia="TheSans-SemiLight" w:hAnsi="Arial" w:cs="Arial"/>
                <w:i/>
                <w:iCs/>
                <w:sz w:val="20"/>
                <w:szCs w:val="20"/>
              </w:rPr>
              <w:t>exclusión</w:t>
            </w:r>
            <w:r w:rsidR="007C3F0D" w:rsidRPr="007C3F0D">
              <w:rPr>
                <w:rFonts w:ascii="Arial" w:eastAsia="TheSans-SemiLight" w:hAnsi="Arial" w:cs="Arial"/>
                <w:sz w:val="20"/>
                <w:szCs w:val="20"/>
              </w:rPr>
              <w:t xml:space="preserve"> y </w:t>
            </w:r>
            <w:r w:rsidR="007C3F0D" w:rsidRPr="007C3F0D">
              <w:rPr>
                <w:rFonts w:ascii="Arial" w:eastAsia="TheSans-SemiLight" w:hAnsi="Arial" w:cs="Arial"/>
                <w:i/>
                <w:iCs/>
                <w:sz w:val="20"/>
                <w:szCs w:val="20"/>
              </w:rPr>
              <w:t>semejanza</w:t>
            </w:r>
            <w:r w:rsidR="007C3F0D" w:rsidRPr="007C3F0D">
              <w:rPr>
                <w:rFonts w:ascii="Arial" w:eastAsia="TheSans-SemiLight" w:hAnsi="Arial" w:cs="Arial"/>
                <w:sz w:val="20"/>
                <w:szCs w:val="20"/>
              </w:rPr>
              <w:t xml:space="preserve"> y de ser necesario cite algunos ejemplos.</w:t>
            </w:r>
          </w:p>
          <w:p w:rsidR="00D051AC" w:rsidRDefault="007C3F0D" w:rsidP="007C3F0D">
            <w:pPr>
              <w:autoSpaceDE w:val="0"/>
              <w:autoSpaceDN w:val="0"/>
              <w:adjustRightInd w:val="0"/>
              <w:jc w:val="both"/>
              <w:rPr>
                <w:rFonts w:ascii="Arial" w:eastAsia="TheSans-SemiLight" w:hAnsi="Arial" w:cs="Arial"/>
                <w:sz w:val="20"/>
                <w:szCs w:val="20"/>
              </w:rPr>
            </w:pPr>
            <w:r w:rsidRPr="007C3F0D">
              <w:rPr>
                <w:rFonts w:ascii="Arial" w:eastAsia="TheSans-SemiLight" w:hAnsi="Arial" w:cs="Arial"/>
                <w:sz w:val="20"/>
                <w:szCs w:val="20"/>
              </w:rPr>
              <w:t>-Es importante resaltar que todas las personas son diferentes unas de otras en un sinnúmero de características y que eso es fuente de riqueza social y cultural.</w:t>
            </w:r>
          </w:p>
          <w:p w:rsidR="00D051AC" w:rsidRDefault="00D051AC" w:rsidP="00D051AC">
            <w:pPr>
              <w:jc w:val="center"/>
              <w:rPr>
                <w:rFonts w:ascii="Arial" w:hAnsi="Arial" w:cs="Arial"/>
                <w:b/>
                <w:color w:val="4472C4"/>
                <w:sz w:val="16"/>
                <w:szCs w:val="16"/>
              </w:rPr>
            </w:pPr>
            <w:r>
              <w:rPr>
                <w:rFonts w:ascii="Arial" w:hAnsi="Arial" w:cs="Arial"/>
                <w:b/>
                <w:color w:val="4472C4"/>
                <w:sz w:val="16"/>
                <w:szCs w:val="16"/>
              </w:rPr>
              <w:t>TERMINO DE ACTIVIDAD</w:t>
            </w:r>
          </w:p>
          <w:p w:rsidR="00D051AC" w:rsidRDefault="00D051AC" w:rsidP="00D051AC">
            <w:pPr>
              <w:jc w:val="center"/>
              <w:rPr>
                <w:rFonts w:ascii="Arial" w:hAnsi="Arial" w:cs="Arial"/>
                <w:b/>
                <w:sz w:val="20"/>
                <w:szCs w:val="20"/>
              </w:rPr>
            </w:pPr>
            <w:r>
              <w:rPr>
                <w:rFonts w:ascii="Arial" w:hAnsi="Arial" w:cs="Arial"/>
                <w:b/>
                <w:color w:val="4472C4"/>
                <w:sz w:val="16"/>
                <w:szCs w:val="16"/>
              </w:rPr>
              <w:t>*PAUSA ACTIVA</w:t>
            </w:r>
          </w:p>
          <w:p w:rsidR="007C3F0D" w:rsidRPr="007C3F0D" w:rsidRDefault="007C3F0D" w:rsidP="007C3F0D">
            <w:pPr>
              <w:autoSpaceDE w:val="0"/>
              <w:autoSpaceDN w:val="0"/>
              <w:adjustRightInd w:val="0"/>
              <w:jc w:val="both"/>
              <w:rPr>
                <w:rFonts w:ascii="Arial" w:eastAsia="TheSans-SemiLight" w:hAnsi="Arial" w:cs="Arial"/>
                <w:bCs/>
                <w:sz w:val="20"/>
                <w:szCs w:val="20"/>
              </w:rPr>
            </w:pPr>
            <w:r w:rsidRPr="007C3F0D">
              <w:rPr>
                <w:rFonts w:ascii="Arial" w:eastAsia="TheSans-SemiLight" w:hAnsi="Arial" w:cs="Arial"/>
                <w:sz w:val="20"/>
                <w:szCs w:val="20"/>
              </w:rPr>
              <w:t xml:space="preserve"> </w:t>
            </w:r>
          </w:p>
        </w:tc>
      </w:tr>
      <w:tr w:rsidR="00D051AC" w:rsidRPr="007C3F0D" w:rsidTr="00D051AC">
        <w:trPr>
          <w:trHeight w:val="117"/>
          <w:jc w:val="center"/>
        </w:trPr>
        <w:tc>
          <w:tcPr>
            <w:tcW w:w="14170" w:type="dxa"/>
            <w:gridSpan w:val="6"/>
            <w:shd w:val="clear" w:color="auto" w:fill="FFFFFF" w:themeFill="background1"/>
          </w:tcPr>
          <w:p w:rsidR="00D051AC" w:rsidRPr="007C3F0D" w:rsidRDefault="00D051AC" w:rsidP="00D051AC">
            <w:pP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MATERIALES Y RECURSOS DIDÁCTICOS</w:t>
            </w:r>
            <w:r>
              <w:rPr>
                <w:rFonts w:ascii="Arial" w:eastAsiaTheme="minorHAnsi" w:hAnsi="Arial" w:cs="Arial"/>
                <w:b/>
                <w:sz w:val="20"/>
                <w:szCs w:val="20"/>
                <w:lang w:val="es-MX" w:eastAsia="en-US"/>
              </w:rPr>
              <w:t xml:space="preserve"> </w:t>
            </w:r>
            <w:r w:rsidRPr="007C3F0D">
              <w:rPr>
                <w:rFonts w:ascii="Arial" w:eastAsia="TheSans-SemiLight" w:hAnsi="Arial" w:cs="Arial"/>
                <w:sz w:val="20"/>
                <w:szCs w:val="20"/>
              </w:rPr>
              <w:t xml:space="preserve">Xilófono, campana, triángulo, barra de tono, flauta o tambor. </w:t>
            </w:r>
            <w:r>
              <w:rPr>
                <w:rFonts w:ascii="Arial" w:eastAsiaTheme="minorHAnsi" w:hAnsi="Arial" w:cs="Arial"/>
                <w:b/>
                <w:sz w:val="20"/>
                <w:szCs w:val="20"/>
                <w:lang w:val="es-MX" w:eastAsia="en-US"/>
              </w:rPr>
              <w:t xml:space="preserve"> </w:t>
            </w:r>
            <w:r w:rsidRPr="007C3F0D">
              <w:rPr>
                <w:rFonts w:ascii="Arial" w:eastAsia="TheSans-SemiLight" w:hAnsi="Arial" w:cs="Arial"/>
                <w:sz w:val="20"/>
                <w:szCs w:val="20"/>
              </w:rPr>
              <w:t xml:space="preserve">Lápiz. Cuaderno. Cartulinas. Plumones de colores y cinta adhesiva. </w:t>
            </w:r>
          </w:p>
        </w:tc>
      </w:tr>
      <w:tr w:rsidR="00D051AC" w:rsidRPr="007C3F0D" w:rsidTr="00D051AC">
        <w:trPr>
          <w:trHeight w:val="70"/>
          <w:jc w:val="center"/>
        </w:trPr>
        <w:tc>
          <w:tcPr>
            <w:tcW w:w="14170" w:type="dxa"/>
            <w:gridSpan w:val="6"/>
            <w:shd w:val="clear" w:color="auto" w:fill="FFFFFF" w:themeFill="background1"/>
          </w:tcPr>
          <w:p w:rsidR="00D051AC" w:rsidRPr="00D051AC" w:rsidRDefault="00D051AC" w:rsidP="007C3F0D">
            <w:pPr>
              <w:rPr>
                <w:rFonts w:ascii="Arial" w:hAnsi="Arial" w:cs="Arial"/>
                <w:b/>
                <w:sz w:val="20"/>
                <w:szCs w:val="20"/>
              </w:rPr>
            </w:pPr>
            <w:r w:rsidRPr="007C3F0D">
              <w:rPr>
                <w:rFonts w:ascii="Arial" w:hAnsi="Arial" w:cs="Arial"/>
                <w:b/>
                <w:sz w:val="20"/>
                <w:szCs w:val="20"/>
              </w:rPr>
              <w:t>EVALUACIÓN Y EVIDENCIAS</w:t>
            </w:r>
            <w:r>
              <w:rPr>
                <w:rFonts w:ascii="Arial" w:hAnsi="Arial" w:cs="Arial"/>
                <w:b/>
                <w:sz w:val="20"/>
                <w:szCs w:val="20"/>
              </w:rPr>
              <w:t xml:space="preserve"> </w:t>
            </w:r>
            <w:r w:rsidRPr="007C3F0D">
              <w:rPr>
                <w:rFonts w:ascii="Arial" w:hAnsi="Arial" w:cs="Arial"/>
                <w:sz w:val="20"/>
                <w:szCs w:val="20"/>
              </w:rPr>
              <w:t>Participa activamente en las actividades.</w:t>
            </w:r>
            <w:r>
              <w:rPr>
                <w:rFonts w:ascii="Arial" w:hAnsi="Arial" w:cs="Arial"/>
                <w:b/>
                <w:sz w:val="20"/>
                <w:szCs w:val="20"/>
              </w:rPr>
              <w:t xml:space="preserve"> </w:t>
            </w:r>
            <w:r w:rsidRPr="007C3F0D">
              <w:rPr>
                <w:rFonts w:ascii="Arial" w:hAnsi="Arial" w:cs="Arial"/>
                <w:sz w:val="20"/>
                <w:szCs w:val="20"/>
              </w:rPr>
              <w:t>Construye colaborativamente un símbolo que representa la inclusión.</w:t>
            </w:r>
          </w:p>
          <w:p w:rsidR="00D051AC" w:rsidRPr="007C3F0D" w:rsidRDefault="00D051AC" w:rsidP="007C3F0D">
            <w:pPr>
              <w:autoSpaceDE w:val="0"/>
              <w:autoSpaceDN w:val="0"/>
              <w:adjustRightInd w:val="0"/>
              <w:rPr>
                <w:rFonts w:ascii="Arial" w:hAnsi="Arial" w:cs="Arial"/>
                <w:b/>
                <w:sz w:val="20"/>
                <w:szCs w:val="20"/>
              </w:rPr>
            </w:pPr>
            <w:r w:rsidRPr="007C3F0D">
              <w:rPr>
                <w:rFonts w:ascii="Arial" w:hAnsi="Arial" w:cs="Arial"/>
                <w:sz w:val="20"/>
                <w:szCs w:val="20"/>
              </w:rPr>
              <w:t xml:space="preserve">Define lo que es </w:t>
            </w:r>
            <w:r w:rsidRPr="007C3F0D">
              <w:rPr>
                <w:rFonts w:ascii="Arial" w:eastAsia="TheSans-SemiLight" w:hAnsi="Arial" w:cs="Arial"/>
                <w:i/>
                <w:iCs/>
                <w:sz w:val="20"/>
                <w:szCs w:val="20"/>
              </w:rPr>
              <w:t>inclusión</w:t>
            </w:r>
            <w:r w:rsidRPr="007C3F0D">
              <w:rPr>
                <w:rFonts w:ascii="Arial" w:eastAsia="TheSans-SemiLight" w:hAnsi="Arial" w:cs="Arial"/>
                <w:sz w:val="20"/>
                <w:szCs w:val="20"/>
              </w:rPr>
              <w:t xml:space="preserve">, </w:t>
            </w:r>
            <w:r w:rsidRPr="007C3F0D">
              <w:rPr>
                <w:rFonts w:ascii="Arial" w:eastAsia="TheSans-SemiLight" w:hAnsi="Arial" w:cs="Arial"/>
                <w:i/>
                <w:iCs/>
                <w:sz w:val="20"/>
                <w:szCs w:val="20"/>
              </w:rPr>
              <w:t>diferencia</w:t>
            </w:r>
            <w:r w:rsidRPr="007C3F0D">
              <w:rPr>
                <w:rFonts w:ascii="Arial" w:eastAsia="TheSans-SemiLight" w:hAnsi="Arial" w:cs="Arial"/>
                <w:sz w:val="20"/>
                <w:szCs w:val="20"/>
              </w:rPr>
              <w:t xml:space="preserve">, </w:t>
            </w:r>
            <w:r w:rsidRPr="007C3F0D">
              <w:rPr>
                <w:rFonts w:ascii="Arial" w:eastAsia="TheSans-SemiLight" w:hAnsi="Arial" w:cs="Arial"/>
                <w:i/>
                <w:iCs/>
                <w:sz w:val="20"/>
                <w:szCs w:val="20"/>
              </w:rPr>
              <w:t>exclusión</w:t>
            </w:r>
            <w:r w:rsidRPr="007C3F0D">
              <w:rPr>
                <w:rFonts w:ascii="Arial" w:eastAsia="TheSans-SemiLight" w:hAnsi="Arial" w:cs="Arial"/>
                <w:sz w:val="20"/>
                <w:szCs w:val="20"/>
              </w:rPr>
              <w:t xml:space="preserve"> y </w:t>
            </w:r>
            <w:r w:rsidRPr="007C3F0D">
              <w:rPr>
                <w:rFonts w:ascii="Arial" w:eastAsia="TheSans-SemiLight" w:hAnsi="Arial" w:cs="Arial"/>
                <w:i/>
                <w:iCs/>
                <w:sz w:val="20"/>
                <w:szCs w:val="20"/>
              </w:rPr>
              <w:t>semejanza</w:t>
            </w:r>
            <w:r w:rsidRPr="007C3F0D">
              <w:rPr>
                <w:rFonts w:ascii="Arial" w:eastAsia="TheSans-SemiLight" w:hAnsi="Arial" w:cs="Arial"/>
                <w:sz w:val="20"/>
                <w:szCs w:val="20"/>
              </w:rPr>
              <w:t xml:space="preserve">. </w:t>
            </w:r>
          </w:p>
        </w:tc>
      </w:tr>
    </w:tbl>
    <w:p w:rsidR="007C3F0D" w:rsidRDefault="007C3F0D" w:rsidP="007C3F0D">
      <w:pPr>
        <w:rPr>
          <w:rFonts w:ascii="Tahoma" w:eastAsiaTheme="minorHAnsi" w:hAnsi="Tahoma" w:cs="Tahoma"/>
          <w:lang w:val="es-MX" w:eastAsia="en-US"/>
        </w:rPr>
      </w:pPr>
    </w:p>
    <w:p w:rsidR="00D051AC" w:rsidRDefault="00D051AC" w:rsidP="007C3F0D">
      <w:pPr>
        <w:rPr>
          <w:rFonts w:ascii="Tahoma" w:eastAsiaTheme="minorHAnsi" w:hAnsi="Tahoma" w:cs="Tahoma"/>
          <w:lang w:val="es-MX" w:eastAsia="en-US"/>
        </w:rPr>
      </w:pPr>
    </w:p>
    <w:p w:rsidR="00D051AC" w:rsidRDefault="00D051AC" w:rsidP="007C3F0D">
      <w:pPr>
        <w:rPr>
          <w:rFonts w:ascii="Tahoma" w:eastAsiaTheme="minorHAnsi" w:hAnsi="Tahoma" w:cs="Tahoma"/>
          <w:lang w:val="es-MX" w:eastAsia="en-US"/>
        </w:rPr>
      </w:pPr>
    </w:p>
    <w:p w:rsidR="00D051AC" w:rsidRDefault="00D051AC" w:rsidP="007C3F0D">
      <w:pPr>
        <w:rPr>
          <w:rFonts w:ascii="Tahoma" w:eastAsiaTheme="minorHAnsi" w:hAnsi="Tahoma" w:cs="Tahoma"/>
          <w:lang w:val="es-MX" w:eastAsia="en-US"/>
        </w:rPr>
      </w:pPr>
    </w:p>
    <w:p w:rsidR="00D051AC" w:rsidRDefault="00D051AC" w:rsidP="007C3F0D">
      <w:pPr>
        <w:rPr>
          <w:rFonts w:ascii="Tahoma" w:eastAsiaTheme="minorHAnsi" w:hAnsi="Tahoma" w:cs="Tahoma"/>
          <w:lang w:val="es-MX" w:eastAsia="en-US"/>
        </w:rPr>
      </w:pPr>
    </w:p>
    <w:p w:rsidR="00D051AC" w:rsidRDefault="00D051AC" w:rsidP="007C3F0D">
      <w:pPr>
        <w:rPr>
          <w:rFonts w:ascii="Tahoma" w:eastAsiaTheme="minorHAnsi" w:hAnsi="Tahoma" w:cs="Tahoma"/>
          <w:lang w:val="es-MX" w:eastAsia="en-US"/>
        </w:rPr>
      </w:pPr>
    </w:p>
    <w:p w:rsidR="00D051AC" w:rsidRDefault="00D051AC" w:rsidP="007C3F0D">
      <w:pPr>
        <w:rPr>
          <w:rFonts w:ascii="Tahoma" w:eastAsiaTheme="minorHAnsi" w:hAnsi="Tahoma" w:cs="Tahoma"/>
          <w:lang w:val="es-MX" w:eastAsia="en-US"/>
        </w:rPr>
      </w:pPr>
    </w:p>
    <w:p w:rsidR="00D051AC" w:rsidRDefault="00D051AC" w:rsidP="007C3F0D">
      <w:pPr>
        <w:rPr>
          <w:rFonts w:ascii="Tahoma" w:eastAsiaTheme="minorHAnsi" w:hAnsi="Tahoma" w:cs="Tahoma"/>
          <w:lang w:val="es-MX" w:eastAsia="en-US"/>
        </w:rPr>
      </w:pPr>
    </w:p>
    <w:p w:rsidR="00D051AC" w:rsidRDefault="00D051AC" w:rsidP="007C3F0D">
      <w:pPr>
        <w:rPr>
          <w:rFonts w:ascii="Tahoma" w:eastAsiaTheme="minorHAnsi" w:hAnsi="Tahoma" w:cs="Tahoma"/>
          <w:lang w:val="es-MX" w:eastAsia="en-US"/>
        </w:rPr>
      </w:pPr>
    </w:p>
    <w:p w:rsidR="00D051AC" w:rsidRDefault="00D051AC" w:rsidP="007C3F0D">
      <w:pPr>
        <w:rPr>
          <w:rFonts w:ascii="Tahoma" w:eastAsiaTheme="minorHAnsi" w:hAnsi="Tahoma" w:cs="Tahoma"/>
          <w:lang w:val="es-MX" w:eastAsia="en-US"/>
        </w:rPr>
      </w:pPr>
    </w:p>
    <w:p w:rsidR="00D051AC" w:rsidRDefault="00D051AC" w:rsidP="007C3F0D">
      <w:pPr>
        <w:rPr>
          <w:rFonts w:ascii="Tahoma" w:eastAsiaTheme="minorHAnsi" w:hAnsi="Tahoma" w:cs="Tahoma"/>
          <w:lang w:val="es-MX" w:eastAsia="en-US"/>
        </w:rPr>
      </w:pPr>
    </w:p>
    <w:p w:rsidR="00D051AC" w:rsidRDefault="00D051AC" w:rsidP="007C3F0D">
      <w:pPr>
        <w:rPr>
          <w:rFonts w:ascii="Tahoma" w:eastAsiaTheme="minorHAnsi" w:hAnsi="Tahoma" w:cs="Tahoma"/>
          <w:lang w:val="es-MX" w:eastAsia="en-US"/>
        </w:rPr>
      </w:pPr>
    </w:p>
    <w:p w:rsidR="00D051AC" w:rsidRDefault="00D051AC" w:rsidP="007C3F0D">
      <w:pPr>
        <w:rPr>
          <w:rFonts w:ascii="Tahoma" w:eastAsiaTheme="minorHAnsi" w:hAnsi="Tahoma" w:cs="Tahoma"/>
          <w:lang w:val="es-MX" w:eastAsia="en-US"/>
        </w:rPr>
      </w:pPr>
    </w:p>
    <w:p w:rsidR="00D051AC" w:rsidRPr="007C3F0D" w:rsidRDefault="00D051AC" w:rsidP="007C3F0D">
      <w:pPr>
        <w:rPr>
          <w:rFonts w:ascii="Tahoma" w:eastAsiaTheme="minorHAnsi" w:hAnsi="Tahoma" w:cs="Tahoma"/>
          <w:lang w:val="es-MX" w:eastAsia="en-US"/>
        </w:rPr>
      </w:pPr>
    </w:p>
    <w:tbl>
      <w:tblPr>
        <w:tblStyle w:val="Tablaconcuadrcula30"/>
        <w:tblpPr w:leftFromText="141" w:rightFromText="141" w:vertAnchor="text" w:horzAnchor="margin" w:tblpXSpec="center" w:tblpY="331"/>
        <w:tblW w:w="14312" w:type="dxa"/>
        <w:shd w:val="clear" w:color="auto" w:fill="FFFFFF" w:themeFill="background1"/>
        <w:tblLayout w:type="fixed"/>
        <w:tblLook w:val="04A0" w:firstRow="1" w:lastRow="0" w:firstColumn="1" w:lastColumn="0" w:noHBand="0" w:noVBand="1"/>
      </w:tblPr>
      <w:tblGrid>
        <w:gridCol w:w="674"/>
        <w:gridCol w:w="1276"/>
        <w:gridCol w:w="455"/>
        <w:gridCol w:w="919"/>
        <w:gridCol w:w="1463"/>
        <w:gridCol w:w="718"/>
        <w:gridCol w:w="558"/>
        <w:gridCol w:w="1276"/>
        <w:gridCol w:w="1275"/>
        <w:gridCol w:w="5698"/>
      </w:tblGrid>
      <w:tr w:rsidR="007C3F0D" w:rsidRPr="001B2702" w:rsidTr="001B2702">
        <w:tc>
          <w:tcPr>
            <w:tcW w:w="1950" w:type="dxa"/>
            <w:gridSpan w:val="2"/>
            <w:shd w:val="clear" w:color="auto" w:fill="F2F2F2" w:themeFill="background1" w:themeFillShade="F2"/>
          </w:tcPr>
          <w:p w:rsidR="007C3F0D" w:rsidRPr="001B2702" w:rsidRDefault="007C3F0D" w:rsidP="007C3F0D">
            <w:pPr>
              <w:jc w:val="center"/>
              <w:rPr>
                <w:rFonts w:ascii="Arial" w:eastAsiaTheme="minorHAnsi" w:hAnsi="Arial" w:cs="Arial"/>
                <w:b/>
                <w:sz w:val="20"/>
                <w:szCs w:val="20"/>
                <w:lang w:val="es-MX" w:eastAsia="en-US"/>
              </w:rPr>
            </w:pPr>
            <w:r w:rsidRPr="001B2702">
              <w:rPr>
                <w:rFonts w:ascii="Arial" w:eastAsiaTheme="minorHAnsi" w:hAnsi="Arial" w:cs="Arial"/>
                <w:b/>
                <w:sz w:val="20"/>
                <w:szCs w:val="20"/>
                <w:lang w:val="es-MX" w:eastAsia="en-US"/>
              </w:rPr>
              <w:lastRenderedPageBreak/>
              <w:t>ÁREA</w:t>
            </w:r>
          </w:p>
        </w:tc>
        <w:tc>
          <w:tcPr>
            <w:tcW w:w="2837" w:type="dxa"/>
            <w:gridSpan w:val="3"/>
            <w:shd w:val="clear" w:color="auto" w:fill="F2F2F2" w:themeFill="background1" w:themeFillShade="F2"/>
          </w:tcPr>
          <w:p w:rsidR="007C3F0D" w:rsidRPr="001B2702" w:rsidRDefault="007C3F0D" w:rsidP="007C3F0D">
            <w:pPr>
              <w:jc w:val="center"/>
              <w:rPr>
                <w:rFonts w:ascii="Arial" w:eastAsiaTheme="minorHAnsi" w:hAnsi="Arial" w:cs="Arial"/>
                <w:sz w:val="20"/>
                <w:szCs w:val="20"/>
                <w:lang w:val="es-MX" w:eastAsia="en-US"/>
              </w:rPr>
            </w:pPr>
            <w:r w:rsidRPr="001B2702">
              <w:rPr>
                <w:rFonts w:ascii="Arial" w:eastAsiaTheme="minorHAnsi" w:hAnsi="Arial" w:cs="Arial"/>
                <w:sz w:val="20"/>
                <w:szCs w:val="20"/>
                <w:lang w:val="es-MX" w:eastAsia="en-US"/>
              </w:rPr>
              <w:t>Educación Física</w:t>
            </w:r>
          </w:p>
        </w:tc>
        <w:tc>
          <w:tcPr>
            <w:tcW w:w="1276" w:type="dxa"/>
            <w:gridSpan w:val="2"/>
            <w:shd w:val="clear" w:color="auto" w:fill="F2F2F2" w:themeFill="background1" w:themeFillShade="F2"/>
          </w:tcPr>
          <w:p w:rsidR="007C3F0D" w:rsidRPr="001B2702" w:rsidRDefault="007C3F0D" w:rsidP="007C3F0D">
            <w:pPr>
              <w:jc w:val="center"/>
              <w:rPr>
                <w:rFonts w:ascii="Arial" w:eastAsiaTheme="minorHAnsi" w:hAnsi="Arial" w:cs="Arial"/>
                <w:b/>
                <w:sz w:val="20"/>
                <w:szCs w:val="20"/>
                <w:lang w:val="es-MX" w:eastAsia="en-US"/>
              </w:rPr>
            </w:pPr>
            <w:r w:rsidRPr="001B2702">
              <w:rPr>
                <w:rFonts w:ascii="Arial" w:eastAsiaTheme="minorHAnsi" w:hAnsi="Arial" w:cs="Arial"/>
                <w:b/>
                <w:sz w:val="20"/>
                <w:szCs w:val="20"/>
                <w:lang w:val="es-MX" w:eastAsia="en-US"/>
              </w:rPr>
              <w:t>GRADO</w:t>
            </w:r>
          </w:p>
        </w:tc>
        <w:tc>
          <w:tcPr>
            <w:tcW w:w="1276" w:type="dxa"/>
            <w:shd w:val="clear" w:color="auto" w:fill="F2F2F2" w:themeFill="background1" w:themeFillShade="F2"/>
          </w:tcPr>
          <w:p w:rsidR="007C3F0D" w:rsidRPr="001B2702" w:rsidRDefault="007C3F0D" w:rsidP="007C3F0D">
            <w:pPr>
              <w:jc w:val="center"/>
              <w:rPr>
                <w:rFonts w:ascii="Arial" w:eastAsiaTheme="minorHAnsi" w:hAnsi="Arial" w:cs="Arial"/>
                <w:sz w:val="20"/>
                <w:szCs w:val="20"/>
                <w:lang w:val="es-MX" w:eastAsia="en-US"/>
              </w:rPr>
            </w:pPr>
            <w:r w:rsidRPr="001B2702">
              <w:rPr>
                <w:rFonts w:ascii="Arial" w:eastAsiaTheme="minorHAnsi" w:hAnsi="Arial" w:cs="Arial"/>
                <w:sz w:val="20"/>
                <w:szCs w:val="20"/>
                <w:lang w:val="es-MX" w:eastAsia="en-US"/>
              </w:rPr>
              <w:t>5</w:t>
            </w:r>
          </w:p>
        </w:tc>
        <w:tc>
          <w:tcPr>
            <w:tcW w:w="1275" w:type="dxa"/>
            <w:shd w:val="clear" w:color="auto" w:fill="F2F2F2" w:themeFill="background1" w:themeFillShade="F2"/>
          </w:tcPr>
          <w:p w:rsidR="007C3F0D" w:rsidRPr="001B2702" w:rsidRDefault="007C3F0D" w:rsidP="007C3F0D">
            <w:pPr>
              <w:rPr>
                <w:rFonts w:ascii="Arial" w:eastAsiaTheme="minorHAnsi" w:hAnsi="Arial" w:cs="Arial"/>
                <w:b/>
                <w:sz w:val="20"/>
                <w:szCs w:val="20"/>
                <w:lang w:val="es-MX" w:eastAsia="en-US"/>
              </w:rPr>
            </w:pPr>
            <w:r w:rsidRPr="001B2702">
              <w:rPr>
                <w:rFonts w:ascii="Arial" w:eastAsiaTheme="minorHAnsi" w:hAnsi="Arial" w:cs="Arial"/>
                <w:b/>
                <w:sz w:val="20"/>
                <w:szCs w:val="20"/>
                <w:lang w:val="es-MX" w:eastAsia="en-US"/>
              </w:rPr>
              <w:t>TIEMPO</w:t>
            </w:r>
          </w:p>
        </w:tc>
        <w:tc>
          <w:tcPr>
            <w:tcW w:w="5698" w:type="dxa"/>
            <w:shd w:val="clear" w:color="auto" w:fill="F2F2F2" w:themeFill="background1" w:themeFillShade="F2"/>
            <w:vAlign w:val="center"/>
          </w:tcPr>
          <w:p w:rsidR="007C3F0D" w:rsidRPr="001B2702" w:rsidRDefault="007C3F0D" w:rsidP="007C3F0D">
            <w:pPr>
              <w:jc w:val="center"/>
              <w:rPr>
                <w:rFonts w:ascii="Arial" w:eastAsiaTheme="minorHAnsi" w:hAnsi="Arial" w:cs="Arial"/>
                <w:b/>
                <w:sz w:val="20"/>
                <w:szCs w:val="20"/>
                <w:lang w:val="es-MX" w:eastAsia="en-US"/>
              </w:rPr>
            </w:pPr>
            <w:r w:rsidRPr="001B2702">
              <w:rPr>
                <w:rFonts w:ascii="Arial" w:eastAsiaTheme="minorHAnsi" w:hAnsi="Arial" w:cs="Arial"/>
                <w:b/>
                <w:sz w:val="20"/>
                <w:szCs w:val="20"/>
                <w:lang w:val="es-MX" w:eastAsia="en-US"/>
              </w:rPr>
              <w:t>MAYO</w:t>
            </w:r>
            <w:r w:rsidR="00D051AC" w:rsidRPr="001B2702">
              <w:rPr>
                <w:rFonts w:ascii="Arial" w:eastAsiaTheme="minorHAnsi" w:hAnsi="Arial" w:cs="Arial"/>
                <w:b/>
                <w:sz w:val="20"/>
                <w:szCs w:val="20"/>
                <w:lang w:val="es-MX" w:eastAsia="en-US"/>
              </w:rPr>
              <w:t xml:space="preserve"> 2020</w:t>
            </w:r>
          </w:p>
        </w:tc>
      </w:tr>
      <w:tr w:rsidR="007C3F0D" w:rsidRPr="007C3F0D" w:rsidTr="00D051AC">
        <w:tc>
          <w:tcPr>
            <w:tcW w:w="14312" w:type="dxa"/>
            <w:gridSpan w:val="10"/>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APRENDIZAJES CLAVE</w:t>
            </w:r>
          </w:p>
        </w:tc>
      </w:tr>
      <w:tr w:rsidR="007C3F0D" w:rsidRPr="007C3F0D" w:rsidTr="00D051AC">
        <w:tc>
          <w:tcPr>
            <w:tcW w:w="4787" w:type="dxa"/>
            <w:gridSpan w:val="5"/>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EJE</w:t>
            </w:r>
          </w:p>
        </w:tc>
        <w:tc>
          <w:tcPr>
            <w:tcW w:w="9525" w:type="dxa"/>
            <w:gridSpan w:val="5"/>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COMPONENTE PEDAGÓGICO-DIDÁCTICO</w:t>
            </w:r>
          </w:p>
        </w:tc>
      </w:tr>
      <w:tr w:rsidR="007C3F0D" w:rsidRPr="007C3F0D" w:rsidTr="00D051AC">
        <w:trPr>
          <w:trHeight w:val="70"/>
        </w:trPr>
        <w:tc>
          <w:tcPr>
            <w:tcW w:w="4787" w:type="dxa"/>
            <w:gridSpan w:val="5"/>
            <w:shd w:val="clear" w:color="auto" w:fill="FFFFFF" w:themeFill="background1"/>
          </w:tcPr>
          <w:p w:rsidR="007C3F0D" w:rsidRPr="007C3F0D" w:rsidRDefault="007C3F0D" w:rsidP="007C3F0D">
            <w:pPr>
              <w:jc w:val="center"/>
              <w:rPr>
                <w:rFonts w:ascii="Arial" w:hAnsi="Arial" w:cs="Arial"/>
                <w:sz w:val="20"/>
                <w:szCs w:val="20"/>
              </w:rPr>
            </w:pPr>
            <w:r w:rsidRPr="007C3F0D">
              <w:rPr>
                <w:rFonts w:ascii="Arial" w:hAnsi="Arial" w:cs="Arial"/>
                <w:sz w:val="20"/>
                <w:szCs w:val="20"/>
              </w:rPr>
              <w:t xml:space="preserve">Competencia motriz </w:t>
            </w:r>
          </w:p>
        </w:tc>
        <w:tc>
          <w:tcPr>
            <w:tcW w:w="9525" w:type="dxa"/>
            <w:gridSpan w:val="5"/>
            <w:shd w:val="clear" w:color="auto" w:fill="FFFFFF" w:themeFill="background1"/>
          </w:tcPr>
          <w:p w:rsidR="007C3F0D" w:rsidRPr="007C3F0D" w:rsidRDefault="007C3F0D" w:rsidP="007C3F0D">
            <w:pPr>
              <w:jc w:val="center"/>
              <w:rPr>
                <w:rFonts w:ascii="Arial" w:hAnsi="Arial" w:cs="Arial"/>
                <w:sz w:val="20"/>
                <w:szCs w:val="20"/>
              </w:rPr>
            </w:pPr>
            <w:r w:rsidRPr="007C3F0D">
              <w:rPr>
                <w:rFonts w:ascii="Arial" w:hAnsi="Arial" w:cs="Arial"/>
                <w:sz w:val="20"/>
                <w:szCs w:val="20"/>
              </w:rPr>
              <w:t>Creatividad en la acción motriz</w:t>
            </w:r>
          </w:p>
        </w:tc>
      </w:tr>
      <w:tr w:rsidR="007C3F0D" w:rsidRPr="007C3F0D" w:rsidTr="00D051AC">
        <w:tc>
          <w:tcPr>
            <w:tcW w:w="14312" w:type="dxa"/>
            <w:gridSpan w:val="10"/>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APRENDIZAJE ESPERADO</w:t>
            </w:r>
          </w:p>
        </w:tc>
      </w:tr>
      <w:tr w:rsidR="007C3F0D" w:rsidRPr="007C3F0D" w:rsidTr="00D051AC">
        <w:tc>
          <w:tcPr>
            <w:tcW w:w="14312" w:type="dxa"/>
            <w:gridSpan w:val="10"/>
            <w:shd w:val="clear" w:color="auto" w:fill="FFFFFF" w:themeFill="background1"/>
          </w:tcPr>
          <w:p w:rsidR="007C3F0D" w:rsidRPr="007C3F0D" w:rsidRDefault="007C3F0D" w:rsidP="007C3F0D">
            <w:pPr>
              <w:jc w:val="both"/>
              <w:rPr>
                <w:rFonts w:ascii="Arial" w:hAnsi="Arial" w:cs="Arial"/>
                <w:sz w:val="20"/>
                <w:szCs w:val="20"/>
              </w:rPr>
            </w:pPr>
            <w:r w:rsidRPr="007C3F0D">
              <w:rPr>
                <w:rFonts w:ascii="Arial" w:hAnsi="Arial" w:cs="Arial"/>
                <w:sz w:val="20"/>
                <w:szCs w:val="20"/>
              </w:rPr>
              <w:t>Aplica el pensamiento estratégico en situaciones de juego e iniciación deportiva, para disfrutar de la confrontación lúdica.</w:t>
            </w:r>
          </w:p>
        </w:tc>
      </w:tr>
      <w:tr w:rsidR="007C3F0D" w:rsidRPr="007C3F0D" w:rsidTr="00D051AC">
        <w:tc>
          <w:tcPr>
            <w:tcW w:w="3324" w:type="dxa"/>
            <w:gridSpan w:val="4"/>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UNIDAD DIDÁCTICA</w:t>
            </w:r>
          </w:p>
        </w:tc>
        <w:tc>
          <w:tcPr>
            <w:tcW w:w="10988" w:type="dxa"/>
            <w:gridSpan w:val="6"/>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PROPÓSITO</w:t>
            </w:r>
          </w:p>
        </w:tc>
      </w:tr>
      <w:tr w:rsidR="007C3F0D" w:rsidRPr="007C3F0D" w:rsidTr="00D051AC">
        <w:tc>
          <w:tcPr>
            <w:tcW w:w="3324" w:type="dxa"/>
            <w:gridSpan w:val="4"/>
            <w:shd w:val="clear" w:color="auto" w:fill="FFFFFF" w:themeFill="background1"/>
            <w:vAlign w:val="center"/>
          </w:tcPr>
          <w:p w:rsidR="007C3F0D" w:rsidRPr="007C3F0D" w:rsidRDefault="007C3F0D" w:rsidP="007C3F0D">
            <w:pPr>
              <w:jc w:val="center"/>
              <w:rPr>
                <w:rFonts w:ascii="Arial" w:hAnsi="Arial" w:cs="Arial"/>
                <w:b/>
                <w:caps/>
                <w:sz w:val="20"/>
                <w:szCs w:val="20"/>
              </w:rPr>
            </w:pPr>
            <w:r w:rsidRPr="007C3F0D">
              <w:rPr>
                <w:rFonts w:ascii="Arial" w:hAnsi="Arial" w:cs="Arial"/>
                <w:b/>
                <w:caps/>
                <w:sz w:val="20"/>
                <w:szCs w:val="20"/>
              </w:rPr>
              <w:t>¡a fabricar triunfos!</w:t>
            </w:r>
          </w:p>
        </w:tc>
        <w:tc>
          <w:tcPr>
            <w:tcW w:w="10988" w:type="dxa"/>
            <w:gridSpan w:val="6"/>
            <w:shd w:val="clear" w:color="auto" w:fill="FFFFFF" w:themeFill="background1"/>
          </w:tcPr>
          <w:p w:rsidR="007C3F0D" w:rsidRPr="007C3F0D" w:rsidRDefault="007C3F0D" w:rsidP="007C3F0D">
            <w:pPr>
              <w:jc w:val="both"/>
              <w:rPr>
                <w:rFonts w:ascii="Arial" w:hAnsi="Arial" w:cs="Arial"/>
                <w:sz w:val="20"/>
                <w:szCs w:val="20"/>
              </w:rPr>
            </w:pPr>
            <w:r w:rsidRPr="007C3F0D">
              <w:rPr>
                <w:rFonts w:ascii="Arial" w:hAnsi="Arial" w:cs="Arial"/>
                <w:sz w:val="20"/>
                <w:szCs w:val="20"/>
              </w:rPr>
              <w:t>Los alumnos al lograr un proceso de pensamiento estratégico son capaces de identificar, seleccionar, diseñar, emprender y reestructurar el accionar motriz, para favorecer su desempeño e interacción de manera placentera y gustosa experimentado varios roles, acciones y alternativas para solucionar una determinada situación a partir de su potencial.</w:t>
            </w:r>
          </w:p>
        </w:tc>
      </w:tr>
      <w:tr w:rsidR="007C3F0D" w:rsidRPr="007C3F0D" w:rsidTr="00D051AC">
        <w:tc>
          <w:tcPr>
            <w:tcW w:w="14312" w:type="dxa"/>
            <w:gridSpan w:val="10"/>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INTRODUCCIÓN</w:t>
            </w:r>
          </w:p>
        </w:tc>
      </w:tr>
      <w:tr w:rsidR="007C3F0D" w:rsidRPr="007C3F0D" w:rsidTr="00D051AC">
        <w:tc>
          <w:tcPr>
            <w:tcW w:w="14312" w:type="dxa"/>
            <w:gridSpan w:val="10"/>
            <w:shd w:val="clear" w:color="auto" w:fill="FFFFFF" w:themeFill="background1"/>
          </w:tcPr>
          <w:p w:rsidR="007C3F0D" w:rsidRPr="007C3F0D" w:rsidRDefault="007C3F0D" w:rsidP="007C3F0D">
            <w:pPr>
              <w:jc w:val="both"/>
              <w:rPr>
                <w:rFonts w:ascii="Arial" w:hAnsi="Arial" w:cs="Arial"/>
                <w:sz w:val="20"/>
                <w:szCs w:val="20"/>
              </w:rPr>
            </w:pPr>
            <w:r w:rsidRPr="007C3F0D">
              <w:rPr>
                <w:rFonts w:ascii="Arial" w:hAnsi="Arial" w:cs="Arial"/>
                <w:sz w:val="20"/>
                <w:szCs w:val="20"/>
              </w:rPr>
              <w:t>Los alumnos logran tomar decisiones respecto a las estrategias de juego y los ajustes, así como poner a prueba su actuación estratégica al cambiar constantemente de roles de acuerdo a su potencial motriz y el de los oponentes al tomar en cuenta factores como las oportunidades, las fortalezas y debilidades.</w:t>
            </w:r>
          </w:p>
        </w:tc>
      </w:tr>
      <w:tr w:rsidR="007C3F0D" w:rsidRPr="007C3F0D" w:rsidTr="00D051AC">
        <w:tc>
          <w:tcPr>
            <w:tcW w:w="5505" w:type="dxa"/>
            <w:gridSpan w:val="6"/>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ESTRATEGIAS DIDÁCTICAS</w:t>
            </w:r>
          </w:p>
        </w:tc>
        <w:tc>
          <w:tcPr>
            <w:tcW w:w="8807" w:type="dxa"/>
            <w:gridSpan w:val="4"/>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TÉCNICAS DE ENSEÑANZA</w:t>
            </w:r>
          </w:p>
        </w:tc>
      </w:tr>
      <w:tr w:rsidR="007C3F0D" w:rsidRPr="007C3F0D" w:rsidTr="00D051AC">
        <w:tc>
          <w:tcPr>
            <w:tcW w:w="5505" w:type="dxa"/>
            <w:gridSpan w:val="6"/>
            <w:shd w:val="clear" w:color="auto" w:fill="FFFFFF" w:themeFill="background1"/>
          </w:tcPr>
          <w:p w:rsidR="007C3F0D" w:rsidRPr="007C3F0D" w:rsidRDefault="00D051AC" w:rsidP="007C3F0D">
            <w:pPr>
              <w:jc w:val="both"/>
              <w:rPr>
                <w:rFonts w:ascii="Arial" w:hAnsi="Arial" w:cs="Arial"/>
                <w:sz w:val="20"/>
                <w:szCs w:val="20"/>
              </w:rPr>
            </w:pPr>
            <w:r>
              <w:rPr>
                <w:rFonts w:ascii="Arial" w:hAnsi="Arial" w:cs="Arial"/>
                <w:sz w:val="20"/>
                <w:szCs w:val="20"/>
              </w:rPr>
              <w:t>-Juegos modificados.-Deportes alternativos.</w:t>
            </w:r>
            <w:r w:rsidR="007C3F0D" w:rsidRPr="007C3F0D">
              <w:rPr>
                <w:rFonts w:ascii="Arial" w:hAnsi="Arial" w:cs="Arial"/>
                <w:sz w:val="20"/>
                <w:szCs w:val="20"/>
              </w:rPr>
              <w:t>-J</w:t>
            </w:r>
            <w:r>
              <w:rPr>
                <w:rFonts w:ascii="Arial" w:hAnsi="Arial" w:cs="Arial"/>
                <w:sz w:val="20"/>
                <w:szCs w:val="20"/>
              </w:rPr>
              <w:t>uegos de persecución.</w:t>
            </w:r>
            <w:r w:rsidR="007C3F0D" w:rsidRPr="007C3F0D">
              <w:rPr>
                <w:rFonts w:ascii="Arial" w:hAnsi="Arial" w:cs="Arial"/>
                <w:sz w:val="20"/>
                <w:szCs w:val="20"/>
              </w:rPr>
              <w:t>-Juegos cooperativos.</w:t>
            </w:r>
          </w:p>
        </w:tc>
        <w:tc>
          <w:tcPr>
            <w:tcW w:w="8807" w:type="dxa"/>
            <w:gridSpan w:val="4"/>
            <w:shd w:val="clear" w:color="auto" w:fill="FFFFFF" w:themeFill="background1"/>
          </w:tcPr>
          <w:p w:rsidR="007C3F0D" w:rsidRPr="007C3F0D" w:rsidRDefault="007C3F0D" w:rsidP="007C3F0D">
            <w:pPr>
              <w:jc w:val="both"/>
              <w:rPr>
                <w:rFonts w:ascii="Arial" w:hAnsi="Arial" w:cs="Arial"/>
                <w:b/>
                <w:sz w:val="20"/>
                <w:szCs w:val="20"/>
              </w:rPr>
            </w:pPr>
            <w:r w:rsidRPr="007C3F0D">
              <w:rPr>
                <w:rFonts w:ascii="Arial" w:hAnsi="Arial" w:cs="Arial"/>
                <w:sz w:val="20"/>
                <w:szCs w:val="20"/>
              </w:rPr>
              <w:t>-Mando directo.</w:t>
            </w:r>
            <w:r w:rsidR="00D051AC">
              <w:rPr>
                <w:rFonts w:ascii="Arial" w:hAnsi="Arial" w:cs="Arial"/>
                <w:b/>
                <w:sz w:val="20"/>
                <w:szCs w:val="20"/>
              </w:rPr>
              <w:t xml:space="preserve"> </w:t>
            </w:r>
            <w:r w:rsidRPr="007C3F0D">
              <w:rPr>
                <w:rFonts w:ascii="Arial" w:hAnsi="Arial" w:cs="Arial"/>
                <w:sz w:val="20"/>
                <w:szCs w:val="20"/>
              </w:rPr>
              <w:t>-Resolución de problemas.-Asignación de tareas.-Descubrimiento guiado.</w:t>
            </w:r>
          </w:p>
        </w:tc>
      </w:tr>
      <w:tr w:rsidR="007C3F0D" w:rsidRPr="007C3F0D" w:rsidTr="00D051AC">
        <w:tc>
          <w:tcPr>
            <w:tcW w:w="14312" w:type="dxa"/>
            <w:gridSpan w:val="10"/>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ACTIVIDADES</w:t>
            </w:r>
          </w:p>
        </w:tc>
      </w:tr>
      <w:tr w:rsidR="007C3F0D" w:rsidRPr="007C3F0D" w:rsidTr="00064427">
        <w:trPr>
          <w:cantSplit/>
          <w:trHeight w:val="1382"/>
        </w:trPr>
        <w:tc>
          <w:tcPr>
            <w:tcW w:w="674" w:type="dxa"/>
            <w:shd w:val="clear" w:color="auto" w:fill="FFFFFF" w:themeFill="background1"/>
            <w:textDirection w:val="btLr"/>
            <w:vAlign w:val="center"/>
          </w:tcPr>
          <w:p w:rsidR="007C3F0D" w:rsidRPr="007C3F0D" w:rsidRDefault="007C3F0D" w:rsidP="007C3F0D">
            <w:pPr>
              <w:ind w:left="113" w:right="113"/>
              <w:jc w:val="center"/>
              <w:rPr>
                <w:rFonts w:ascii="Arial" w:hAnsi="Arial" w:cs="Arial"/>
                <w:sz w:val="20"/>
                <w:szCs w:val="20"/>
              </w:rPr>
            </w:pPr>
            <w:r w:rsidRPr="007C3F0D">
              <w:rPr>
                <w:rFonts w:ascii="Arial" w:hAnsi="Arial" w:cs="Arial"/>
                <w:sz w:val="20"/>
                <w:szCs w:val="20"/>
              </w:rPr>
              <w:t>Sesión 1</w:t>
            </w:r>
          </w:p>
          <w:p w:rsidR="007C3F0D" w:rsidRPr="007C3F0D" w:rsidRDefault="007C3F0D" w:rsidP="007C3F0D">
            <w:pPr>
              <w:ind w:left="113" w:right="113"/>
              <w:jc w:val="center"/>
              <w:rPr>
                <w:rFonts w:ascii="Arial" w:hAnsi="Arial" w:cs="Arial"/>
                <w:sz w:val="20"/>
                <w:szCs w:val="20"/>
              </w:rPr>
            </w:pPr>
            <w:r w:rsidRPr="007C3F0D">
              <w:rPr>
                <w:rFonts w:ascii="Arial" w:hAnsi="Arial" w:cs="Arial"/>
                <w:sz w:val="20"/>
                <w:szCs w:val="20"/>
              </w:rPr>
              <w:t>(50 minutos)</w:t>
            </w:r>
          </w:p>
        </w:tc>
        <w:tc>
          <w:tcPr>
            <w:tcW w:w="1731" w:type="dxa"/>
            <w:gridSpan w:val="2"/>
            <w:shd w:val="clear" w:color="auto" w:fill="FFFFFF" w:themeFill="background1"/>
            <w:textDirection w:val="btLr"/>
          </w:tcPr>
          <w:p w:rsidR="007C3F0D" w:rsidRPr="007C3F0D" w:rsidRDefault="007C3F0D" w:rsidP="007C3F0D">
            <w:pPr>
              <w:ind w:left="113" w:right="113"/>
              <w:jc w:val="both"/>
              <w:rPr>
                <w:rFonts w:ascii="Arial" w:hAnsi="Arial" w:cs="Arial"/>
                <w:sz w:val="20"/>
                <w:szCs w:val="20"/>
              </w:rPr>
            </w:pPr>
            <w:r w:rsidRPr="007C3F0D">
              <w:rPr>
                <w:rFonts w:ascii="Arial" w:hAnsi="Arial" w:cs="Arial"/>
                <w:b/>
                <w:sz w:val="20"/>
                <w:szCs w:val="20"/>
              </w:rPr>
              <w:t>INTENCIÓN DIDÁCTICA</w:t>
            </w:r>
          </w:p>
          <w:p w:rsidR="007C3F0D" w:rsidRPr="007C3F0D" w:rsidRDefault="007C3F0D" w:rsidP="007C3F0D">
            <w:pPr>
              <w:ind w:left="113" w:right="113"/>
              <w:jc w:val="both"/>
              <w:rPr>
                <w:rFonts w:ascii="Arial" w:hAnsi="Arial" w:cs="Arial"/>
                <w:sz w:val="20"/>
                <w:szCs w:val="20"/>
              </w:rPr>
            </w:pPr>
            <w:r w:rsidRPr="007C3F0D">
              <w:rPr>
                <w:rFonts w:ascii="Arial" w:hAnsi="Arial" w:cs="Arial"/>
                <w:sz w:val="20"/>
                <w:szCs w:val="20"/>
              </w:rPr>
              <w:t>Tomen decisiones respecto a las estrategias de juego y los ajustes que llevan a cabo al participar en equipos</w:t>
            </w:r>
          </w:p>
        </w:tc>
        <w:tc>
          <w:tcPr>
            <w:tcW w:w="11907" w:type="dxa"/>
            <w:gridSpan w:val="7"/>
            <w:shd w:val="clear" w:color="auto" w:fill="FFFFFF" w:themeFill="background1"/>
          </w:tcPr>
          <w:p w:rsidR="007C3F0D" w:rsidRPr="00064427" w:rsidRDefault="007C3F0D" w:rsidP="00064427">
            <w:pPr>
              <w:rPr>
                <w:rFonts w:ascii="Arial" w:hAnsi="Arial" w:cs="Arial"/>
                <w:b/>
                <w:sz w:val="20"/>
                <w:szCs w:val="20"/>
              </w:rPr>
            </w:pPr>
            <w:proofErr w:type="spellStart"/>
            <w:proofErr w:type="gramStart"/>
            <w:r w:rsidRPr="007C3F0D">
              <w:rPr>
                <w:rFonts w:ascii="Arial" w:hAnsi="Arial" w:cs="Arial"/>
                <w:b/>
                <w:sz w:val="20"/>
                <w:szCs w:val="20"/>
              </w:rPr>
              <w:t>Artzikiol</w:t>
            </w:r>
            <w:proofErr w:type="spellEnd"/>
            <w:r w:rsidRPr="007C3F0D">
              <w:rPr>
                <w:rFonts w:ascii="Arial" w:hAnsi="Arial" w:cs="Arial"/>
                <w:b/>
                <w:sz w:val="20"/>
                <w:szCs w:val="20"/>
              </w:rPr>
              <w:t>.</w:t>
            </w:r>
            <w:r w:rsidRPr="007C3F0D">
              <w:rPr>
                <w:rFonts w:ascii="Arial" w:hAnsi="Arial" w:cs="Arial"/>
                <w:sz w:val="20"/>
                <w:szCs w:val="20"/>
              </w:rPr>
              <w:t>-</w:t>
            </w:r>
            <w:proofErr w:type="gramEnd"/>
            <w:r w:rsidRPr="007C3F0D">
              <w:rPr>
                <w:rFonts w:ascii="Arial" w:hAnsi="Arial" w:cs="Arial"/>
                <w:sz w:val="20"/>
                <w:szCs w:val="20"/>
              </w:rPr>
              <w:t xml:space="preserve">Solicitar a los alumnos formar equipos mixtos </w:t>
            </w:r>
            <w:r w:rsidR="00D051AC">
              <w:rPr>
                <w:rFonts w:ascii="Arial" w:hAnsi="Arial" w:cs="Arial"/>
                <w:sz w:val="20"/>
                <w:szCs w:val="20"/>
              </w:rPr>
              <w:t>de igual número de integrantes.</w:t>
            </w:r>
            <w:r w:rsidRPr="007C3F0D">
              <w:rPr>
                <w:rFonts w:ascii="Arial" w:hAnsi="Arial" w:cs="Arial"/>
                <w:sz w:val="20"/>
                <w:szCs w:val="20"/>
              </w:rPr>
              <w:t>-</w:t>
            </w:r>
            <w:r w:rsidR="00D051AC">
              <w:rPr>
                <w:rFonts w:ascii="Arial" w:hAnsi="Arial" w:cs="Arial"/>
                <w:sz w:val="20"/>
                <w:szCs w:val="20"/>
              </w:rPr>
              <w:t>Cada equipo elegirá un portero.</w:t>
            </w:r>
            <w:r w:rsidRPr="007C3F0D">
              <w:rPr>
                <w:rFonts w:ascii="Arial" w:hAnsi="Arial" w:cs="Arial"/>
                <w:sz w:val="20"/>
                <w:szCs w:val="20"/>
              </w:rPr>
              <w:t>-El docente explica las reglas del juego.</w:t>
            </w:r>
          </w:p>
          <w:p w:rsidR="007C3F0D" w:rsidRPr="007C3F0D" w:rsidRDefault="007C3F0D" w:rsidP="007C3F0D">
            <w:pPr>
              <w:jc w:val="both"/>
              <w:rPr>
                <w:rFonts w:ascii="Arial" w:hAnsi="Arial" w:cs="Arial"/>
                <w:i/>
                <w:sz w:val="20"/>
                <w:szCs w:val="20"/>
                <w:u w:val="single"/>
              </w:rPr>
            </w:pPr>
            <w:r w:rsidRPr="007C3F0D">
              <w:rPr>
                <w:rFonts w:ascii="Arial" w:hAnsi="Arial" w:cs="Arial"/>
                <w:i/>
                <w:sz w:val="20"/>
                <w:szCs w:val="20"/>
                <w:u w:val="single"/>
              </w:rPr>
              <w:t xml:space="preserve">REGLAS: </w:t>
            </w:r>
          </w:p>
          <w:p w:rsidR="007C3F0D" w:rsidRPr="007C3F0D" w:rsidRDefault="007C3F0D" w:rsidP="007C3F0D">
            <w:pPr>
              <w:numPr>
                <w:ilvl w:val="0"/>
                <w:numId w:val="25"/>
              </w:numPr>
              <w:jc w:val="both"/>
              <w:rPr>
                <w:rFonts w:ascii="Arial" w:eastAsia="Calibri" w:hAnsi="Arial" w:cs="Arial"/>
                <w:sz w:val="20"/>
                <w:szCs w:val="20"/>
                <w:lang w:val="es-MX" w:eastAsia="en-US"/>
              </w:rPr>
            </w:pPr>
            <w:r w:rsidRPr="007C3F0D">
              <w:rPr>
                <w:rFonts w:ascii="Arial" w:eastAsia="Calibri" w:hAnsi="Arial" w:cs="Arial"/>
                <w:sz w:val="20"/>
                <w:szCs w:val="20"/>
                <w:lang w:val="es-MX" w:eastAsia="en-US"/>
              </w:rPr>
              <w:t>El juego da inicio en el medio campo con un pase de pie o mano.</w:t>
            </w:r>
          </w:p>
          <w:p w:rsidR="007C3F0D" w:rsidRPr="007C3F0D" w:rsidRDefault="007C3F0D" w:rsidP="007C3F0D">
            <w:pPr>
              <w:numPr>
                <w:ilvl w:val="0"/>
                <w:numId w:val="25"/>
              </w:numPr>
              <w:jc w:val="both"/>
              <w:rPr>
                <w:rFonts w:ascii="Arial" w:eastAsia="Calibri" w:hAnsi="Arial" w:cs="Arial"/>
                <w:sz w:val="20"/>
                <w:szCs w:val="20"/>
                <w:lang w:val="es-MX" w:eastAsia="en-US"/>
              </w:rPr>
            </w:pPr>
            <w:r w:rsidRPr="007C3F0D">
              <w:rPr>
                <w:rFonts w:ascii="Arial" w:eastAsia="Calibri" w:hAnsi="Arial" w:cs="Arial"/>
                <w:sz w:val="20"/>
                <w:szCs w:val="20"/>
                <w:lang w:val="es-MX" w:eastAsia="en-US"/>
              </w:rPr>
              <w:t>El balón se puede jugar con el pie y con la mano.</w:t>
            </w:r>
          </w:p>
          <w:p w:rsidR="007C3F0D" w:rsidRPr="007C3F0D" w:rsidRDefault="007C3F0D" w:rsidP="007C3F0D">
            <w:pPr>
              <w:numPr>
                <w:ilvl w:val="0"/>
                <w:numId w:val="25"/>
              </w:numPr>
              <w:jc w:val="both"/>
              <w:rPr>
                <w:rFonts w:ascii="Arial" w:eastAsia="Calibri" w:hAnsi="Arial" w:cs="Arial"/>
                <w:sz w:val="20"/>
                <w:szCs w:val="20"/>
                <w:lang w:val="es-MX" w:eastAsia="en-US"/>
              </w:rPr>
            </w:pPr>
            <w:r w:rsidRPr="007C3F0D">
              <w:rPr>
                <w:rFonts w:ascii="Arial" w:eastAsia="Calibri" w:hAnsi="Arial" w:cs="Arial"/>
                <w:sz w:val="20"/>
                <w:szCs w:val="20"/>
                <w:lang w:val="es-MX" w:eastAsia="en-US"/>
              </w:rPr>
              <w:t>El balón no se puede botar.</w:t>
            </w:r>
          </w:p>
          <w:p w:rsidR="007C3F0D" w:rsidRPr="007C3F0D" w:rsidRDefault="007C3F0D" w:rsidP="007C3F0D">
            <w:pPr>
              <w:numPr>
                <w:ilvl w:val="0"/>
                <w:numId w:val="25"/>
              </w:numPr>
              <w:jc w:val="both"/>
              <w:rPr>
                <w:rFonts w:ascii="Arial" w:eastAsia="Calibri" w:hAnsi="Arial" w:cs="Arial"/>
                <w:sz w:val="20"/>
                <w:szCs w:val="20"/>
                <w:lang w:val="es-MX" w:eastAsia="en-US"/>
              </w:rPr>
            </w:pPr>
            <w:r w:rsidRPr="007C3F0D">
              <w:rPr>
                <w:rFonts w:ascii="Arial" w:eastAsia="Calibri" w:hAnsi="Arial" w:cs="Arial"/>
                <w:sz w:val="20"/>
                <w:szCs w:val="20"/>
                <w:lang w:val="es-MX" w:eastAsia="en-US"/>
              </w:rPr>
              <w:t>Si el jugador tiene el balón en la mano, cualquier rival puede tocar al portador del balón.</w:t>
            </w:r>
          </w:p>
          <w:p w:rsidR="007C3F0D" w:rsidRPr="007C3F0D" w:rsidRDefault="007C3F0D" w:rsidP="007C3F0D">
            <w:pPr>
              <w:numPr>
                <w:ilvl w:val="0"/>
                <w:numId w:val="25"/>
              </w:numPr>
              <w:jc w:val="both"/>
              <w:rPr>
                <w:rFonts w:ascii="Arial" w:eastAsia="Calibri" w:hAnsi="Arial" w:cs="Arial"/>
                <w:sz w:val="20"/>
                <w:szCs w:val="20"/>
                <w:lang w:val="es-MX" w:eastAsia="en-US"/>
              </w:rPr>
            </w:pPr>
            <w:r w:rsidRPr="007C3F0D">
              <w:rPr>
                <w:rFonts w:ascii="Arial" w:eastAsia="Calibri" w:hAnsi="Arial" w:cs="Arial"/>
                <w:sz w:val="20"/>
                <w:szCs w:val="20"/>
                <w:lang w:val="es-MX" w:eastAsia="en-US"/>
              </w:rPr>
              <w:t>Si un jugador es tocado por otro, el profesor marcará cambio de posesión, teniendo que entregar el balón al otro equipo.</w:t>
            </w:r>
          </w:p>
          <w:p w:rsidR="007C3F0D" w:rsidRPr="007C3F0D" w:rsidRDefault="007C3F0D" w:rsidP="007C3F0D">
            <w:pPr>
              <w:numPr>
                <w:ilvl w:val="0"/>
                <w:numId w:val="25"/>
              </w:numPr>
              <w:jc w:val="both"/>
              <w:rPr>
                <w:rFonts w:ascii="Arial" w:eastAsia="Calibri" w:hAnsi="Arial" w:cs="Arial"/>
                <w:sz w:val="20"/>
                <w:szCs w:val="20"/>
                <w:lang w:val="es-MX" w:eastAsia="en-US"/>
              </w:rPr>
            </w:pPr>
            <w:r w:rsidRPr="007C3F0D">
              <w:rPr>
                <w:rFonts w:ascii="Arial" w:eastAsia="Calibri" w:hAnsi="Arial" w:cs="Arial"/>
                <w:sz w:val="20"/>
                <w:szCs w:val="20"/>
                <w:lang w:val="es-MX" w:eastAsia="en-US"/>
              </w:rPr>
              <w:t>El gol se consigue efectuando un tiro a la portería, que puede ser con los pies o las manos.</w:t>
            </w:r>
          </w:p>
          <w:p w:rsidR="007C3F0D" w:rsidRPr="007C3F0D" w:rsidRDefault="007C3F0D" w:rsidP="007C3F0D">
            <w:pPr>
              <w:numPr>
                <w:ilvl w:val="0"/>
                <w:numId w:val="25"/>
              </w:numPr>
              <w:jc w:val="both"/>
              <w:rPr>
                <w:rFonts w:ascii="Arial" w:eastAsia="Calibri" w:hAnsi="Arial" w:cs="Arial"/>
                <w:sz w:val="20"/>
                <w:szCs w:val="20"/>
                <w:lang w:val="es-MX" w:eastAsia="en-US"/>
              </w:rPr>
            </w:pPr>
            <w:r w:rsidRPr="007C3F0D">
              <w:rPr>
                <w:rFonts w:ascii="Arial" w:eastAsia="Calibri" w:hAnsi="Arial" w:cs="Arial"/>
                <w:sz w:val="20"/>
                <w:szCs w:val="20"/>
                <w:lang w:val="es-MX" w:eastAsia="en-US"/>
              </w:rPr>
              <w:t>El balón no puede ser retenido con los pies.</w:t>
            </w:r>
          </w:p>
          <w:p w:rsidR="007C3F0D" w:rsidRPr="007C3F0D" w:rsidRDefault="007C3F0D" w:rsidP="007C3F0D">
            <w:pPr>
              <w:numPr>
                <w:ilvl w:val="0"/>
                <w:numId w:val="25"/>
              </w:numPr>
              <w:jc w:val="both"/>
              <w:rPr>
                <w:rFonts w:ascii="Arial" w:eastAsia="Calibri" w:hAnsi="Arial" w:cs="Arial"/>
                <w:sz w:val="20"/>
                <w:szCs w:val="20"/>
                <w:lang w:val="es-MX" w:eastAsia="en-US"/>
              </w:rPr>
            </w:pPr>
            <w:r w:rsidRPr="007C3F0D">
              <w:rPr>
                <w:rFonts w:ascii="Arial" w:eastAsia="Calibri" w:hAnsi="Arial" w:cs="Arial"/>
                <w:sz w:val="20"/>
                <w:szCs w:val="20"/>
                <w:lang w:val="es-MX" w:eastAsia="en-US"/>
              </w:rPr>
              <w:t>Si el jugador que porta el balón con las manos cambia a usar los pies, no podrá usar de nuevo las manos durante la misma jugada.</w:t>
            </w:r>
          </w:p>
          <w:p w:rsidR="007C3F0D" w:rsidRPr="007C3F0D" w:rsidRDefault="007C3F0D" w:rsidP="007C3F0D">
            <w:pPr>
              <w:numPr>
                <w:ilvl w:val="0"/>
                <w:numId w:val="25"/>
              </w:numPr>
              <w:jc w:val="both"/>
              <w:rPr>
                <w:rFonts w:ascii="Arial" w:eastAsia="Calibri" w:hAnsi="Arial" w:cs="Arial"/>
                <w:sz w:val="20"/>
                <w:szCs w:val="20"/>
                <w:lang w:val="es-MX" w:eastAsia="en-US"/>
              </w:rPr>
            </w:pPr>
            <w:r w:rsidRPr="007C3F0D">
              <w:rPr>
                <w:rFonts w:ascii="Arial" w:eastAsia="Calibri" w:hAnsi="Arial" w:cs="Arial"/>
                <w:sz w:val="20"/>
                <w:szCs w:val="20"/>
                <w:lang w:val="es-MX" w:eastAsia="en-US"/>
              </w:rPr>
              <w:t>El portero puede salir del área de portero para convertirse en jugador en cualquier momento, también está exento de usar pies y manos a discreción siempre y cuando esté dentro del área del portero.</w:t>
            </w:r>
          </w:p>
          <w:p w:rsidR="007C3F0D" w:rsidRPr="007C3F0D" w:rsidRDefault="007C3F0D" w:rsidP="007C3F0D">
            <w:pPr>
              <w:numPr>
                <w:ilvl w:val="0"/>
                <w:numId w:val="25"/>
              </w:numPr>
              <w:jc w:val="both"/>
              <w:rPr>
                <w:rFonts w:ascii="Arial" w:eastAsia="Calibri" w:hAnsi="Arial" w:cs="Arial"/>
                <w:sz w:val="20"/>
                <w:szCs w:val="20"/>
                <w:lang w:val="es-MX" w:eastAsia="en-US"/>
              </w:rPr>
            </w:pPr>
            <w:r w:rsidRPr="007C3F0D">
              <w:rPr>
                <w:rFonts w:ascii="Arial" w:eastAsia="Calibri" w:hAnsi="Arial" w:cs="Arial"/>
                <w:sz w:val="20"/>
                <w:szCs w:val="20"/>
                <w:lang w:val="es-MX" w:eastAsia="en-US"/>
              </w:rPr>
              <w:t>Si el portero sale de su área y es tocado, se marcará un penal.</w:t>
            </w:r>
          </w:p>
          <w:p w:rsidR="007C3F0D" w:rsidRPr="007C3F0D" w:rsidRDefault="007C3F0D" w:rsidP="007C3F0D">
            <w:pPr>
              <w:numPr>
                <w:ilvl w:val="0"/>
                <w:numId w:val="25"/>
              </w:numPr>
              <w:jc w:val="both"/>
              <w:rPr>
                <w:rFonts w:ascii="Arial" w:eastAsia="Calibri" w:hAnsi="Arial" w:cs="Arial"/>
                <w:sz w:val="20"/>
                <w:szCs w:val="20"/>
                <w:lang w:val="es-MX" w:eastAsia="en-US"/>
              </w:rPr>
            </w:pPr>
            <w:r w:rsidRPr="007C3F0D">
              <w:rPr>
                <w:rFonts w:ascii="Arial" w:eastAsia="Calibri" w:hAnsi="Arial" w:cs="Arial"/>
                <w:sz w:val="20"/>
                <w:szCs w:val="20"/>
                <w:lang w:val="es-MX" w:eastAsia="en-US"/>
              </w:rPr>
              <w:t>El penal se efectuará un tiro frente a portería con pie o con la mano.</w:t>
            </w:r>
          </w:p>
          <w:p w:rsidR="007C3F0D" w:rsidRPr="007C3F0D" w:rsidRDefault="007C3F0D" w:rsidP="007C3F0D">
            <w:pPr>
              <w:numPr>
                <w:ilvl w:val="0"/>
                <w:numId w:val="25"/>
              </w:numPr>
              <w:jc w:val="both"/>
              <w:rPr>
                <w:rFonts w:ascii="Arial" w:eastAsia="Calibri" w:hAnsi="Arial" w:cs="Arial"/>
                <w:sz w:val="20"/>
                <w:szCs w:val="20"/>
                <w:lang w:val="es-MX" w:eastAsia="en-US"/>
              </w:rPr>
            </w:pPr>
            <w:r w:rsidRPr="007C3F0D">
              <w:rPr>
                <w:rFonts w:ascii="Arial" w:eastAsia="Calibri" w:hAnsi="Arial" w:cs="Arial"/>
                <w:sz w:val="20"/>
                <w:szCs w:val="20"/>
                <w:lang w:val="es-MX" w:eastAsia="en-US"/>
              </w:rPr>
              <w:t>El gol se marca cuando el balón entra en la portería.</w:t>
            </w:r>
          </w:p>
          <w:p w:rsidR="007C3F0D" w:rsidRPr="007C3F0D" w:rsidRDefault="007C3F0D" w:rsidP="007C3F0D">
            <w:pPr>
              <w:numPr>
                <w:ilvl w:val="0"/>
                <w:numId w:val="25"/>
              </w:numPr>
              <w:jc w:val="both"/>
              <w:rPr>
                <w:rFonts w:ascii="Arial" w:eastAsia="Calibri" w:hAnsi="Arial" w:cs="Arial"/>
                <w:sz w:val="20"/>
                <w:szCs w:val="20"/>
                <w:lang w:val="es-MX" w:eastAsia="en-US"/>
              </w:rPr>
            </w:pPr>
            <w:r w:rsidRPr="007C3F0D">
              <w:rPr>
                <w:rFonts w:ascii="Arial" w:eastAsia="Calibri" w:hAnsi="Arial" w:cs="Arial"/>
                <w:sz w:val="20"/>
                <w:szCs w:val="20"/>
                <w:lang w:val="es-MX" w:eastAsia="en-US"/>
              </w:rPr>
              <w:t>Después del gol, el portero del equipo que recibió el gol tendrá la facultad de reiniciar el juego desde su portería.</w:t>
            </w:r>
          </w:p>
        </w:tc>
      </w:tr>
      <w:tr w:rsidR="007C3F0D" w:rsidRPr="007C3F0D" w:rsidTr="00064427">
        <w:trPr>
          <w:cantSplit/>
          <w:trHeight w:val="3396"/>
        </w:trPr>
        <w:tc>
          <w:tcPr>
            <w:tcW w:w="674" w:type="dxa"/>
            <w:shd w:val="clear" w:color="auto" w:fill="FFFFFF" w:themeFill="background1"/>
            <w:textDirection w:val="btLr"/>
            <w:vAlign w:val="center"/>
          </w:tcPr>
          <w:p w:rsidR="007C3F0D" w:rsidRPr="007C3F0D" w:rsidRDefault="007C3F0D" w:rsidP="007C3F0D">
            <w:pPr>
              <w:ind w:left="113" w:right="113"/>
              <w:jc w:val="center"/>
              <w:rPr>
                <w:rFonts w:ascii="Arial" w:hAnsi="Arial" w:cs="Arial"/>
                <w:sz w:val="20"/>
                <w:szCs w:val="20"/>
              </w:rPr>
            </w:pPr>
            <w:r w:rsidRPr="007C3F0D">
              <w:rPr>
                <w:rFonts w:ascii="Arial" w:hAnsi="Arial" w:cs="Arial"/>
                <w:sz w:val="20"/>
                <w:szCs w:val="20"/>
              </w:rPr>
              <w:lastRenderedPageBreak/>
              <w:t>Sesión 2</w:t>
            </w:r>
          </w:p>
          <w:p w:rsidR="007C3F0D" w:rsidRPr="007C3F0D" w:rsidRDefault="007C3F0D" w:rsidP="007C3F0D">
            <w:pPr>
              <w:ind w:left="113" w:right="113"/>
              <w:jc w:val="center"/>
              <w:rPr>
                <w:rFonts w:ascii="Arial" w:hAnsi="Arial" w:cs="Arial"/>
                <w:sz w:val="20"/>
                <w:szCs w:val="20"/>
              </w:rPr>
            </w:pPr>
            <w:r w:rsidRPr="007C3F0D">
              <w:rPr>
                <w:rFonts w:ascii="Arial" w:hAnsi="Arial" w:cs="Arial"/>
                <w:sz w:val="20"/>
                <w:szCs w:val="20"/>
              </w:rPr>
              <w:t>(50 minutos)</w:t>
            </w:r>
          </w:p>
        </w:tc>
        <w:tc>
          <w:tcPr>
            <w:tcW w:w="1731" w:type="dxa"/>
            <w:gridSpan w:val="2"/>
            <w:shd w:val="clear" w:color="auto" w:fill="FFFFFF" w:themeFill="background1"/>
            <w:textDirection w:val="btLr"/>
          </w:tcPr>
          <w:p w:rsidR="007C3F0D" w:rsidRPr="007C3F0D" w:rsidRDefault="007C3F0D" w:rsidP="007C3F0D">
            <w:pPr>
              <w:ind w:left="113" w:right="113"/>
              <w:jc w:val="both"/>
              <w:rPr>
                <w:rFonts w:ascii="Arial" w:hAnsi="Arial" w:cs="Arial"/>
                <w:sz w:val="20"/>
                <w:szCs w:val="20"/>
              </w:rPr>
            </w:pPr>
            <w:r w:rsidRPr="007C3F0D">
              <w:rPr>
                <w:rFonts w:ascii="Arial" w:hAnsi="Arial" w:cs="Arial"/>
                <w:b/>
                <w:sz w:val="20"/>
                <w:szCs w:val="20"/>
              </w:rPr>
              <w:t>INTENCIÓN DIDÁCTICA</w:t>
            </w:r>
          </w:p>
          <w:p w:rsidR="007C3F0D" w:rsidRPr="007C3F0D" w:rsidRDefault="007C3F0D" w:rsidP="007C3F0D">
            <w:pPr>
              <w:ind w:left="113" w:right="113"/>
              <w:jc w:val="both"/>
              <w:rPr>
                <w:rFonts w:ascii="Arial" w:hAnsi="Arial" w:cs="Arial"/>
                <w:sz w:val="20"/>
                <w:szCs w:val="20"/>
              </w:rPr>
            </w:pPr>
            <w:r w:rsidRPr="007C3F0D">
              <w:rPr>
                <w:rFonts w:ascii="Arial" w:hAnsi="Arial" w:cs="Arial"/>
                <w:sz w:val="20"/>
                <w:szCs w:val="20"/>
              </w:rPr>
              <w:t>Tomen decisiones respecto a las estrategias de juego y los ajustes que llevan a cabo al participar en equipos.</w:t>
            </w:r>
          </w:p>
        </w:tc>
        <w:tc>
          <w:tcPr>
            <w:tcW w:w="11907" w:type="dxa"/>
            <w:gridSpan w:val="7"/>
            <w:shd w:val="clear" w:color="auto" w:fill="FFFFFF" w:themeFill="background1"/>
          </w:tcPr>
          <w:p w:rsidR="007C3F0D" w:rsidRPr="007C3F0D" w:rsidRDefault="007C3F0D" w:rsidP="007C3F0D">
            <w:pPr>
              <w:jc w:val="both"/>
              <w:rPr>
                <w:rFonts w:ascii="Arial" w:hAnsi="Arial" w:cs="Arial"/>
                <w:b/>
                <w:sz w:val="20"/>
                <w:szCs w:val="20"/>
              </w:rPr>
            </w:pPr>
            <w:proofErr w:type="spellStart"/>
            <w:r w:rsidRPr="007C3F0D">
              <w:rPr>
                <w:rFonts w:ascii="Arial" w:hAnsi="Arial" w:cs="Arial"/>
                <w:b/>
                <w:sz w:val="20"/>
                <w:szCs w:val="20"/>
              </w:rPr>
              <w:t>Colpbol</w:t>
            </w:r>
            <w:proofErr w:type="spellEnd"/>
            <w:r w:rsidRPr="007C3F0D">
              <w:rPr>
                <w:rFonts w:ascii="Arial" w:hAnsi="Arial" w:cs="Arial"/>
                <w:b/>
                <w:sz w:val="20"/>
                <w:szCs w:val="20"/>
              </w:rPr>
              <w:t>.</w:t>
            </w:r>
          </w:p>
          <w:p w:rsidR="007C3F0D" w:rsidRPr="00D051AC" w:rsidRDefault="007C3F0D" w:rsidP="007C3F0D">
            <w:pPr>
              <w:jc w:val="both"/>
              <w:rPr>
                <w:rFonts w:ascii="Arial" w:hAnsi="Arial" w:cs="Arial"/>
                <w:b/>
                <w:sz w:val="20"/>
                <w:szCs w:val="20"/>
              </w:rPr>
            </w:pPr>
            <w:r w:rsidRPr="007C3F0D">
              <w:rPr>
                <w:rFonts w:ascii="Arial" w:hAnsi="Arial" w:cs="Arial"/>
                <w:sz w:val="20"/>
                <w:szCs w:val="20"/>
              </w:rPr>
              <w:t xml:space="preserve">-Solicitar a los alumnos formar equipos mixtos de 7 </w:t>
            </w:r>
            <w:proofErr w:type="gramStart"/>
            <w:r w:rsidRPr="007C3F0D">
              <w:rPr>
                <w:rFonts w:ascii="Arial" w:hAnsi="Arial" w:cs="Arial"/>
                <w:sz w:val="20"/>
                <w:szCs w:val="20"/>
              </w:rPr>
              <w:t>personas.-</w:t>
            </w:r>
            <w:proofErr w:type="gramEnd"/>
            <w:r w:rsidRPr="007C3F0D">
              <w:rPr>
                <w:rFonts w:ascii="Arial" w:hAnsi="Arial" w:cs="Arial"/>
                <w:sz w:val="20"/>
                <w:szCs w:val="20"/>
              </w:rPr>
              <w:t>Cada equipo contará con 6 jugadores de campo y un portero.-Mediante un sorteo se decide los primeros equipos en jugar, estableciéndose un sistema de retas donde el que anote 3 goles se queda en la cancha, mientras que el otro equipo descansa esperando su turno.</w:t>
            </w:r>
          </w:p>
          <w:p w:rsidR="007C3F0D" w:rsidRPr="007C3F0D" w:rsidRDefault="007C3F0D" w:rsidP="007C3F0D">
            <w:pPr>
              <w:jc w:val="both"/>
              <w:rPr>
                <w:rFonts w:ascii="Arial" w:hAnsi="Arial" w:cs="Arial"/>
                <w:sz w:val="20"/>
                <w:szCs w:val="20"/>
              </w:rPr>
            </w:pPr>
          </w:p>
          <w:p w:rsidR="007C3F0D" w:rsidRPr="007C3F0D" w:rsidRDefault="007C3F0D" w:rsidP="007C3F0D">
            <w:pPr>
              <w:jc w:val="both"/>
              <w:rPr>
                <w:rFonts w:ascii="Arial" w:hAnsi="Arial" w:cs="Arial"/>
                <w:i/>
                <w:sz w:val="20"/>
                <w:szCs w:val="20"/>
                <w:u w:val="single"/>
              </w:rPr>
            </w:pPr>
            <w:r w:rsidRPr="007C3F0D">
              <w:rPr>
                <w:rFonts w:ascii="Arial" w:hAnsi="Arial" w:cs="Arial"/>
                <w:i/>
                <w:sz w:val="20"/>
                <w:szCs w:val="20"/>
                <w:u w:val="single"/>
              </w:rPr>
              <w:t xml:space="preserve">REGLAS: </w:t>
            </w:r>
          </w:p>
          <w:p w:rsidR="007C3F0D" w:rsidRPr="007C3F0D" w:rsidRDefault="007C3F0D" w:rsidP="007C3F0D">
            <w:pPr>
              <w:numPr>
                <w:ilvl w:val="0"/>
                <w:numId w:val="26"/>
              </w:numPr>
              <w:jc w:val="both"/>
              <w:rPr>
                <w:rFonts w:ascii="Arial" w:eastAsia="Calibri" w:hAnsi="Arial" w:cs="Arial"/>
                <w:sz w:val="20"/>
                <w:szCs w:val="20"/>
                <w:lang w:val="es-MX" w:eastAsia="en-US"/>
              </w:rPr>
            </w:pPr>
            <w:r w:rsidRPr="007C3F0D">
              <w:rPr>
                <w:rFonts w:ascii="Arial" w:eastAsia="Calibri" w:hAnsi="Arial" w:cs="Arial"/>
                <w:sz w:val="20"/>
                <w:szCs w:val="20"/>
                <w:lang w:val="es-MX" w:eastAsia="en-US"/>
              </w:rPr>
              <w:t>El objetivo es introducir la pelota a la portería del equipo contrario.</w:t>
            </w:r>
          </w:p>
          <w:p w:rsidR="007C3F0D" w:rsidRPr="007C3F0D" w:rsidRDefault="007C3F0D" w:rsidP="007C3F0D">
            <w:pPr>
              <w:numPr>
                <w:ilvl w:val="0"/>
                <w:numId w:val="26"/>
              </w:numPr>
              <w:jc w:val="both"/>
              <w:rPr>
                <w:rFonts w:ascii="Arial" w:eastAsia="Calibri" w:hAnsi="Arial" w:cs="Arial"/>
                <w:sz w:val="20"/>
                <w:szCs w:val="20"/>
                <w:lang w:val="es-MX" w:eastAsia="en-US"/>
              </w:rPr>
            </w:pPr>
            <w:r w:rsidRPr="007C3F0D">
              <w:rPr>
                <w:rFonts w:ascii="Arial" w:eastAsia="Calibri" w:hAnsi="Arial" w:cs="Arial"/>
                <w:sz w:val="20"/>
                <w:szCs w:val="20"/>
                <w:lang w:val="es-MX" w:eastAsia="en-US"/>
              </w:rPr>
              <w:t>La pelota sólo puede ser golpeada con la parte superior del cuerpo (pecho, cabeza, brazos, manos, etc.).</w:t>
            </w:r>
          </w:p>
          <w:p w:rsidR="007C3F0D" w:rsidRPr="007C3F0D" w:rsidRDefault="007C3F0D" w:rsidP="007C3F0D">
            <w:pPr>
              <w:numPr>
                <w:ilvl w:val="0"/>
                <w:numId w:val="26"/>
              </w:numPr>
              <w:jc w:val="both"/>
              <w:rPr>
                <w:rFonts w:ascii="Arial" w:eastAsia="Calibri" w:hAnsi="Arial" w:cs="Arial"/>
                <w:sz w:val="20"/>
                <w:szCs w:val="20"/>
                <w:lang w:val="es-MX" w:eastAsia="en-US"/>
              </w:rPr>
            </w:pPr>
            <w:r w:rsidRPr="007C3F0D">
              <w:rPr>
                <w:rFonts w:ascii="Arial" w:eastAsia="Calibri" w:hAnsi="Arial" w:cs="Arial"/>
                <w:sz w:val="20"/>
                <w:szCs w:val="20"/>
                <w:lang w:val="es-MX" w:eastAsia="en-US"/>
              </w:rPr>
              <w:t>Está prohibido realizar el doble toque.</w:t>
            </w:r>
          </w:p>
          <w:p w:rsidR="007C3F0D" w:rsidRPr="007C3F0D" w:rsidRDefault="007C3F0D" w:rsidP="007C3F0D">
            <w:pPr>
              <w:numPr>
                <w:ilvl w:val="0"/>
                <w:numId w:val="26"/>
              </w:numPr>
              <w:jc w:val="both"/>
              <w:rPr>
                <w:rFonts w:ascii="Arial" w:eastAsia="Calibri" w:hAnsi="Arial" w:cs="Arial"/>
                <w:sz w:val="20"/>
                <w:szCs w:val="20"/>
                <w:lang w:val="es-MX" w:eastAsia="en-US"/>
              </w:rPr>
            </w:pPr>
            <w:r w:rsidRPr="007C3F0D">
              <w:rPr>
                <w:rFonts w:ascii="Arial" w:eastAsia="Calibri" w:hAnsi="Arial" w:cs="Arial"/>
                <w:sz w:val="20"/>
                <w:szCs w:val="20"/>
                <w:lang w:val="es-MX" w:eastAsia="en-US"/>
              </w:rPr>
              <w:t>Queda prohibido el uso intencional de la parte inferior del cuerpo.</w:t>
            </w:r>
          </w:p>
          <w:p w:rsidR="007C3F0D" w:rsidRPr="007C3F0D" w:rsidRDefault="007C3F0D" w:rsidP="007C3F0D">
            <w:pPr>
              <w:numPr>
                <w:ilvl w:val="0"/>
                <w:numId w:val="26"/>
              </w:numPr>
              <w:jc w:val="both"/>
              <w:rPr>
                <w:rFonts w:ascii="Arial" w:eastAsia="Calibri" w:hAnsi="Arial" w:cs="Arial"/>
                <w:sz w:val="20"/>
                <w:szCs w:val="20"/>
                <w:lang w:val="es-MX" w:eastAsia="en-US"/>
              </w:rPr>
            </w:pPr>
            <w:r w:rsidRPr="007C3F0D">
              <w:rPr>
                <w:rFonts w:ascii="Arial" w:eastAsia="Calibri" w:hAnsi="Arial" w:cs="Arial"/>
                <w:sz w:val="20"/>
                <w:szCs w:val="20"/>
                <w:lang w:val="es-MX" w:eastAsia="en-US"/>
              </w:rPr>
              <w:t>No se puede golpear la pelota con el puño cerrado.</w:t>
            </w:r>
          </w:p>
          <w:p w:rsidR="007C3F0D" w:rsidRPr="007C3F0D" w:rsidRDefault="007C3F0D" w:rsidP="007C3F0D">
            <w:pPr>
              <w:numPr>
                <w:ilvl w:val="0"/>
                <w:numId w:val="26"/>
              </w:numPr>
              <w:jc w:val="both"/>
              <w:rPr>
                <w:rFonts w:ascii="Arial" w:eastAsia="Calibri" w:hAnsi="Arial" w:cs="Arial"/>
                <w:sz w:val="20"/>
                <w:szCs w:val="20"/>
                <w:lang w:val="es-MX" w:eastAsia="en-US"/>
              </w:rPr>
            </w:pPr>
            <w:r w:rsidRPr="007C3F0D">
              <w:rPr>
                <w:rFonts w:ascii="Arial" w:eastAsia="Calibri" w:hAnsi="Arial" w:cs="Arial"/>
                <w:sz w:val="20"/>
                <w:szCs w:val="20"/>
                <w:lang w:val="es-MX" w:eastAsia="en-US"/>
              </w:rPr>
              <w:t>No puede retenerse la pelota o atrapar la pelota.</w:t>
            </w:r>
          </w:p>
          <w:p w:rsidR="007C3F0D" w:rsidRPr="007C3F0D" w:rsidRDefault="007C3F0D" w:rsidP="007C3F0D">
            <w:pPr>
              <w:numPr>
                <w:ilvl w:val="0"/>
                <w:numId w:val="26"/>
              </w:numPr>
              <w:jc w:val="both"/>
              <w:rPr>
                <w:rFonts w:ascii="Arial" w:eastAsia="Calibri" w:hAnsi="Arial" w:cs="Arial"/>
                <w:sz w:val="20"/>
                <w:szCs w:val="20"/>
                <w:lang w:val="es-MX" w:eastAsia="en-US"/>
              </w:rPr>
            </w:pPr>
            <w:r w:rsidRPr="007C3F0D">
              <w:rPr>
                <w:rFonts w:ascii="Arial" w:eastAsia="Calibri" w:hAnsi="Arial" w:cs="Arial"/>
                <w:sz w:val="20"/>
                <w:szCs w:val="20"/>
                <w:lang w:val="es-MX" w:eastAsia="en-US"/>
              </w:rPr>
              <w:t>No se puede empujar o jalonear a un contrario.</w:t>
            </w:r>
          </w:p>
          <w:p w:rsidR="007C3F0D" w:rsidRPr="007C3F0D" w:rsidRDefault="007C3F0D" w:rsidP="007C3F0D">
            <w:pPr>
              <w:numPr>
                <w:ilvl w:val="0"/>
                <w:numId w:val="26"/>
              </w:numPr>
              <w:jc w:val="both"/>
              <w:rPr>
                <w:rFonts w:ascii="Arial" w:eastAsia="Calibri" w:hAnsi="Arial" w:cs="Arial"/>
                <w:sz w:val="20"/>
                <w:szCs w:val="20"/>
                <w:lang w:val="es-MX" w:eastAsia="en-US"/>
              </w:rPr>
            </w:pPr>
            <w:r w:rsidRPr="007C3F0D">
              <w:rPr>
                <w:rFonts w:ascii="Arial" w:eastAsia="Calibri" w:hAnsi="Arial" w:cs="Arial"/>
                <w:sz w:val="20"/>
                <w:szCs w:val="20"/>
                <w:lang w:val="es-MX" w:eastAsia="en-US"/>
              </w:rPr>
              <w:t>Todas las faltas serán reanudadas con saque de banda.</w:t>
            </w:r>
          </w:p>
          <w:p w:rsidR="007C3F0D" w:rsidRPr="007C3F0D" w:rsidRDefault="007C3F0D" w:rsidP="007C3F0D">
            <w:pPr>
              <w:numPr>
                <w:ilvl w:val="0"/>
                <w:numId w:val="26"/>
              </w:numPr>
              <w:jc w:val="both"/>
              <w:rPr>
                <w:rFonts w:ascii="Arial" w:eastAsia="Calibri" w:hAnsi="Arial" w:cs="Arial"/>
                <w:sz w:val="20"/>
                <w:szCs w:val="20"/>
                <w:lang w:val="es-MX" w:eastAsia="en-US"/>
              </w:rPr>
            </w:pPr>
            <w:r w:rsidRPr="007C3F0D">
              <w:rPr>
                <w:rFonts w:ascii="Arial" w:eastAsia="Calibri" w:hAnsi="Arial" w:cs="Arial"/>
                <w:sz w:val="20"/>
                <w:szCs w:val="20"/>
                <w:lang w:val="es-MX" w:eastAsia="en-US"/>
              </w:rPr>
              <w:t>Si el balón es golpeado de manera accidental con la parte inferior del cuerpo el profesor lo considerará rebote y el juego continuará.</w:t>
            </w:r>
          </w:p>
          <w:p w:rsidR="007C3F0D" w:rsidRDefault="007C3F0D" w:rsidP="007C3F0D">
            <w:pPr>
              <w:numPr>
                <w:ilvl w:val="0"/>
                <w:numId w:val="26"/>
              </w:numPr>
              <w:jc w:val="both"/>
              <w:rPr>
                <w:rFonts w:ascii="Arial" w:eastAsia="Calibri" w:hAnsi="Arial" w:cs="Arial"/>
                <w:sz w:val="20"/>
                <w:szCs w:val="20"/>
                <w:lang w:val="es-MX" w:eastAsia="en-US"/>
              </w:rPr>
            </w:pPr>
            <w:r w:rsidRPr="007C3F0D">
              <w:rPr>
                <w:rFonts w:ascii="Arial" w:eastAsia="Calibri" w:hAnsi="Arial" w:cs="Arial"/>
                <w:sz w:val="20"/>
                <w:szCs w:val="20"/>
                <w:lang w:val="es-MX" w:eastAsia="en-US"/>
              </w:rPr>
              <w:t>El juego da inicio con dos jugadores que saltarán por el balón que será lanzado por el profesor al aire.</w:t>
            </w:r>
          </w:p>
          <w:p w:rsidR="00D051AC" w:rsidRPr="007C3F0D" w:rsidRDefault="00D051AC" w:rsidP="00D051AC">
            <w:pPr>
              <w:ind w:left="720"/>
              <w:jc w:val="both"/>
              <w:rPr>
                <w:rFonts w:ascii="Arial" w:eastAsia="Calibri" w:hAnsi="Arial" w:cs="Arial"/>
                <w:sz w:val="20"/>
                <w:szCs w:val="20"/>
                <w:lang w:val="es-MX" w:eastAsia="en-US"/>
              </w:rPr>
            </w:pPr>
          </w:p>
        </w:tc>
      </w:tr>
      <w:tr w:rsidR="007C3F0D" w:rsidRPr="007C3F0D" w:rsidTr="00064427">
        <w:trPr>
          <w:cantSplit/>
          <w:trHeight w:val="3397"/>
        </w:trPr>
        <w:tc>
          <w:tcPr>
            <w:tcW w:w="674" w:type="dxa"/>
            <w:shd w:val="clear" w:color="auto" w:fill="FFFFFF" w:themeFill="background1"/>
            <w:textDirection w:val="btLr"/>
            <w:vAlign w:val="center"/>
          </w:tcPr>
          <w:p w:rsidR="007C3F0D" w:rsidRPr="007C3F0D" w:rsidRDefault="007C3F0D" w:rsidP="007C3F0D">
            <w:pPr>
              <w:ind w:left="113" w:right="113"/>
              <w:jc w:val="center"/>
              <w:rPr>
                <w:rFonts w:ascii="Arial" w:hAnsi="Arial" w:cs="Arial"/>
                <w:sz w:val="20"/>
                <w:szCs w:val="20"/>
              </w:rPr>
            </w:pPr>
            <w:r w:rsidRPr="007C3F0D">
              <w:rPr>
                <w:rFonts w:ascii="Arial" w:hAnsi="Arial" w:cs="Arial"/>
                <w:sz w:val="20"/>
                <w:szCs w:val="20"/>
              </w:rPr>
              <w:t>Sesión 3</w:t>
            </w:r>
          </w:p>
          <w:p w:rsidR="007C3F0D" w:rsidRPr="007C3F0D" w:rsidRDefault="007C3F0D" w:rsidP="007C3F0D">
            <w:pPr>
              <w:ind w:left="113" w:right="113"/>
              <w:jc w:val="center"/>
              <w:rPr>
                <w:rFonts w:ascii="Arial" w:hAnsi="Arial" w:cs="Arial"/>
                <w:sz w:val="20"/>
                <w:szCs w:val="20"/>
              </w:rPr>
            </w:pPr>
            <w:r w:rsidRPr="007C3F0D">
              <w:rPr>
                <w:rFonts w:ascii="Arial" w:hAnsi="Arial" w:cs="Arial"/>
                <w:sz w:val="20"/>
                <w:szCs w:val="20"/>
              </w:rPr>
              <w:t>(50 minutos)</w:t>
            </w:r>
          </w:p>
        </w:tc>
        <w:tc>
          <w:tcPr>
            <w:tcW w:w="1731" w:type="dxa"/>
            <w:gridSpan w:val="2"/>
            <w:shd w:val="clear" w:color="auto" w:fill="FFFFFF" w:themeFill="background1"/>
            <w:textDirection w:val="btLr"/>
          </w:tcPr>
          <w:p w:rsidR="007C3F0D" w:rsidRPr="007C3F0D" w:rsidRDefault="007C3F0D" w:rsidP="007C3F0D">
            <w:pPr>
              <w:ind w:left="113" w:right="113"/>
              <w:jc w:val="both"/>
              <w:rPr>
                <w:rFonts w:ascii="Arial" w:hAnsi="Arial" w:cs="Arial"/>
                <w:sz w:val="20"/>
                <w:szCs w:val="20"/>
              </w:rPr>
            </w:pPr>
            <w:r w:rsidRPr="007C3F0D">
              <w:rPr>
                <w:rFonts w:ascii="Arial" w:hAnsi="Arial" w:cs="Arial"/>
                <w:b/>
                <w:sz w:val="20"/>
                <w:szCs w:val="20"/>
              </w:rPr>
              <w:t>INTENCIÓN DIDÁCTICA</w:t>
            </w:r>
          </w:p>
          <w:p w:rsidR="007C3F0D" w:rsidRPr="007C3F0D" w:rsidRDefault="007C3F0D" w:rsidP="007C3F0D">
            <w:pPr>
              <w:ind w:left="113" w:right="113"/>
              <w:jc w:val="both"/>
              <w:rPr>
                <w:rFonts w:ascii="Arial" w:hAnsi="Arial" w:cs="Arial"/>
                <w:sz w:val="20"/>
                <w:szCs w:val="20"/>
              </w:rPr>
            </w:pPr>
            <w:r w:rsidRPr="007C3F0D">
              <w:rPr>
                <w:rFonts w:ascii="Arial" w:hAnsi="Arial" w:cs="Arial"/>
                <w:sz w:val="20"/>
                <w:szCs w:val="20"/>
              </w:rPr>
              <w:t>Pongan a prueba su actuación estratégica al cambiar constantemente de roles o funciones durante las actividades.</w:t>
            </w:r>
          </w:p>
        </w:tc>
        <w:tc>
          <w:tcPr>
            <w:tcW w:w="11907" w:type="dxa"/>
            <w:gridSpan w:val="7"/>
            <w:shd w:val="clear" w:color="auto" w:fill="FFFFFF" w:themeFill="background1"/>
          </w:tcPr>
          <w:p w:rsidR="00D051AC" w:rsidRDefault="00D051AC" w:rsidP="007C3F0D">
            <w:pPr>
              <w:jc w:val="both"/>
              <w:rPr>
                <w:rFonts w:ascii="Arial" w:hAnsi="Arial" w:cs="Arial"/>
                <w:b/>
                <w:sz w:val="20"/>
                <w:szCs w:val="20"/>
              </w:rPr>
            </w:pPr>
          </w:p>
          <w:p w:rsidR="007C3F0D" w:rsidRPr="007C3F0D" w:rsidRDefault="007C3F0D" w:rsidP="007C3F0D">
            <w:pPr>
              <w:jc w:val="both"/>
              <w:rPr>
                <w:rFonts w:ascii="Arial" w:hAnsi="Arial" w:cs="Arial"/>
                <w:sz w:val="20"/>
                <w:szCs w:val="20"/>
              </w:rPr>
            </w:pPr>
            <w:r w:rsidRPr="007C3F0D">
              <w:rPr>
                <w:rFonts w:ascii="Arial" w:hAnsi="Arial" w:cs="Arial"/>
                <w:b/>
                <w:sz w:val="20"/>
                <w:szCs w:val="20"/>
              </w:rPr>
              <w:t xml:space="preserve">La gallina </w:t>
            </w:r>
            <w:proofErr w:type="gramStart"/>
            <w:r w:rsidRPr="007C3F0D">
              <w:rPr>
                <w:rFonts w:ascii="Arial" w:hAnsi="Arial" w:cs="Arial"/>
                <w:b/>
                <w:sz w:val="20"/>
                <w:szCs w:val="20"/>
              </w:rPr>
              <w:t>atrapada</w:t>
            </w:r>
            <w:r w:rsidR="00D051AC">
              <w:rPr>
                <w:rFonts w:ascii="Arial" w:hAnsi="Arial" w:cs="Arial"/>
                <w:sz w:val="20"/>
                <w:szCs w:val="20"/>
              </w:rPr>
              <w:t>.-</w:t>
            </w:r>
            <w:proofErr w:type="gramEnd"/>
            <w:r w:rsidR="00D051AC">
              <w:rPr>
                <w:rFonts w:ascii="Arial" w:hAnsi="Arial" w:cs="Arial"/>
                <w:sz w:val="20"/>
                <w:szCs w:val="20"/>
              </w:rPr>
              <w:t xml:space="preserve">Delimitar la zona de juego. </w:t>
            </w:r>
            <w:r w:rsidRPr="007C3F0D">
              <w:rPr>
                <w:rFonts w:ascii="Arial" w:hAnsi="Arial" w:cs="Arial"/>
                <w:sz w:val="20"/>
                <w:szCs w:val="20"/>
              </w:rPr>
              <w:t>-Al centro de la cancha todo el grupo formará un círculo tomándose de</w:t>
            </w:r>
            <w:r w:rsidR="00D051AC">
              <w:rPr>
                <w:rFonts w:ascii="Arial" w:hAnsi="Arial" w:cs="Arial"/>
                <w:sz w:val="20"/>
                <w:szCs w:val="20"/>
              </w:rPr>
              <w:t xml:space="preserve"> las manos, excepto un alumno. </w:t>
            </w:r>
            <w:r w:rsidRPr="007C3F0D">
              <w:rPr>
                <w:rFonts w:ascii="Arial" w:hAnsi="Arial" w:cs="Arial"/>
                <w:sz w:val="20"/>
                <w:szCs w:val="20"/>
              </w:rPr>
              <w:t>-La persona que quedó libr</w:t>
            </w:r>
            <w:r w:rsidR="00D051AC">
              <w:rPr>
                <w:rFonts w:ascii="Arial" w:hAnsi="Arial" w:cs="Arial"/>
                <w:sz w:val="20"/>
                <w:szCs w:val="20"/>
              </w:rPr>
              <w:t xml:space="preserve">e se sitúa dentro del círculo. </w:t>
            </w:r>
            <w:r w:rsidRPr="007C3F0D">
              <w:rPr>
                <w:rFonts w:ascii="Arial" w:hAnsi="Arial" w:cs="Arial"/>
                <w:sz w:val="20"/>
                <w:szCs w:val="20"/>
              </w:rPr>
              <w:t xml:space="preserve">-Los compañeros preguntan al unísono “¿gallinita qué perdiste?”, a lo que contesta “la puerta del corral”, los compañeros responden “da </w:t>
            </w:r>
            <w:r w:rsidR="00D051AC">
              <w:rPr>
                <w:rFonts w:ascii="Arial" w:hAnsi="Arial" w:cs="Arial"/>
                <w:sz w:val="20"/>
                <w:szCs w:val="20"/>
              </w:rPr>
              <w:t xml:space="preserve">3 vueltas y la encontrarás”. </w:t>
            </w:r>
            <w:r w:rsidRPr="007C3F0D">
              <w:rPr>
                <w:rFonts w:ascii="Arial" w:hAnsi="Arial" w:cs="Arial"/>
                <w:sz w:val="20"/>
                <w:szCs w:val="20"/>
              </w:rPr>
              <w:t>-El niño que se encuentra al centro da 3 vueltas sobre su mismo eje, y al terminar de girar, todos se sueltan y cor</w:t>
            </w:r>
            <w:r w:rsidR="00D051AC">
              <w:rPr>
                <w:rFonts w:ascii="Arial" w:hAnsi="Arial" w:cs="Arial"/>
                <w:sz w:val="20"/>
                <w:szCs w:val="20"/>
              </w:rPr>
              <w:t xml:space="preserve">ren para evitar ser atrapados. </w:t>
            </w:r>
            <w:r w:rsidRPr="007C3F0D">
              <w:rPr>
                <w:rFonts w:ascii="Arial" w:hAnsi="Arial" w:cs="Arial"/>
                <w:sz w:val="20"/>
                <w:szCs w:val="20"/>
              </w:rPr>
              <w:t>-Quien sea atrapado pasa a ser la gallina e inmediatamente todos vuelven a formar el círculo tomándose de las manos.</w:t>
            </w:r>
          </w:p>
          <w:p w:rsidR="007C3F0D" w:rsidRPr="007C3F0D" w:rsidRDefault="007C3F0D" w:rsidP="007C3F0D">
            <w:pPr>
              <w:jc w:val="both"/>
              <w:rPr>
                <w:rFonts w:ascii="Arial" w:hAnsi="Arial" w:cs="Arial"/>
                <w:i/>
                <w:sz w:val="20"/>
                <w:szCs w:val="20"/>
                <w:u w:val="single"/>
              </w:rPr>
            </w:pPr>
          </w:p>
          <w:p w:rsidR="007C3F0D" w:rsidRPr="007C3F0D" w:rsidRDefault="007C3F0D" w:rsidP="007C3F0D">
            <w:pPr>
              <w:jc w:val="both"/>
              <w:rPr>
                <w:rFonts w:ascii="Arial" w:hAnsi="Arial" w:cs="Arial"/>
                <w:sz w:val="20"/>
                <w:szCs w:val="20"/>
              </w:rPr>
            </w:pPr>
            <w:r w:rsidRPr="007C3F0D">
              <w:rPr>
                <w:rFonts w:ascii="Arial" w:hAnsi="Arial" w:cs="Arial"/>
                <w:i/>
                <w:sz w:val="20"/>
                <w:szCs w:val="20"/>
                <w:u w:val="single"/>
              </w:rPr>
              <w:t>VARIANTES:</w:t>
            </w:r>
            <w:r w:rsidRPr="007C3F0D">
              <w:rPr>
                <w:rFonts w:ascii="Arial" w:hAnsi="Arial" w:cs="Arial"/>
                <w:sz w:val="20"/>
                <w:szCs w:val="20"/>
              </w:rPr>
              <w:t xml:space="preserve"> Elegir una forma de atrapar, la gallina debe dar más número de vueltas, poner más de una gallina al centro.</w:t>
            </w:r>
          </w:p>
          <w:p w:rsidR="007C3F0D" w:rsidRPr="007C3F0D" w:rsidRDefault="007C3F0D" w:rsidP="007C3F0D">
            <w:pPr>
              <w:jc w:val="both"/>
              <w:rPr>
                <w:rFonts w:ascii="Arial" w:hAnsi="Arial" w:cs="Arial"/>
                <w:sz w:val="20"/>
                <w:szCs w:val="20"/>
              </w:rPr>
            </w:pPr>
          </w:p>
          <w:p w:rsidR="007C3F0D" w:rsidRPr="00D051AC" w:rsidRDefault="00D051AC" w:rsidP="007C3F0D">
            <w:pPr>
              <w:jc w:val="both"/>
              <w:rPr>
                <w:rFonts w:ascii="Arial" w:hAnsi="Arial" w:cs="Arial"/>
                <w:b/>
                <w:sz w:val="20"/>
                <w:szCs w:val="20"/>
              </w:rPr>
            </w:pPr>
            <w:r>
              <w:rPr>
                <w:rFonts w:ascii="Arial" w:hAnsi="Arial" w:cs="Arial"/>
                <w:b/>
                <w:sz w:val="20"/>
                <w:szCs w:val="20"/>
              </w:rPr>
              <w:t>Guíame a la meta</w:t>
            </w:r>
            <w:r w:rsidR="007C3F0D" w:rsidRPr="007C3F0D">
              <w:rPr>
                <w:rFonts w:ascii="Arial" w:hAnsi="Arial" w:cs="Arial"/>
                <w:sz w:val="20"/>
                <w:szCs w:val="20"/>
              </w:rPr>
              <w:t>-Crear dos circuitos que estén delimitados</w:t>
            </w:r>
            <w:r>
              <w:rPr>
                <w:rFonts w:ascii="Arial" w:hAnsi="Arial" w:cs="Arial"/>
                <w:sz w:val="20"/>
                <w:szCs w:val="20"/>
              </w:rPr>
              <w:t xml:space="preserve"> con sogas como guías de </w:t>
            </w:r>
            <w:proofErr w:type="gramStart"/>
            <w:r>
              <w:rPr>
                <w:rFonts w:ascii="Arial" w:hAnsi="Arial" w:cs="Arial"/>
                <w:sz w:val="20"/>
                <w:szCs w:val="20"/>
              </w:rPr>
              <w:t>apoyo.</w:t>
            </w:r>
            <w:r w:rsidR="007C3F0D" w:rsidRPr="007C3F0D">
              <w:rPr>
                <w:rFonts w:ascii="Arial" w:hAnsi="Arial" w:cs="Arial"/>
                <w:sz w:val="20"/>
                <w:szCs w:val="20"/>
              </w:rPr>
              <w:t>-</w:t>
            </w:r>
            <w:proofErr w:type="gramEnd"/>
            <w:r w:rsidR="007C3F0D" w:rsidRPr="007C3F0D">
              <w:rPr>
                <w:rFonts w:ascii="Arial" w:hAnsi="Arial" w:cs="Arial"/>
                <w:sz w:val="20"/>
                <w:szCs w:val="20"/>
              </w:rPr>
              <w:t>Divid</w:t>
            </w:r>
            <w:r>
              <w:rPr>
                <w:rFonts w:ascii="Arial" w:hAnsi="Arial" w:cs="Arial"/>
                <w:sz w:val="20"/>
                <w:szCs w:val="20"/>
              </w:rPr>
              <w:t>ir al grupo en dos equipos.</w:t>
            </w:r>
            <w:r w:rsidR="007C3F0D" w:rsidRPr="007C3F0D">
              <w:rPr>
                <w:rFonts w:ascii="Arial" w:hAnsi="Arial" w:cs="Arial"/>
                <w:sz w:val="20"/>
                <w:szCs w:val="20"/>
              </w:rPr>
              <w:t>-A la señal del maestro los dos primeros de cada equipo deberán recorrer el circuito reptando y con los ojos tapados. Los compañeros podrán ir guiando a quien haga el recorrido, pero sólo con el uso de la voz.</w:t>
            </w:r>
          </w:p>
          <w:p w:rsidR="007C3F0D" w:rsidRPr="007C3F0D" w:rsidRDefault="007C3F0D" w:rsidP="007C3F0D">
            <w:pPr>
              <w:jc w:val="both"/>
              <w:rPr>
                <w:rFonts w:ascii="Arial" w:hAnsi="Arial" w:cs="Arial"/>
                <w:sz w:val="20"/>
                <w:szCs w:val="20"/>
              </w:rPr>
            </w:pPr>
            <w:r w:rsidRPr="007C3F0D">
              <w:rPr>
                <w:rFonts w:ascii="Arial" w:hAnsi="Arial" w:cs="Arial"/>
                <w:sz w:val="20"/>
                <w:szCs w:val="20"/>
              </w:rPr>
              <w:t>-El equipo que logre terminar el recorrido con todos sus integrantes, será el campeón.</w:t>
            </w:r>
          </w:p>
          <w:p w:rsidR="007C3F0D" w:rsidRPr="007C3F0D" w:rsidRDefault="007C3F0D" w:rsidP="007C3F0D">
            <w:pPr>
              <w:jc w:val="both"/>
              <w:rPr>
                <w:rFonts w:ascii="Arial" w:hAnsi="Arial" w:cs="Arial"/>
                <w:sz w:val="20"/>
                <w:szCs w:val="20"/>
              </w:rPr>
            </w:pPr>
          </w:p>
          <w:p w:rsidR="007C3F0D" w:rsidRPr="007C3F0D" w:rsidRDefault="007C3F0D" w:rsidP="007C3F0D">
            <w:pPr>
              <w:jc w:val="both"/>
              <w:rPr>
                <w:rFonts w:ascii="Arial" w:hAnsi="Arial" w:cs="Arial"/>
                <w:sz w:val="20"/>
                <w:szCs w:val="20"/>
              </w:rPr>
            </w:pPr>
            <w:r w:rsidRPr="007C3F0D">
              <w:rPr>
                <w:rFonts w:ascii="Arial" w:hAnsi="Arial" w:cs="Arial"/>
                <w:i/>
                <w:sz w:val="20"/>
                <w:szCs w:val="20"/>
                <w:u w:val="single"/>
              </w:rPr>
              <w:t xml:space="preserve">VARIANTES: </w:t>
            </w:r>
            <w:r w:rsidRPr="007C3F0D">
              <w:rPr>
                <w:rFonts w:ascii="Arial" w:hAnsi="Arial" w:cs="Arial"/>
                <w:sz w:val="20"/>
                <w:szCs w:val="20"/>
              </w:rPr>
              <w:t>Variar la forma en la que recorren el camino, incluir obstáculos en el camino, hacer el recorrido por parejas.</w:t>
            </w:r>
          </w:p>
        </w:tc>
      </w:tr>
      <w:tr w:rsidR="007C3F0D" w:rsidRPr="007C3F0D" w:rsidTr="00064427">
        <w:trPr>
          <w:cantSplit/>
          <w:trHeight w:val="3367"/>
        </w:trPr>
        <w:tc>
          <w:tcPr>
            <w:tcW w:w="674" w:type="dxa"/>
            <w:shd w:val="clear" w:color="auto" w:fill="FFFFFF" w:themeFill="background1"/>
            <w:textDirection w:val="btLr"/>
            <w:vAlign w:val="center"/>
          </w:tcPr>
          <w:p w:rsidR="007C3F0D" w:rsidRPr="007C3F0D" w:rsidRDefault="007C3F0D" w:rsidP="007C3F0D">
            <w:pPr>
              <w:ind w:left="113" w:right="113"/>
              <w:jc w:val="center"/>
              <w:rPr>
                <w:rFonts w:ascii="Arial" w:hAnsi="Arial" w:cs="Arial"/>
                <w:sz w:val="20"/>
                <w:szCs w:val="20"/>
              </w:rPr>
            </w:pPr>
            <w:r w:rsidRPr="007C3F0D">
              <w:rPr>
                <w:rFonts w:ascii="Arial" w:hAnsi="Arial" w:cs="Arial"/>
                <w:sz w:val="20"/>
                <w:szCs w:val="20"/>
              </w:rPr>
              <w:lastRenderedPageBreak/>
              <w:t>Sesión 4</w:t>
            </w:r>
          </w:p>
          <w:p w:rsidR="007C3F0D" w:rsidRPr="007C3F0D" w:rsidRDefault="007C3F0D" w:rsidP="007C3F0D">
            <w:pPr>
              <w:ind w:left="113" w:right="113"/>
              <w:jc w:val="center"/>
              <w:rPr>
                <w:rFonts w:ascii="Arial" w:hAnsi="Arial" w:cs="Arial"/>
                <w:sz w:val="20"/>
                <w:szCs w:val="20"/>
              </w:rPr>
            </w:pPr>
            <w:r w:rsidRPr="007C3F0D">
              <w:rPr>
                <w:rFonts w:ascii="Arial" w:hAnsi="Arial" w:cs="Arial"/>
                <w:sz w:val="20"/>
                <w:szCs w:val="20"/>
              </w:rPr>
              <w:t>(50 minutos)</w:t>
            </w:r>
          </w:p>
        </w:tc>
        <w:tc>
          <w:tcPr>
            <w:tcW w:w="1731" w:type="dxa"/>
            <w:gridSpan w:val="2"/>
            <w:shd w:val="clear" w:color="auto" w:fill="FFFFFF" w:themeFill="background1"/>
            <w:textDirection w:val="btLr"/>
          </w:tcPr>
          <w:p w:rsidR="007C3F0D" w:rsidRPr="007C3F0D" w:rsidRDefault="007C3F0D" w:rsidP="007C3F0D">
            <w:pPr>
              <w:ind w:left="113" w:right="113"/>
              <w:jc w:val="both"/>
              <w:rPr>
                <w:rFonts w:ascii="Arial" w:hAnsi="Arial" w:cs="Arial"/>
                <w:sz w:val="20"/>
                <w:szCs w:val="20"/>
              </w:rPr>
            </w:pPr>
            <w:r w:rsidRPr="007C3F0D">
              <w:rPr>
                <w:rFonts w:ascii="Arial" w:hAnsi="Arial" w:cs="Arial"/>
                <w:b/>
                <w:sz w:val="20"/>
                <w:szCs w:val="20"/>
              </w:rPr>
              <w:t>INTENCIÓN DIDÁCTICA</w:t>
            </w:r>
          </w:p>
          <w:p w:rsidR="007C3F0D" w:rsidRPr="007C3F0D" w:rsidRDefault="007C3F0D" w:rsidP="007C3F0D">
            <w:pPr>
              <w:ind w:left="113" w:right="113"/>
              <w:jc w:val="both"/>
              <w:rPr>
                <w:rFonts w:ascii="Arial" w:hAnsi="Arial" w:cs="Arial"/>
                <w:b/>
                <w:sz w:val="20"/>
                <w:szCs w:val="20"/>
              </w:rPr>
            </w:pPr>
            <w:r w:rsidRPr="007C3F0D">
              <w:rPr>
                <w:rFonts w:ascii="Arial" w:hAnsi="Arial" w:cs="Arial"/>
                <w:sz w:val="20"/>
                <w:szCs w:val="20"/>
              </w:rPr>
              <w:t>Pongan a prueba su actuación estratégica al cambiar constantemente de roles o funciones durante las actividades.</w:t>
            </w:r>
          </w:p>
        </w:tc>
        <w:tc>
          <w:tcPr>
            <w:tcW w:w="11907" w:type="dxa"/>
            <w:gridSpan w:val="7"/>
            <w:shd w:val="clear" w:color="auto" w:fill="FFFFFF" w:themeFill="background1"/>
          </w:tcPr>
          <w:p w:rsidR="007C3F0D" w:rsidRPr="007C3F0D" w:rsidRDefault="007C3F0D" w:rsidP="007C3F0D">
            <w:pPr>
              <w:jc w:val="both"/>
              <w:rPr>
                <w:rFonts w:ascii="Arial" w:hAnsi="Arial" w:cs="Arial"/>
                <w:b/>
                <w:sz w:val="20"/>
                <w:szCs w:val="20"/>
              </w:rPr>
            </w:pPr>
            <w:r w:rsidRPr="007C3F0D">
              <w:rPr>
                <w:rFonts w:ascii="Arial" w:hAnsi="Arial" w:cs="Arial"/>
                <w:b/>
                <w:sz w:val="20"/>
                <w:szCs w:val="20"/>
              </w:rPr>
              <w:t>Fútbol ciego.</w:t>
            </w:r>
          </w:p>
          <w:p w:rsidR="007C3F0D" w:rsidRPr="007C3F0D" w:rsidRDefault="007C3F0D" w:rsidP="007C3F0D">
            <w:pPr>
              <w:jc w:val="both"/>
              <w:rPr>
                <w:rFonts w:ascii="Arial" w:hAnsi="Arial" w:cs="Arial"/>
                <w:sz w:val="20"/>
                <w:szCs w:val="20"/>
              </w:rPr>
            </w:pPr>
            <w:r w:rsidRPr="007C3F0D">
              <w:rPr>
                <w:rFonts w:ascii="Arial" w:hAnsi="Arial" w:cs="Arial"/>
                <w:sz w:val="20"/>
                <w:szCs w:val="20"/>
              </w:rPr>
              <w:t>-Formar 2 equipos, en cada equip</w:t>
            </w:r>
            <w:r w:rsidR="00D051AC">
              <w:rPr>
                <w:rFonts w:ascii="Arial" w:hAnsi="Arial" w:cs="Arial"/>
                <w:sz w:val="20"/>
                <w:szCs w:val="20"/>
              </w:rPr>
              <w:t xml:space="preserve">o deberán juntarse por pareja. -Acordar un límite de tiempo. </w:t>
            </w:r>
            <w:r w:rsidRPr="007C3F0D">
              <w:rPr>
                <w:rFonts w:ascii="Arial" w:hAnsi="Arial" w:cs="Arial"/>
                <w:sz w:val="20"/>
                <w:szCs w:val="20"/>
              </w:rPr>
              <w:t>-Se utilizará una pelota que el docente pondrá en disputa haciéndola bo</w:t>
            </w:r>
            <w:r w:rsidR="00D051AC">
              <w:rPr>
                <w:rFonts w:ascii="Arial" w:hAnsi="Arial" w:cs="Arial"/>
                <w:sz w:val="20"/>
                <w:szCs w:val="20"/>
              </w:rPr>
              <w:t xml:space="preserve">tar en el centro de la cancha. </w:t>
            </w:r>
            <w:r w:rsidRPr="007C3F0D">
              <w:rPr>
                <w:rFonts w:ascii="Arial" w:hAnsi="Arial" w:cs="Arial"/>
                <w:sz w:val="20"/>
                <w:szCs w:val="20"/>
              </w:rPr>
              <w:t>-Un alumno de cada pareja deberá vendarse los o</w:t>
            </w:r>
            <w:r w:rsidR="00D051AC">
              <w:rPr>
                <w:rFonts w:ascii="Arial" w:hAnsi="Arial" w:cs="Arial"/>
                <w:sz w:val="20"/>
                <w:szCs w:val="20"/>
              </w:rPr>
              <w:t xml:space="preserve">jos y el otro fungirá de guía. </w:t>
            </w:r>
            <w:r w:rsidRPr="007C3F0D">
              <w:rPr>
                <w:rFonts w:ascii="Arial" w:hAnsi="Arial" w:cs="Arial"/>
                <w:sz w:val="20"/>
                <w:szCs w:val="20"/>
              </w:rPr>
              <w:t xml:space="preserve">-Se jugará un partido donde sólo cuentan los goles que hacen las personas con ojos vendados y son guiados por su compañero. </w:t>
            </w:r>
          </w:p>
          <w:p w:rsidR="007C3F0D" w:rsidRPr="007C3F0D" w:rsidRDefault="007C3F0D" w:rsidP="007C3F0D">
            <w:pPr>
              <w:jc w:val="both"/>
              <w:rPr>
                <w:rFonts w:ascii="Arial" w:hAnsi="Arial" w:cs="Arial"/>
                <w:sz w:val="20"/>
                <w:szCs w:val="20"/>
              </w:rPr>
            </w:pPr>
          </w:p>
          <w:p w:rsidR="007C3F0D" w:rsidRPr="007C3F0D" w:rsidRDefault="007C3F0D" w:rsidP="007C3F0D">
            <w:pPr>
              <w:jc w:val="both"/>
              <w:rPr>
                <w:rFonts w:ascii="Arial" w:hAnsi="Arial" w:cs="Arial"/>
                <w:sz w:val="20"/>
                <w:szCs w:val="20"/>
              </w:rPr>
            </w:pPr>
            <w:r w:rsidRPr="007C3F0D">
              <w:rPr>
                <w:rFonts w:ascii="Arial" w:hAnsi="Arial" w:cs="Arial"/>
                <w:i/>
                <w:sz w:val="20"/>
                <w:szCs w:val="20"/>
                <w:u w:val="single"/>
              </w:rPr>
              <w:t>VARIANTES</w:t>
            </w:r>
            <w:r w:rsidRPr="007C3F0D">
              <w:rPr>
                <w:rFonts w:ascii="Arial" w:hAnsi="Arial" w:cs="Arial"/>
                <w:sz w:val="20"/>
                <w:szCs w:val="20"/>
              </w:rPr>
              <w:t>: A cada gol se hace una pausa y el vendaje cambia al guía, utilizar una pelota formada por tela, hacer más de dos equipos para que existan retas.</w:t>
            </w:r>
          </w:p>
          <w:p w:rsidR="007C3F0D" w:rsidRPr="007C3F0D" w:rsidRDefault="007C3F0D" w:rsidP="007C3F0D">
            <w:pPr>
              <w:jc w:val="both"/>
              <w:rPr>
                <w:rFonts w:ascii="Arial" w:hAnsi="Arial" w:cs="Arial"/>
                <w:sz w:val="20"/>
                <w:szCs w:val="20"/>
              </w:rPr>
            </w:pPr>
          </w:p>
          <w:p w:rsidR="007C3F0D" w:rsidRPr="007C3F0D" w:rsidRDefault="007C3F0D" w:rsidP="007C3F0D">
            <w:pPr>
              <w:jc w:val="both"/>
              <w:rPr>
                <w:rFonts w:ascii="Arial" w:hAnsi="Arial" w:cs="Arial"/>
                <w:b/>
                <w:sz w:val="20"/>
                <w:szCs w:val="20"/>
              </w:rPr>
            </w:pPr>
            <w:r w:rsidRPr="007C3F0D">
              <w:rPr>
                <w:rFonts w:ascii="Arial" w:hAnsi="Arial" w:cs="Arial"/>
                <w:b/>
                <w:sz w:val="20"/>
                <w:szCs w:val="20"/>
              </w:rPr>
              <w:t>La serpiente correlona</w:t>
            </w:r>
          </w:p>
          <w:p w:rsidR="007C3F0D" w:rsidRPr="007C3F0D" w:rsidRDefault="007C3F0D" w:rsidP="007C3F0D">
            <w:pPr>
              <w:jc w:val="both"/>
              <w:rPr>
                <w:rFonts w:ascii="Arial" w:hAnsi="Arial" w:cs="Arial"/>
                <w:sz w:val="20"/>
                <w:szCs w:val="20"/>
              </w:rPr>
            </w:pPr>
            <w:r w:rsidRPr="007C3F0D">
              <w:rPr>
                <w:rFonts w:ascii="Arial" w:hAnsi="Arial" w:cs="Arial"/>
                <w:sz w:val="20"/>
                <w:szCs w:val="20"/>
              </w:rPr>
              <w:t>-Todo el grupo se dispersa li</w:t>
            </w:r>
            <w:r w:rsidR="00D051AC">
              <w:rPr>
                <w:rFonts w:ascii="Arial" w:hAnsi="Arial" w:cs="Arial"/>
                <w:sz w:val="20"/>
                <w:szCs w:val="20"/>
              </w:rPr>
              <w:t xml:space="preserve">bremente por el campo de </w:t>
            </w:r>
            <w:proofErr w:type="gramStart"/>
            <w:r w:rsidR="00D051AC">
              <w:rPr>
                <w:rFonts w:ascii="Arial" w:hAnsi="Arial" w:cs="Arial"/>
                <w:sz w:val="20"/>
                <w:szCs w:val="20"/>
              </w:rPr>
              <w:t>juego.</w:t>
            </w:r>
            <w:r w:rsidRPr="007C3F0D">
              <w:rPr>
                <w:rFonts w:ascii="Arial" w:hAnsi="Arial" w:cs="Arial"/>
                <w:sz w:val="20"/>
                <w:szCs w:val="20"/>
              </w:rPr>
              <w:t>-</w:t>
            </w:r>
            <w:proofErr w:type="gramEnd"/>
            <w:r w:rsidRPr="007C3F0D">
              <w:rPr>
                <w:rFonts w:ascii="Arial" w:hAnsi="Arial" w:cs="Arial"/>
                <w:sz w:val="20"/>
                <w:szCs w:val="20"/>
              </w:rPr>
              <w:t>Se selecciona a un niño para que sea la cabeza de la serpiente, y se le da</w:t>
            </w:r>
            <w:r w:rsidR="00D051AC">
              <w:rPr>
                <w:rFonts w:ascii="Arial" w:hAnsi="Arial" w:cs="Arial"/>
                <w:sz w:val="20"/>
                <w:szCs w:val="20"/>
              </w:rPr>
              <w:t xml:space="preserve"> una soga de 2 metros de largo.</w:t>
            </w:r>
            <w:r w:rsidRPr="007C3F0D">
              <w:rPr>
                <w:rFonts w:ascii="Arial" w:hAnsi="Arial" w:cs="Arial"/>
                <w:sz w:val="20"/>
                <w:szCs w:val="20"/>
              </w:rPr>
              <w:t>-Cuando esté listo, comenzará a correr por el campo,</w:t>
            </w:r>
            <w:r w:rsidR="00D051AC">
              <w:rPr>
                <w:rFonts w:ascii="Arial" w:hAnsi="Arial" w:cs="Arial"/>
                <w:sz w:val="20"/>
                <w:szCs w:val="20"/>
              </w:rPr>
              <w:t xml:space="preserve"> tomando la soga de un extremo.</w:t>
            </w:r>
            <w:r w:rsidRPr="007C3F0D">
              <w:rPr>
                <w:rFonts w:ascii="Arial" w:hAnsi="Arial" w:cs="Arial"/>
                <w:sz w:val="20"/>
                <w:szCs w:val="20"/>
              </w:rPr>
              <w:t xml:space="preserve">-Los demás, deben tratar de agarrar la soga (no es válido pisarla) con una o ambas </w:t>
            </w:r>
            <w:r w:rsidR="00D051AC">
              <w:rPr>
                <w:rFonts w:ascii="Arial" w:hAnsi="Arial" w:cs="Arial"/>
                <w:sz w:val="20"/>
                <w:szCs w:val="20"/>
              </w:rPr>
              <w:t>manos.</w:t>
            </w:r>
            <w:r w:rsidRPr="007C3F0D">
              <w:rPr>
                <w:rFonts w:ascii="Arial" w:hAnsi="Arial" w:cs="Arial"/>
                <w:sz w:val="20"/>
                <w:szCs w:val="20"/>
              </w:rPr>
              <w:t>-Todos los que logren tomar la soga se sumarán al recorrido, formando el cuerpo de la serpiente hasta que no haya más espacio en la soga.</w:t>
            </w:r>
          </w:p>
          <w:p w:rsidR="007C3F0D" w:rsidRPr="007C3F0D" w:rsidRDefault="007C3F0D" w:rsidP="007C3F0D">
            <w:pPr>
              <w:jc w:val="both"/>
              <w:rPr>
                <w:rFonts w:ascii="Arial" w:hAnsi="Arial" w:cs="Arial"/>
                <w:sz w:val="20"/>
                <w:szCs w:val="20"/>
              </w:rPr>
            </w:pPr>
          </w:p>
          <w:p w:rsidR="007C3F0D" w:rsidRPr="007C3F0D" w:rsidRDefault="007C3F0D" w:rsidP="007C3F0D">
            <w:pPr>
              <w:jc w:val="both"/>
              <w:rPr>
                <w:rFonts w:ascii="Arial" w:hAnsi="Arial" w:cs="Arial"/>
                <w:sz w:val="20"/>
                <w:szCs w:val="20"/>
              </w:rPr>
            </w:pPr>
            <w:r w:rsidRPr="007C3F0D">
              <w:rPr>
                <w:rFonts w:ascii="Arial" w:hAnsi="Arial" w:cs="Arial"/>
                <w:i/>
                <w:sz w:val="20"/>
                <w:szCs w:val="20"/>
                <w:u w:val="single"/>
              </w:rPr>
              <w:t xml:space="preserve">VARIANTE: </w:t>
            </w:r>
            <w:r w:rsidRPr="007C3F0D">
              <w:rPr>
                <w:rFonts w:ascii="Arial" w:hAnsi="Arial" w:cs="Arial"/>
                <w:sz w:val="20"/>
                <w:szCs w:val="20"/>
              </w:rPr>
              <w:t>Existe más de una serpiente, poner más reglas sobre cómo tomarse de la serpiente, hacerlo a ritmos variados.</w:t>
            </w:r>
          </w:p>
        </w:tc>
      </w:tr>
      <w:tr w:rsidR="007C3F0D" w:rsidRPr="007C3F0D" w:rsidTr="00D051AC">
        <w:tc>
          <w:tcPr>
            <w:tcW w:w="14312" w:type="dxa"/>
            <w:gridSpan w:val="10"/>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MATERIALES Y/O RECURSOS DIDÁCTICOS</w:t>
            </w:r>
          </w:p>
        </w:tc>
      </w:tr>
      <w:tr w:rsidR="007C3F0D" w:rsidRPr="007C3F0D" w:rsidTr="00D051AC">
        <w:tc>
          <w:tcPr>
            <w:tcW w:w="14312" w:type="dxa"/>
            <w:gridSpan w:val="10"/>
            <w:shd w:val="clear" w:color="auto" w:fill="FFFFFF" w:themeFill="background1"/>
          </w:tcPr>
          <w:p w:rsidR="007C3F0D" w:rsidRPr="007C3F0D" w:rsidRDefault="00D051AC" w:rsidP="007C3F0D">
            <w:pPr>
              <w:rPr>
                <w:rFonts w:ascii="Arial" w:hAnsi="Arial" w:cs="Arial"/>
                <w:sz w:val="20"/>
                <w:szCs w:val="20"/>
              </w:rPr>
            </w:pPr>
            <w:r>
              <w:rPr>
                <w:rFonts w:ascii="Arial" w:hAnsi="Arial" w:cs="Arial"/>
                <w:sz w:val="20"/>
                <w:szCs w:val="20"/>
              </w:rPr>
              <w:t xml:space="preserve">Sesión 1: Balón o </w:t>
            </w:r>
            <w:proofErr w:type="spellStart"/>
            <w:r>
              <w:rPr>
                <w:rFonts w:ascii="Arial" w:hAnsi="Arial" w:cs="Arial"/>
                <w:sz w:val="20"/>
                <w:szCs w:val="20"/>
              </w:rPr>
              <w:t>pelota.Sesión</w:t>
            </w:r>
            <w:proofErr w:type="spellEnd"/>
            <w:r>
              <w:rPr>
                <w:rFonts w:ascii="Arial" w:hAnsi="Arial" w:cs="Arial"/>
                <w:sz w:val="20"/>
                <w:szCs w:val="20"/>
              </w:rPr>
              <w:t xml:space="preserve"> 2: Balón o </w:t>
            </w:r>
            <w:proofErr w:type="spellStart"/>
            <w:r>
              <w:rPr>
                <w:rFonts w:ascii="Arial" w:hAnsi="Arial" w:cs="Arial"/>
                <w:sz w:val="20"/>
                <w:szCs w:val="20"/>
              </w:rPr>
              <w:t>pelota.Sesión</w:t>
            </w:r>
            <w:proofErr w:type="spellEnd"/>
            <w:r>
              <w:rPr>
                <w:rFonts w:ascii="Arial" w:hAnsi="Arial" w:cs="Arial"/>
                <w:sz w:val="20"/>
                <w:szCs w:val="20"/>
              </w:rPr>
              <w:t xml:space="preserve"> 3: </w:t>
            </w:r>
            <w:proofErr w:type="spellStart"/>
            <w:r>
              <w:rPr>
                <w:rFonts w:ascii="Arial" w:hAnsi="Arial" w:cs="Arial"/>
                <w:sz w:val="20"/>
                <w:szCs w:val="20"/>
              </w:rPr>
              <w:t>Sogas.</w:t>
            </w:r>
            <w:r w:rsidR="007C3F0D" w:rsidRPr="007C3F0D">
              <w:rPr>
                <w:rFonts w:ascii="Arial" w:hAnsi="Arial" w:cs="Arial"/>
                <w:sz w:val="20"/>
                <w:szCs w:val="20"/>
              </w:rPr>
              <w:t>Sesión</w:t>
            </w:r>
            <w:proofErr w:type="spellEnd"/>
            <w:r w:rsidR="007C3F0D" w:rsidRPr="007C3F0D">
              <w:rPr>
                <w:rFonts w:ascii="Arial" w:hAnsi="Arial" w:cs="Arial"/>
                <w:sz w:val="20"/>
                <w:szCs w:val="20"/>
              </w:rPr>
              <w:t xml:space="preserve"> 4: Balón, sogas y paliacates o pañuelos.</w:t>
            </w:r>
          </w:p>
        </w:tc>
      </w:tr>
      <w:tr w:rsidR="007C3F0D" w:rsidRPr="007C3F0D" w:rsidTr="00D051AC">
        <w:tc>
          <w:tcPr>
            <w:tcW w:w="14312" w:type="dxa"/>
            <w:gridSpan w:val="10"/>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EVALUACIÓN Y EVIDENCIAS DE APRENDIZAJE</w:t>
            </w:r>
          </w:p>
        </w:tc>
      </w:tr>
      <w:tr w:rsidR="007C3F0D" w:rsidRPr="007C3F0D" w:rsidTr="00D051AC">
        <w:tc>
          <w:tcPr>
            <w:tcW w:w="14312" w:type="dxa"/>
            <w:gridSpan w:val="10"/>
            <w:shd w:val="clear" w:color="auto" w:fill="FFFFFF" w:themeFill="background1"/>
          </w:tcPr>
          <w:p w:rsidR="007C3F0D" w:rsidRPr="007C3F0D" w:rsidRDefault="007C3F0D" w:rsidP="00D051AC">
            <w:pPr>
              <w:jc w:val="both"/>
              <w:rPr>
                <w:rFonts w:ascii="Arial" w:hAnsi="Arial" w:cs="Arial"/>
                <w:sz w:val="20"/>
                <w:szCs w:val="20"/>
              </w:rPr>
            </w:pPr>
            <w:r w:rsidRPr="007C3F0D">
              <w:rPr>
                <w:rFonts w:ascii="Arial" w:hAnsi="Arial" w:cs="Arial"/>
                <w:sz w:val="20"/>
                <w:szCs w:val="20"/>
              </w:rPr>
              <w:t>-Representación gráfica de las estrategias aplicadas</w:t>
            </w:r>
            <w:r w:rsidR="00D051AC">
              <w:rPr>
                <w:rFonts w:ascii="Arial" w:hAnsi="Arial" w:cs="Arial"/>
                <w:sz w:val="20"/>
                <w:szCs w:val="20"/>
              </w:rPr>
              <w:t xml:space="preserve"> en el juego.</w:t>
            </w:r>
            <w:r w:rsidRPr="007C3F0D">
              <w:rPr>
                <w:rFonts w:ascii="Arial" w:hAnsi="Arial" w:cs="Arial"/>
                <w:sz w:val="20"/>
                <w:szCs w:val="20"/>
              </w:rPr>
              <w:t xml:space="preserve">-Testimonio verbal sobre los resultados obtenidos de las estrategias aplicadas, así como </w:t>
            </w:r>
            <w:r w:rsidR="00D051AC">
              <w:rPr>
                <w:rFonts w:ascii="Arial" w:hAnsi="Arial" w:cs="Arial"/>
                <w:sz w:val="20"/>
                <w:szCs w:val="20"/>
              </w:rPr>
              <w:t>las dificultades identificadas.</w:t>
            </w:r>
            <w:r w:rsidRPr="007C3F0D">
              <w:rPr>
                <w:rFonts w:ascii="Arial" w:hAnsi="Arial" w:cs="Arial"/>
                <w:sz w:val="20"/>
                <w:szCs w:val="20"/>
              </w:rPr>
              <w:t>-Lista de cotejo.</w:t>
            </w:r>
          </w:p>
        </w:tc>
      </w:tr>
    </w:tbl>
    <w:p w:rsidR="007C3F0D" w:rsidRPr="007C3F0D" w:rsidRDefault="007C3F0D" w:rsidP="007C3F0D">
      <w:pPr>
        <w:rPr>
          <w:rFonts w:ascii="Tahoma" w:eastAsiaTheme="minorHAnsi" w:hAnsi="Tahoma" w:cs="Tahoma"/>
          <w:b/>
          <w:sz w:val="32"/>
          <w:szCs w:val="32"/>
          <w:lang w:val="es-MX" w:eastAsia="en-US"/>
        </w:rPr>
      </w:pPr>
    </w:p>
    <w:p w:rsidR="007C3F0D" w:rsidRPr="007C3F0D" w:rsidRDefault="007C3F0D" w:rsidP="007C3F0D">
      <w:pPr>
        <w:jc w:val="center"/>
        <w:rPr>
          <w:rFonts w:ascii="Tahoma" w:eastAsiaTheme="minorHAnsi" w:hAnsi="Tahoma" w:cs="Tahoma"/>
          <w:b/>
          <w:sz w:val="32"/>
          <w:szCs w:val="32"/>
          <w:lang w:val="es-MX" w:eastAsia="en-US"/>
        </w:rPr>
      </w:pPr>
    </w:p>
    <w:p w:rsidR="007C3F0D" w:rsidRPr="007C3F0D" w:rsidRDefault="007C3F0D" w:rsidP="007C3F0D">
      <w:pPr>
        <w:jc w:val="center"/>
        <w:rPr>
          <w:rFonts w:ascii="Tahoma" w:eastAsiaTheme="minorHAnsi" w:hAnsi="Tahoma" w:cs="Tahoma"/>
          <w:b/>
          <w:sz w:val="32"/>
          <w:szCs w:val="32"/>
          <w:lang w:val="es-MX" w:eastAsia="en-US"/>
        </w:rPr>
      </w:pPr>
    </w:p>
    <w:p w:rsidR="007C3F0D" w:rsidRPr="007C3F0D" w:rsidRDefault="007C3F0D" w:rsidP="007C3F0D">
      <w:pPr>
        <w:jc w:val="center"/>
        <w:rPr>
          <w:rFonts w:ascii="Tahoma" w:eastAsiaTheme="minorHAnsi" w:hAnsi="Tahoma" w:cs="Tahoma"/>
          <w:b/>
          <w:sz w:val="32"/>
          <w:szCs w:val="32"/>
          <w:lang w:val="es-MX" w:eastAsia="en-US"/>
        </w:rPr>
      </w:pPr>
    </w:p>
    <w:p w:rsidR="007C3F0D" w:rsidRPr="007C3F0D" w:rsidRDefault="007C3F0D" w:rsidP="007C3F0D">
      <w:pPr>
        <w:jc w:val="center"/>
        <w:rPr>
          <w:rFonts w:ascii="Tahoma" w:eastAsiaTheme="minorHAnsi" w:hAnsi="Tahoma" w:cs="Tahoma"/>
          <w:b/>
          <w:sz w:val="32"/>
          <w:szCs w:val="32"/>
          <w:lang w:val="es-MX" w:eastAsia="en-US"/>
        </w:rPr>
      </w:pPr>
    </w:p>
    <w:p w:rsidR="007C3F0D" w:rsidRPr="007C3F0D" w:rsidRDefault="007C3F0D" w:rsidP="007C3F0D">
      <w:pPr>
        <w:jc w:val="center"/>
        <w:rPr>
          <w:rFonts w:ascii="Tahoma" w:eastAsiaTheme="minorHAnsi" w:hAnsi="Tahoma" w:cs="Tahoma"/>
          <w:b/>
          <w:sz w:val="32"/>
          <w:szCs w:val="32"/>
          <w:lang w:val="es-MX" w:eastAsia="en-US"/>
        </w:rPr>
      </w:pPr>
    </w:p>
    <w:p w:rsidR="007C3F0D" w:rsidRDefault="007C3F0D" w:rsidP="00510A8D">
      <w:pPr>
        <w:rPr>
          <w:rFonts w:ascii="Tahoma" w:eastAsiaTheme="minorHAnsi" w:hAnsi="Tahoma" w:cs="Tahoma"/>
          <w:b/>
          <w:sz w:val="32"/>
          <w:szCs w:val="32"/>
          <w:lang w:val="es-MX" w:eastAsia="en-US"/>
        </w:rPr>
      </w:pPr>
    </w:p>
    <w:p w:rsidR="00510A8D" w:rsidRDefault="00510A8D" w:rsidP="00510A8D">
      <w:pPr>
        <w:rPr>
          <w:rFonts w:ascii="Tahoma" w:eastAsiaTheme="minorHAnsi" w:hAnsi="Tahoma" w:cs="Tahoma"/>
          <w:b/>
          <w:sz w:val="32"/>
          <w:szCs w:val="32"/>
          <w:lang w:val="es-MX" w:eastAsia="en-US"/>
        </w:rPr>
      </w:pPr>
    </w:p>
    <w:p w:rsidR="00510A8D" w:rsidRDefault="00510A8D" w:rsidP="00510A8D">
      <w:pPr>
        <w:rPr>
          <w:rFonts w:ascii="Tahoma" w:eastAsiaTheme="minorHAnsi" w:hAnsi="Tahoma" w:cs="Tahoma"/>
          <w:b/>
          <w:sz w:val="32"/>
          <w:szCs w:val="32"/>
          <w:lang w:val="es-MX" w:eastAsia="en-US"/>
        </w:rPr>
      </w:pPr>
    </w:p>
    <w:p w:rsidR="00510A8D" w:rsidRPr="007C3F0D" w:rsidRDefault="00510A8D" w:rsidP="00510A8D">
      <w:pPr>
        <w:rPr>
          <w:rFonts w:ascii="Tahoma" w:eastAsiaTheme="minorHAnsi" w:hAnsi="Tahoma" w:cs="Tahoma"/>
          <w:b/>
          <w:sz w:val="32"/>
          <w:szCs w:val="32"/>
          <w:lang w:val="es-MX" w:eastAsia="en-US"/>
        </w:rPr>
      </w:pPr>
    </w:p>
    <w:p w:rsidR="007C3F0D" w:rsidRPr="007C3F0D" w:rsidRDefault="007C3F0D" w:rsidP="007C3F0D">
      <w:pPr>
        <w:jc w:val="center"/>
        <w:rPr>
          <w:rFonts w:ascii="Tahoma" w:eastAsiaTheme="minorHAnsi" w:hAnsi="Tahoma" w:cs="Tahoma"/>
          <w:b/>
          <w:sz w:val="32"/>
          <w:szCs w:val="32"/>
          <w:lang w:val="es-MX" w:eastAsia="en-US"/>
        </w:rPr>
      </w:pPr>
    </w:p>
    <w:p w:rsidR="007C3F0D" w:rsidRDefault="007C3F0D" w:rsidP="00064427">
      <w:pPr>
        <w:rPr>
          <w:rFonts w:ascii="Tahoma" w:eastAsiaTheme="minorHAnsi" w:hAnsi="Tahoma" w:cs="Tahoma"/>
          <w:b/>
          <w:sz w:val="32"/>
          <w:szCs w:val="32"/>
          <w:lang w:val="es-MX" w:eastAsia="en-US"/>
        </w:rPr>
      </w:pPr>
    </w:p>
    <w:p w:rsidR="00064427" w:rsidRPr="007C3F0D" w:rsidRDefault="00064427" w:rsidP="00064427">
      <w:pPr>
        <w:rPr>
          <w:rFonts w:ascii="Tahoma" w:eastAsiaTheme="minorHAnsi" w:hAnsi="Tahoma" w:cs="Tahoma"/>
          <w:b/>
          <w:sz w:val="32"/>
          <w:szCs w:val="32"/>
          <w:lang w:val="es-MX" w:eastAsia="en-US"/>
        </w:rPr>
      </w:pPr>
      <w:bookmarkStart w:id="13" w:name="_GoBack"/>
      <w:bookmarkEnd w:id="13"/>
    </w:p>
    <w:p w:rsidR="007C3F0D" w:rsidRPr="007C3F0D" w:rsidRDefault="007C3F0D" w:rsidP="007C3F0D">
      <w:pPr>
        <w:jc w:val="center"/>
        <w:rPr>
          <w:rFonts w:ascii="Tahoma" w:eastAsiaTheme="minorHAnsi" w:hAnsi="Tahoma" w:cs="Tahoma"/>
          <w:b/>
          <w:sz w:val="32"/>
          <w:szCs w:val="32"/>
          <w:lang w:val="es-MX" w:eastAsia="en-US"/>
        </w:rPr>
      </w:pPr>
    </w:p>
    <w:p w:rsidR="007C3F0D" w:rsidRPr="00510A8D" w:rsidRDefault="007C3F0D" w:rsidP="007C3F0D">
      <w:pPr>
        <w:jc w:val="center"/>
        <w:rPr>
          <w:rFonts w:ascii="Tahoma" w:eastAsiaTheme="minorHAnsi" w:hAnsi="Tahoma" w:cs="Tahoma"/>
          <w:b/>
          <w:sz w:val="20"/>
          <w:szCs w:val="20"/>
          <w:lang w:val="es-MX" w:eastAsia="en-US"/>
        </w:rPr>
      </w:pPr>
      <w:r w:rsidRPr="00510A8D">
        <w:rPr>
          <w:rFonts w:ascii="Tahoma" w:eastAsiaTheme="minorHAnsi" w:hAnsi="Tahoma" w:cs="Tahoma"/>
          <w:b/>
          <w:sz w:val="20"/>
          <w:szCs w:val="20"/>
          <w:lang w:val="es-MX" w:eastAsia="en-US"/>
        </w:rPr>
        <w:t>EVALUACIÓN MENSUAL DE MAYO</w:t>
      </w:r>
      <w:r w:rsidR="00510A8D">
        <w:rPr>
          <w:rFonts w:ascii="Tahoma" w:eastAsiaTheme="minorHAnsi" w:hAnsi="Tahoma" w:cs="Tahoma"/>
          <w:b/>
          <w:sz w:val="20"/>
          <w:szCs w:val="20"/>
          <w:lang w:val="es-MX" w:eastAsia="en-US"/>
        </w:rPr>
        <w:t xml:space="preserve"> 2020</w:t>
      </w:r>
    </w:p>
    <w:p w:rsidR="007C3F0D" w:rsidRPr="00510A8D" w:rsidRDefault="007C3F0D" w:rsidP="007C3F0D">
      <w:pPr>
        <w:jc w:val="center"/>
        <w:rPr>
          <w:rFonts w:ascii="Tahoma" w:eastAsiaTheme="minorHAnsi" w:hAnsi="Tahoma" w:cs="Tahoma"/>
          <w:b/>
          <w:sz w:val="20"/>
          <w:szCs w:val="20"/>
          <w:lang w:val="es-MX" w:eastAsia="en-US"/>
        </w:rPr>
      </w:pPr>
      <w:r w:rsidRPr="00510A8D">
        <w:rPr>
          <w:rFonts w:ascii="Tahoma" w:eastAsiaTheme="minorHAnsi" w:hAnsi="Tahoma" w:cs="Tahoma"/>
          <w:b/>
          <w:sz w:val="20"/>
          <w:szCs w:val="20"/>
          <w:lang w:val="es-MX" w:eastAsia="en-US"/>
        </w:rPr>
        <w:t>5to GRADO</w:t>
      </w:r>
    </w:p>
    <w:p w:rsidR="007C3F0D" w:rsidRPr="007C3F0D" w:rsidRDefault="007C3F0D" w:rsidP="007C3F0D">
      <w:pPr>
        <w:rPr>
          <w:rFonts w:ascii="Tahoma" w:eastAsiaTheme="minorHAnsi" w:hAnsi="Tahoma" w:cs="Tahoma"/>
          <w:lang w:val="es-MX" w:eastAsia="en-US"/>
        </w:rPr>
      </w:pPr>
    </w:p>
    <w:tbl>
      <w:tblPr>
        <w:tblStyle w:val="Tablaconcuadrcula30"/>
        <w:tblW w:w="0" w:type="auto"/>
        <w:shd w:val="clear" w:color="auto" w:fill="FFFFFF" w:themeFill="background1"/>
        <w:tblLook w:val="04A0" w:firstRow="1" w:lastRow="0" w:firstColumn="1" w:lastColumn="0" w:noHBand="0" w:noVBand="1"/>
      </w:tblPr>
      <w:tblGrid>
        <w:gridCol w:w="5197"/>
        <w:gridCol w:w="8832"/>
      </w:tblGrid>
      <w:tr w:rsidR="007C3F0D" w:rsidRPr="007C3F0D" w:rsidTr="00510A8D">
        <w:tc>
          <w:tcPr>
            <w:tcW w:w="5197" w:type="dxa"/>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EJE</w:t>
            </w:r>
          </w:p>
        </w:tc>
        <w:tc>
          <w:tcPr>
            <w:tcW w:w="8832" w:type="dxa"/>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COMPONENTE PEDAGÓGICO-DIDÁCTICO</w:t>
            </w:r>
          </w:p>
        </w:tc>
      </w:tr>
      <w:tr w:rsidR="007C3F0D" w:rsidRPr="007C3F0D" w:rsidTr="00510A8D">
        <w:tc>
          <w:tcPr>
            <w:tcW w:w="5197" w:type="dxa"/>
            <w:shd w:val="clear" w:color="auto" w:fill="FFFFFF" w:themeFill="background1"/>
          </w:tcPr>
          <w:p w:rsidR="007C3F0D" w:rsidRPr="007C3F0D" w:rsidRDefault="007C3F0D" w:rsidP="007C3F0D">
            <w:pPr>
              <w:jc w:val="center"/>
              <w:rPr>
                <w:rFonts w:ascii="Arial" w:hAnsi="Arial" w:cs="Arial"/>
                <w:sz w:val="20"/>
                <w:szCs w:val="20"/>
              </w:rPr>
            </w:pPr>
            <w:r w:rsidRPr="007C3F0D">
              <w:rPr>
                <w:rFonts w:ascii="Arial" w:hAnsi="Arial" w:cs="Arial"/>
                <w:sz w:val="20"/>
                <w:szCs w:val="20"/>
              </w:rPr>
              <w:t xml:space="preserve">Competencia motriz </w:t>
            </w:r>
          </w:p>
        </w:tc>
        <w:tc>
          <w:tcPr>
            <w:tcW w:w="8832" w:type="dxa"/>
            <w:shd w:val="clear" w:color="auto" w:fill="FFFFFF" w:themeFill="background1"/>
          </w:tcPr>
          <w:p w:rsidR="007C3F0D" w:rsidRPr="007C3F0D" w:rsidRDefault="007C3F0D" w:rsidP="007C3F0D">
            <w:pPr>
              <w:jc w:val="center"/>
              <w:rPr>
                <w:rFonts w:ascii="Arial" w:hAnsi="Arial" w:cs="Arial"/>
                <w:sz w:val="20"/>
                <w:szCs w:val="20"/>
              </w:rPr>
            </w:pPr>
            <w:r w:rsidRPr="007C3F0D">
              <w:rPr>
                <w:rFonts w:ascii="Arial" w:hAnsi="Arial" w:cs="Arial"/>
                <w:sz w:val="20"/>
                <w:szCs w:val="20"/>
              </w:rPr>
              <w:t>Creatividad en la acción motriz</w:t>
            </w:r>
          </w:p>
        </w:tc>
      </w:tr>
      <w:tr w:rsidR="007C3F0D" w:rsidRPr="007C3F0D" w:rsidTr="00510A8D">
        <w:tc>
          <w:tcPr>
            <w:tcW w:w="14029" w:type="dxa"/>
            <w:gridSpan w:val="2"/>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r w:rsidRPr="007C3F0D">
              <w:rPr>
                <w:rFonts w:ascii="Arial" w:eastAsiaTheme="minorHAnsi" w:hAnsi="Arial" w:cs="Arial"/>
                <w:b/>
                <w:sz w:val="20"/>
                <w:szCs w:val="20"/>
                <w:lang w:val="es-MX" w:eastAsia="en-US"/>
              </w:rPr>
              <w:t>APRENDIZAJE ESPERADO</w:t>
            </w:r>
          </w:p>
        </w:tc>
      </w:tr>
      <w:tr w:rsidR="007C3F0D" w:rsidRPr="007C3F0D" w:rsidTr="00510A8D">
        <w:trPr>
          <w:trHeight w:val="574"/>
        </w:trPr>
        <w:tc>
          <w:tcPr>
            <w:tcW w:w="14029" w:type="dxa"/>
            <w:gridSpan w:val="2"/>
            <w:shd w:val="clear" w:color="auto" w:fill="FFFFFF" w:themeFill="background1"/>
          </w:tcPr>
          <w:p w:rsidR="007C3F0D" w:rsidRPr="007C3F0D" w:rsidRDefault="007C3F0D" w:rsidP="007C3F0D">
            <w:pPr>
              <w:jc w:val="both"/>
              <w:rPr>
                <w:rFonts w:ascii="Arial" w:hAnsi="Arial" w:cs="Arial"/>
                <w:sz w:val="20"/>
                <w:szCs w:val="20"/>
              </w:rPr>
            </w:pPr>
            <w:r w:rsidRPr="007C3F0D">
              <w:rPr>
                <w:rFonts w:ascii="Arial" w:hAnsi="Arial" w:cs="Arial"/>
                <w:sz w:val="20"/>
                <w:szCs w:val="20"/>
              </w:rPr>
              <w:t>Aplica el pensamiento estratégico en situaciones de juego e iniciación deportiva, para disfrutar de la confrontación lúdica.</w:t>
            </w:r>
          </w:p>
        </w:tc>
      </w:tr>
    </w:tbl>
    <w:p w:rsidR="007C3F0D" w:rsidRPr="007C3F0D" w:rsidRDefault="007C3F0D" w:rsidP="007C3F0D">
      <w:pPr>
        <w:rPr>
          <w:rFonts w:ascii="Tahoma" w:eastAsiaTheme="minorHAnsi" w:hAnsi="Tahoma" w:cs="Tahoma"/>
          <w:b/>
          <w:lang w:val="es-MX" w:eastAsia="en-US"/>
        </w:rPr>
      </w:pPr>
    </w:p>
    <w:tbl>
      <w:tblPr>
        <w:tblStyle w:val="Tablaconcuadrcula20"/>
        <w:tblW w:w="0" w:type="auto"/>
        <w:shd w:val="clear" w:color="auto" w:fill="FFFFFF" w:themeFill="background1"/>
        <w:tblLook w:val="04A0" w:firstRow="1" w:lastRow="0" w:firstColumn="1" w:lastColumn="0" w:noHBand="0" w:noVBand="1"/>
      </w:tblPr>
      <w:tblGrid>
        <w:gridCol w:w="3416"/>
        <w:gridCol w:w="803"/>
        <w:gridCol w:w="905"/>
        <w:gridCol w:w="654"/>
        <w:gridCol w:w="948"/>
        <w:gridCol w:w="948"/>
        <w:gridCol w:w="949"/>
        <w:gridCol w:w="948"/>
        <w:gridCol w:w="949"/>
        <w:gridCol w:w="928"/>
        <w:gridCol w:w="20"/>
        <w:gridCol w:w="949"/>
        <w:gridCol w:w="948"/>
        <w:gridCol w:w="664"/>
      </w:tblGrid>
      <w:tr w:rsidR="007C3F0D" w:rsidRPr="007C3F0D" w:rsidTr="00510A8D">
        <w:tc>
          <w:tcPr>
            <w:tcW w:w="3416" w:type="dxa"/>
            <w:vMerge w:val="restart"/>
            <w:shd w:val="clear" w:color="auto" w:fill="FFFFFF" w:themeFill="background1"/>
            <w:vAlign w:val="center"/>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NOMBRE DEL (DE LA) ALUMNO(A)</w:t>
            </w:r>
          </w:p>
        </w:tc>
        <w:tc>
          <w:tcPr>
            <w:tcW w:w="10613" w:type="dxa"/>
            <w:gridSpan w:val="13"/>
            <w:shd w:val="clear" w:color="auto" w:fill="FFFFFF" w:themeFill="background1"/>
          </w:tcPr>
          <w:p w:rsidR="007C3F0D" w:rsidRPr="007C3F0D" w:rsidRDefault="007C3F0D" w:rsidP="007C3F0D">
            <w:pPr>
              <w:jc w:val="center"/>
              <w:rPr>
                <w:rFonts w:ascii="Arial" w:eastAsiaTheme="minorHAnsi" w:hAnsi="Arial" w:cs="Arial"/>
                <w:b/>
                <w:sz w:val="20"/>
                <w:szCs w:val="20"/>
                <w:lang w:val="es-MX" w:eastAsia="en-US"/>
              </w:rPr>
            </w:pPr>
            <w:r w:rsidRPr="007C3F0D">
              <w:rPr>
                <w:rFonts w:ascii="Arial" w:eastAsiaTheme="minorHAnsi" w:hAnsi="Arial" w:cs="Arial"/>
                <w:b/>
                <w:sz w:val="20"/>
                <w:szCs w:val="20"/>
                <w:lang w:val="es-MX" w:eastAsia="en-US"/>
              </w:rPr>
              <w:t>INDICADORES</w:t>
            </w:r>
          </w:p>
        </w:tc>
      </w:tr>
      <w:tr w:rsidR="007C3F0D" w:rsidRPr="007C3F0D" w:rsidTr="00510A8D">
        <w:tc>
          <w:tcPr>
            <w:tcW w:w="3416" w:type="dxa"/>
            <w:vMerge/>
            <w:shd w:val="clear" w:color="auto" w:fill="FFFFFF" w:themeFill="background1"/>
          </w:tcPr>
          <w:p w:rsidR="007C3F0D" w:rsidRPr="007C3F0D" w:rsidRDefault="007C3F0D" w:rsidP="007C3F0D">
            <w:pPr>
              <w:rPr>
                <w:rFonts w:ascii="Arial" w:eastAsiaTheme="minorHAnsi" w:hAnsi="Arial" w:cs="Arial"/>
                <w:sz w:val="20"/>
                <w:szCs w:val="20"/>
                <w:lang w:val="es-MX" w:eastAsia="en-US"/>
              </w:rPr>
            </w:pPr>
          </w:p>
        </w:tc>
        <w:tc>
          <w:tcPr>
            <w:tcW w:w="2362" w:type="dxa"/>
            <w:gridSpan w:val="3"/>
            <w:shd w:val="clear" w:color="auto" w:fill="FFFFFF" w:themeFill="background1"/>
          </w:tcPr>
          <w:p w:rsidR="007C3F0D" w:rsidRPr="007C3F0D" w:rsidRDefault="007C3F0D" w:rsidP="007C3F0D">
            <w:pPr>
              <w:jc w:val="both"/>
              <w:rPr>
                <w:rFonts w:ascii="Arial" w:hAnsi="Arial" w:cs="Arial"/>
                <w:sz w:val="20"/>
                <w:szCs w:val="20"/>
              </w:rPr>
            </w:pPr>
            <w:r w:rsidRPr="007C3F0D">
              <w:rPr>
                <w:rFonts w:ascii="Arial" w:hAnsi="Arial" w:cs="Arial"/>
                <w:sz w:val="20"/>
                <w:szCs w:val="20"/>
              </w:rPr>
              <w:t>Emprende acciones de ataque, defensa, cooperación u oposición en los juegos y actividades.</w:t>
            </w:r>
          </w:p>
        </w:tc>
        <w:tc>
          <w:tcPr>
            <w:tcW w:w="2845" w:type="dxa"/>
            <w:gridSpan w:val="3"/>
            <w:shd w:val="clear" w:color="auto" w:fill="FFFFFF" w:themeFill="background1"/>
          </w:tcPr>
          <w:p w:rsidR="007C3F0D" w:rsidRPr="007C3F0D" w:rsidRDefault="007C3F0D" w:rsidP="007C3F0D">
            <w:pPr>
              <w:jc w:val="both"/>
              <w:rPr>
                <w:rFonts w:ascii="Arial" w:hAnsi="Arial" w:cs="Arial"/>
                <w:sz w:val="20"/>
                <w:szCs w:val="20"/>
              </w:rPr>
            </w:pPr>
            <w:r w:rsidRPr="007C3F0D">
              <w:rPr>
                <w:rFonts w:ascii="Arial" w:hAnsi="Arial" w:cs="Arial"/>
                <w:sz w:val="20"/>
                <w:szCs w:val="20"/>
              </w:rPr>
              <w:t>Propone acciones que mejoran la actuación individual y colectiva.</w:t>
            </w:r>
          </w:p>
        </w:tc>
        <w:tc>
          <w:tcPr>
            <w:tcW w:w="2825" w:type="dxa"/>
            <w:gridSpan w:val="3"/>
            <w:shd w:val="clear" w:color="auto" w:fill="FFFFFF" w:themeFill="background1"/>
          </w:tcPr>
          <w:p w:rsidR="007C3F0D" w:rsidRPr="007C3F0D" w:rsidRDefault="007C3F0D" w:rsidP="007C3F0D">
            <w:pPr>
              <w:jc w:val="both"/>
              <w:rPr>
                <w:rFonts w:ascii="Arial" w:hAnsi="Arial" w:cs="Arial"/>
                <w:sz w:val="20"/>
                <w:szCs w:val="20"/>
              </w:rPr>
            </w:pPr>
            <w:r w:rsidRPr="007C3F0D">
              <w:rPr>
                <w:rFonts w:ascii="Arial" w:hAnsi="Arial" w:cs="Arial"/>
                <w:sz w:val="20"/>
                <w:szCs w:val="20"/>
              </w:rPr>
              <w:t>Toma decisiones respecto a las estrategias de juego y los ajustes que llevan a cabo al participar en equipos.</w:t>
            </w:r>
          </w:p>
        </w:tc>
        <w:tc>
          <w:tcPr>
            <w:tcW w:w="2581" w:type="dxa"/>
            <w:gridSpan w:val="4"/>
            <w:shd w:val="clear" w:color="auto" w:fill="FFFFFF" w:themeFill="background1"/>
          </w:tcPr>
          <w:p w:rsidR="007C3F0D" w:rsidRPr="007C3F0D" w:rsidRDefault="007C3F0D" w:rsidP="007C3F0D">
            <w:pPr>
              <w:jc w:val="both"/>
              <w:rPr>
                <w:rFonts w:ascii="Arial" w:hAnsi="Arial" w:cs="Arial"/>
                <w:sz w:val="20"/>
                <w:szCs w:val="20"/>
              </w:rPr>
            </w:pPr>
            <w:r w:rsidRPr="007C3F0D">
              <w:rPr>
                <w:rFonts w:ascii="Arial" w:hAnsi="Arial" w:cs="Arial"/>
                <w:sz w:val="20"/>
                <w:szCs w:val="20"/>
              </w:rPr>
              <w:t>Pone a prueba su actuación estratégica al cambiar constantemente de roles o funciones durante las actividades.</w:t>
            </w:r>
          </w:p>
        </w:tc>
      </w:tr>
      <w:tr w:rsidR="007C3F0D" w:rsidRPr="007C3F0D" w:rsidTr="00510A8D">
        <w:tc>
          <w:tcPr>
            <w:tcW w:w="3416" w:type="dxa"/>
            <w:vMerge/>
            <w:shd w:val="clear" w:color="auto" w:fill="FFFFFF" w:themeFill="background1"/>
          </w:tcPr>
          <w:p w:rsidR="007C3F0D" w:rsidRPr="007C3F0D" w:rsidRDefault="007C3F0D" w:rsidP="007C3F0D">
            <w:pPr>
              <w:rPr>
                <w:rFonts w:ascii="Arial" w:eastAsiaTheme="minorHAnsi" w:hAnsi="Arial" w:cs="Arial"/>
                <w:sz w:val="20"/>
                <w:szCs w:val="20"/>
                <w:lang w:val="es-MX" w:eastAsia="en-US"/>
              </w:rPr>
            </w:pPr>
          </w:p>
        </w:tc>
        <w:tc>
          <w:tcPr>
            <w:tcW w:w="803" w:type="dxa"/>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L</w:t>
            </w:r>
          </w:p>
        </w:tc>
        <w:tc>
          <w:tcPr>
            <w:tcW w:w="905" w:type="dxa"/>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EP</w:t>
            </w:r>
          </w:p>
        </w:tc>
        <w:tc>
          <w:tcPr>
            <w:tcW w:w="654" w:type="dxa"/>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MD</w:t>
            </w:r>
          </w:p>
        </w:tc>
        <w:tc>
          <w:tcPr>
            <w:tcW w:w="948" w:type="dxa"/>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L</w:t>
            </w:r>
          </w:p>
        </w:tc>
        <w:tc>
          <w:tcPr>
            <w:tcW w:w="948" w:type="dxa"/>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EP</w:t>
            </w:r>
          </w:p>
        </w:tc>
        <w:tc>
          <w:tcPr>
            <w:tcW w:w="949" w:type="dxa"/>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MD</w:t>
            </w:r>
          </w:p>
        </w:tc>
        <w:tc>
          <w:tcPr>
            <w:tcW w:w="948" w:type="dxa"/>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L</w:t>
            </w:r>
          </w:p>
        </w:tc>
        <w:tc>
          <w:tcPr>
            <w:tcW w:w="949" w:type="dxa"/>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EP</w:t>
            </w:r>
          </w:p>
        </w:tc>
        <w:tc>
          <w:tcPr>
            <w:tcW w:w="948" w:type="dxa"/>
            <w:gridSpan w:val="2"/>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MD</w:t>
            </w:r>
          </w:p>
        </w:tc>
        <w:tc>
          <w:tcPr>
            <w:tcW w:w="949" w:type="dxa"/>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L</w:t>
            </w:r>
          </w:p>
        </w:tc>
        <w:tc>
          <w:tcPr>
            <w:tcW w:w="948" w:type="dxa"/>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EP</w:t>
            </w:r>
          </w:p>
        </w:tc>
        <w:tc>
          <w:tcPr>
            <w:tcW w:w="664" w:type="dxa"/>
            <w:shd w:val="clear" w:color="auto" w:fill="FFFFFF" w:themeFill="background1"/>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MD</w:t>
            </w:r>
          </w:p>
        </w:tc>
      </w:tr>
      <w:tr w:rsidR="007C3F0D" w:rsidRPr="007C3F0D" w:rsidTr="00510A8D">
        <w:trPr>
          <w:trHeight w:val="262"/>
        </w:trPr>
        <w:tc>
          <w:tcPr>
            <w:tcW w:w="3416" w:type="dxa"/>
            <w:shd w:val="clear" w:color="auto" w:fill="FFFFFF" w:themeFill="background1"/>
          </w:tcPr>
          <w:p w:rsidR="007C3F0D" w:rsidRPr="007C3F0D" w:rsidRDefault="007C3F0D" w:rsidP="007C3F0D">
            <w:pPr>
              <w:rPr>
                <w:rFonts w:ascii="Arial" w:eastAsiaTheme="minorHAnsi" w:hAnsi="Arial" w:cs="Arial"/>
                <w:sz w:val="20"/>
                <w:szCs w:val="20"/>
                <w:lang w:val="es-MX" w:eastAsia="en-US"/>
              </w:rPr>
            </w:pPr>
          </w:p>
        </w:tc>
        <w:tc>
          <w:tcPr>
            <w:tcW w:w="803"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05"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5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6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r>
      <w:tr w:rsidR="007C3F0D" w:rsidRPr="007C3F0D" w:rsidTr="00510A8D">
        <w:tc>
          <w:tcPr>
            <w:tcW w:w="3416" w:type="dxa"/>
            <w:shd w:val="clear" w:color="auto" w:fill="FFFFFF" w:themeFill="background1"/>
          </w:tcPr>
          <w:p w:rsidR="007C3F0D" w:rsidRPr="007C3F0D" w:rsidRDefault="007C3F0D" w:rsidP="007C3F0D">
            <w:pPr>
              <w:rPr>
                <w:rFonts w:ascii="Arial" w:eastAsiaTheme="minorHAnsi" w:hAnsi="Arial" w:cs="Arial"/>
                <w:sz w:val="20"/>
                <w:szCs w:val="20"/>
                <w:lang w:val="es-MX" w:eastAsia="en-US"/>
              </w:rPr>
            </w:pPr>
          </w:p>
        </w:tc>
        <w:tc>
          <w:tcPr>
            <w:tcW w:w="803"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05"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5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6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r>
      <w:tr w:rsidR="007C3F0D" w:rsidRPr="007C3F0D" w:rsidTr="00510A8D">
        <w:tc>
          <w:tcPr>
            <w:tcW w:w="3416" w:type="dxa"/>
            <w:shd w:val="clear" w:color="auto" w:fill="FFFFFF" w:themeFill="background1"/>
          </w:tcPr>
          <w:p w:rsidR="007C3F0D" w:rsidRPr="007C3F0D" w:rsidRDefault="007C3F0D" w:rsidP="007C3F0D">
            <w:pPr>
              <w:rPr>
                <w:rFonts w:ascii="Arial" w:eastAsiaTheme="minorHAnsi" w:hAnsi="Arial" w:cs="Arial"/>
                <w:sz w:val="20"/>
                <w:szCs w:val="20"/>
                <w:lang w:val="es-MX" w:eastAsia="en-US"/>
              </w:rPr>
            </w:pPr>
          </w:p>
        </w:tc>
        <w:tc>
          <w:tcPr>
            <w:tcW w:w="803"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05"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5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6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r>
      <w:tr w:rsidR="007C3F0D" w:rsidRPr="007C3F0D" w:rsidTr="00510A8D">
        <w:tc>
          <w:tcPr>
            <w:tcW w:w="3416" w:type="dxa"/>
            <w:shd w:val="clear" w:color="auto" w:fill="FFFFFF" w:themeFill="background1"/>
          </w:tcPr>
          <w:p w:rsidR="007C3F0D" w:rsidRPr="007C3F0D" w:rsidRDefault="007C3F0D" w:rsidP="007C3F0D">
            <w:pPr>
              <w:rPr>
                <w:rFonts w:ascii="Arial" w:eastAsiaTheme="minorHAnsi" w:hAnsi="Arial" w:cs="Arial"/>
                <w:sz w:val="20"/>
                <w:szCs w:val="20"/>
                <w:lang w:val="es-MX" w:eastAsia="en-US"/>
              </w:rPr>
            </w:pPr>
          </w:p>
        </w:tc>
        <w:tc>
          <w:tcPr>
            <w:tcW w:w="803"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05"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5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6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r>
      <w:tr w:rsidR="007C3F0D" w:rsidRPr="007C3F0D" w:rsidTr="00510A8D">
        <w:tc>
          <w:tcPr>
            <w:tcW w:w="3416" w:type="dxa"/>
            <w:shd w:val="clear" w:color="auto" w:fill="FFFFFF" w:themeFill="background1"/>
          </w:tcPr>
          <w:p w:rsidR="007C3F0D" w:rsidRPr="007C3F0D" w:rsidRDefault="007C3F0D" w:rsidP="007C3F0D">
            <w:pPr>
              <w:rPr>
                <w:rFonts w:ascii="Arial" w:eastAsiaTheme="minorHAnsi" w:hAnsi="Arial" w:cs="Arial"/>
                <w:sz w:val="20"/>
                <w:szCs w:val="20"/>
                <w:lang w:val="es-MX" w:eastAsia="en-US"/>
              </w:rPr>
            </w:pPr>
          </w:p>
        </w:tc>
        <w:tc>
          <w:tcPr>
            <w:tcW w:w="803"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05"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5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6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r>
      <w:tr w:rsidR="007C3F0D" w:rsidRPr="007C3F0D" w:rsidTr="00510A8D">
        <w:tc>
          <w:tcPr>
            <w:tcW w:w="3416" w:type="dxa"/>
            <w:shd w:val="clear" w:color="auto" w:fill="FFFFFF" w:themeFill="background1"/>
          </w:tcPr>
          <w:p w:rsidR="007C3F0D" w:rsidRPr="007C3F0D" w:rsidRDefault="007C3F0D" w:rsidP="007C3F0D">
            <w:pPr>
              <w:rPr>
                <w:rFonts w:ascii="Arial" w:eastAsiaTheme="minorHAnsi" w:hAnsi="Arial" w:cs="Arial"/>
                <w:sz w:val="20"/>
                <w:szCs w:val="20"/>
                <w:lang w:val="es-MX" w:eastAsia="en-US"/>
              </w:rPr>
            </w:pPr>
          </w:p>
        </w:tc>
        <w:tc>
          <w:tcPr>
            <w:tcW w:w="803"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05"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5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6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r>
      <w:tr w:rsidR="007C3F0D" w:rsidRPr="007C3F0D" w:rsidTr="00510A8D">
        <w:tc>
          <w:tcPr>
            <w:tcW w:w="3416" w:type="dxa"/>
            <w:shd w:val="clear" w:color="auto" w:fill="FFFFFF" w:themeFill="background1"/>
          </w:tcPr>
          <w:p w:rsidR="007C3F0D" w:rsidRPr="007C3F0D" w:rsidRDefault="007C3F0D" w:rsidP="007C3F0D">
            <w:pPr>
              <w:rPr>
                <w:rFonts w:ascii="Arial" w:eastAsiaTheme="minorHAnsi" w:hAnsi="Arial" w:cs="Arial"/>
                <w:sz w:val="20"/>
                <w:szCs w:val="20"/>
                <w:lang w:val="es-MX" w:eastAsia="en-US"/>
              </w:rPr>
            </w:pPr>
          </w:p>
        </w:tc>
        <w:tc>
          <w:tcPr>
            <w:tcW w:w="803"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05"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5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6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r>
      <w:tr w:rsidR="007C3F0D" w:rsidRPr="007C3F0D" w:rsidTr="00510A8D">
        <w:tc>
          <w:tcPr>
            <w:tcW w:w="3416" w:type="dxa"/>
            <w:shd w:val="clear" w:color="auto" w:fill="FFFFFF" w:themeFill="background1"/>
          </w:tcPr>
          <w:p w:rsidR="007C3F0D" w:rsidRPr="007C3F0D" w:rsidRDefault="007C3F0D" w:rsidP="007C3F0D">
            <w:pPr>
              <w:rPr>
                <w:rFonts w:ascii="Arial" w:eastAsiaTheme="minorHAnsi" w:hAnsi="Arial" w:cs="Arial"/>
                <w:sz w:val="20"/>
                <w:szCs w:val="20"/>
                <w:lang w:val="es-MX" w:eastAsia="en-US"/>
              </w:rPr>
            </w:pPr>
          </w:p>
        </w:tc>
        <w:tc>
          <w:tcPr>
            <w:tcW w:w="803"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05"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5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6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r>
      <w:tr w:rsidR="007C3F0D" w:rsidRPr="007C3F0D" w:rsidTr="00510A8D">
        <w:tc>
          <w:tcPr>
            <w:tcW w:w="3416" w:type="dxa"/>
            <w:shd w:val="clear" w:color="auto" w:fill="FFFFFF" w:themeFill="background1"/>
          </w:tcPr>
          <w:p w:rsidR="007C3F0D" w:rsidRPr="007C3F0D" w:rsidRDefault="007C3F0D" w:rsidP="007C3F0D">
            <w:pPr>
              <w:rPr>
                <w:rFonts w:ascii="Arial" w:eastAsiaTheme="minorHAnsi" w:hAnsi="Arial" w:cs="Arial"/>
                <w:sz w:val="20"/>
                <w:szCs w:val="20"/>
                <w:lang w:val="es-MX" w:eastAsia="en-US"/>
              </w:rPr>
            </w:pPr>
          </w:p>
        </w:tc>
        <w:tc>
          <w:tcPr>
            <w:tcW w:w="803"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05"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5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6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r>
      <w:tr w:rsidR="007C3F0D" w:rsidRPr="007C3F0D" w:rsidTr="00510A8D">
        <w:tc>
          <w:tcPr>
            <w:tcW w:w="3416" w:type="dxa"/>
            <w:shd w:val="clear" w:color="auto" w:fill="FFFFFF" w:themeFill="background1"/>
          </w:tcPr>
          <w:p w:rsidR="007C3F0D" w:rsidRPr="007C3F0D" w:rsidRDefault="007C3F0D" w:rsidP="007C3F0D">
            <w:pPr>
              <w:rPr>
                <w:rFonts w:ascii="Arial" w:eastAsiaTheme="minorHAnsi" w:hAnsi="Arial" w:cs="Arial"/>
                <w:sz w:val="20"/>
                <w:szCs w:val="20"/>
                <w:lang w:val="es-MX" w:eastAsia="en-US"/>
              </w:rPr>
            </w:pPr>
          </w:p>
        </w:tc>
        <w:tc>
          <w:tcPr>
            <w:tcW w:w="803"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05"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5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6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r>
      <w:tr w:rsidR="007C3F0D" w:rsidRPr="007C3F0D" w:rsidTr="00510A8D">
        <w:tc>
          <w:tcPr>
            <w:tcW w:w="3416" w:type="dxa"/>
            <w:shd w:val="clear" w:color="auto" w:fill="FFFFFF" w:themeFill="background1"/>
          </w:tcPr>
          <w:p w:rsidR="007C3F0D" w:rsidRPr="007C3F0D" w:rsidRDefault="007C3F0D" w:rsidP="007C3F0D">
            <w:pPr>
              <w:rPr>
                <w:rFonts w:ascii="Arial" w:eastAsiaTheme="minorHAnsi" w:hAnsi="Arial" w:cs="Arial"/>
                <w:sz w:val="20"/>
                <w:szCs w:val="20"/>
                <w:lang w:val="es-MX" w:eastAsia="en-US"/>
              </w:rPr>
            </w:pPr>
          </w:p>
        </w:tc>
        <w:tc>
          <w:tcPr>
            <w:tcW w:w="803"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05"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5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6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r>
      <w:tr w:rsidR="007C3F0D" w:rsidRPr="007C3F0D" w:rsidTr="00510A8D">
        <w:tc>
          <w:tcPr>
            <w:tcW w:w="3416" w:type="dxa"/>
            <w:shd w:val="clear" w:color="auto" w:fill="FFFFFF" w:themeFill="background1"/>
          </w:tcPr>
          <w:p w:rsidR="007C3F0D" w:rsidRPr="007C3F0D" w:rsidRDefault="007C3F0D" w:rsidP="007C3F0D">
            <w:pPr>
              <w:rPr>
                <w:rFonts w:ascii="Arial" w:eastAsiaTheme="minorHAnsi" w:hAnsi="Arial" w:cs="Arial"/>
                <w:sz w:val="20"/>
                <w:szCs w:val="20"/>
                <w:lang w:val="es-MX" w:eastAsia="en-US"/>
              </w:rPr>
            </w:pPr>
          </w:p>
        </w:tc>
        <w:tc>
          <w:tcPr>
            <w:tcW w:w="803"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05"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5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6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r>
      <w:tr w:rsidR="007C3F0D" w:rsidRPr="007C3F0D" w:rsidTr="00510A8D">
        <w:tc>
          <w:tcPr>
            <w:tcW w:w="3416" w:type="dxa"/>
            <w:shd w:val="clear" w:color="auto" w:fill="FFFFFF" w:themeFill="background1"/>
          </w:tcPr>
          <w:p w:rsidR="007C3F0D" w:rsidRPr="007C3F0D" w:rsidRDefault="007C3F0D" w:rsidP="007C3F0D">
            <w:pPr>
              <w:rPr>
                <w:rFonts w:ascii="Arial" w:eastAsiaTheme="minorHAnsi" w:hAnsi="Arial" w:cs="Arial"/>
                <w:sz w:val="20"/>
                <w:szCs w:val="20"/>
                <w:lang w:val="es-MX" w:eastAsia="en-US"/>
              </w:rPr>
            </w:pPr>
          </w:p>
        </w:tc>
        <w:tc>
          <w:tcPr>
            <w:tcW w:w="803"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05"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5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6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r>
      <w:tr w:rsidR="007C3F0D" w:rsidRPr="007C3F0D" w:rsidTr="00510A8D">
        <w:tc>
          <w:tcPr>
            <w:tcW w:w="3416" w:type="dxa"/>
            <w:shd w:val="clear" w:color="auto" w:fill="FFFFFF" w:themeFill="background1"/>
          </w:tcPr>
          <w:p w:rsidR="007C3F0D" w:rsidRPr="007C3F0D" w:rsidRDefault="007C3F0D" w:rsidP="007C3F0D">
            <w:pPr>
              <w:rPr>
                <w:rFonts w:ascii="Arial" w:eastAsiaTheme="minorHAnsi" w:hAnsi="Arial" w:cs="Arial"/>
                <w:sz w:val="20"/>
                <w:szCs w:val="20"/>
                <w:lang w:val="es-MX" w:eastAsia="en-US"/>
              </w:rPr>
            </w:pPr>
          </w:p>
        </w:tc>
        <w:tc>
          <w:tcPr>
            <w:tcW w:w="803"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05"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5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6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r>
      <w:tr w:rsidR="007C3F0D" w:rsidRPr="007C3F0D" w:rsidTr="00510A8D">
        <w:tc>
          <w:tcPr>
            <w:tcW w:w="3416" w:type="dxa"/>
            <w:shd w:val="clear" w:color="auto" w:fill="FFFFFF" w:themeFill="background1"/>
          </w:tcPr>
          <w:p w:rsidR="007C3F0D" w:rsidRPr="007C3F0D" w:rsidRDefault="007C3F0D" w:rsidP="007C3F0D">
            <w:pPr>
              <w:rPr>
                <w:rFonts w:ascii="Arial" w:eastAsiaTheme="minorHAnsi" w:hAnsi="Arial" w:cs="Arial"/>
                <w:sz w:val="20"/>
                <w:szCs w:val="20"/>
                <w:lang w:val="es-MX" w:eastAsia="en-US"/>
              </w:rPr>
            </w:pPr>
          </w:p>
        </w:tc>
        <w:tc>
          <w:tcPr>
            <w:tcW w:w="803"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05"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5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6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r>
      <w:tr w:rsidR="007C3F0D" w:rsidRPr="007C3F0D" w:rsidTr="00510A8D">
        <w:tc>
          <w:tcPr>
            <w:tcW w:w="3416" w:type="dxa"/>
            <w:shd w:val="clear" w:color="auto" w:fill="FFFFFF" w:themeFill="background1"/>
          </w:tcPr>
          <w:p w:rsidR="007C3F0D" w:rsidRPr="007C3F0D" w:rsidRDefault="007C3F0D" w:rsidP="007C3F0D">
            <w:pPr>
              <w:rPr>
                <w:rFonts w:ascii="Arial" w:eastAsiaTheme="minorHAnsi" w:hAnsi="Arial" w:cs="Arial"/>
                <w:sz w:val="20"/>
                <w:szCs w:val="20"/>
                <w:lang w:val="es-MX" w:eastAsia="en-US"/>
              </w:rPr>
            </w:pPr>
          </w:p>
        </w:tc>
        <w:tc>
          <w:tcPr>
            <w:tcW w:w="803"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05"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5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6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r>
      <w:tr w:rsidR="007C3F0D" w:rsidRPr="007C3F0D" w:rsidTr="00510A8D">
        <w:tc>
          <w:tcPr>
            <w:tcW w:w="3416" w:type="dxa"/>
            <w:shd w:val="clear" w:color="auto" w:fill="FFFFFF" w:themeFill="background1"/>
          </w:tcPr>
          <w:p w:rsidR="007C3F0D" w:rsidRPr="007C3F0D" w:rsidRDefault="007C3F0D" w:rsidP="007C3F0D">
            <w:pPr>
              <w:rPr>
                <w:rFonts w:ascii="Arial" w:eastAsiaTheme="minorHAnsi" w:hAnsi="Arial" w:cs="Arial"/>
                <w:sz w:val="20"/>
                <w:szCs w:val="20"/>
                <w:lang w:val="es-MX" w:eastAsia="en-US"/>
              </w:rPr>
            </w:pPr>
          </w:p>
        </w:tc>
        <w:tc>
          <w:tcPr>
            <w:tcW w:w="803"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05"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5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6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r>
      <w:tr w:rsidR="007C3F0D" w:rsidRPr="007C3F0D" w:rsidTr="00510A8D">
        <w:tc>
          <w:tcPr>
            <w:tcW w:w="3416" w:type="dxa"/>
            <w:shd w:val="clear" w:color="auto" w:fill="FFFFFF" w:themeFill="background1"/>
          </w:tcPr>
          <w:p w:rsidR="007C3F0D" w:rsidRPr="007C3F0D" w:rsidRDefault="007C3F0D" w:rsidP="007C3F0D">
            <w:pPr>
              <w:rPr>
                <w:rFonts w:ascii="Arial" w:eastAsiaTheme="minorHAnsi" w:hAnsi="Arial" w:cs="Arial"/>
                <w:sz w:val="20"/>
                <w:szCs w:val="20"/>
                <w:lang w:val="es-MX" w:eastAsia="en-US"/>
              </w:rPr>
            </w:pPr>
          </w:p>
        </w:tc>
        <w:tc>
          <w:tcPr>
            <w:tcW w:w="803"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05"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5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6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r>
      <w:tr w:rsidR="007C3F0D" w:rsidRPr="007C3F0D" w:rsidTr="00510A8D">
        <w:tc>
          <w:tcPr>
            <w:tcW w:w="3416" w:type="dxa"/>
            <w:shd w:val="clear" w:color="auto" w:fill="FFFFFF" w:themeFill="background1"/>
          </w:tcPr>
          <w:p w:rsidR="007C3F0D" w:rsidRPr="007C3F0D" w:rsidRDefault="007C3F0D" w:rsidP="007C3F0D">
            <w:pPr>
              <w:rPr>
                <w:rFonts w:ascii="Arial" w:eastAsiaTheme="minorHAnsi" w:hAnsi="Arial" w:cs="Arial"/>
                <w:sz w:val="20"/>
                <w:szCs w:val="20"/>
                <w:lang w:val="es-MX" w:eastAsia="en-US"/>
              </w:rPr>
            </w:pPr>
          </w:p>
        </w:tc>
        <w:tc>
          <w:tcPr>
            <w:tcW w:w="803"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05"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5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6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r>
      <w:tr w:rsidR="007C3F0D" w:rsidRPr="007C3F0D" w:rsidTr="00510A8D">
        <w:tc>
          <w:tcPr>
            <w:tcW w:w="3416" w:type="dxa"/>
            <w:shd w:val="clear" w:color="auto" w:fill="FFFFFF" w:themeFill="background1"/>
          </w:tcPr>
          <w:p w:rsidR="007C3F0D" w:rsidRPr="007C3F0D" w:rsidRDefault="007C3F0D" w:rsidP="007C3F0D">
            <w:pPr>
              <w:rPr>
                <w:rFonts w:ascii="Arial" w:eastAsiaTheme="minorHAnsi" w:hAnsi="Arial" w:cs="Arial"/>
                <w:sz w:val="20"/>
                <w:szCs w:val="20"/>
                <w:lang w:val="es-MX" w:eastAsia="en-US"/>
              </w:rPr>
            </w:pPr>
          </w:p>
        </w:tc>
        <w:tc>
          <w:tcPr>
            <w:tcW w:w="803"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05"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5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6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r>
      <w:tr w:rsidR="007C3F0D" w:rsidRPr="007C3F0D" w:rsidTr="00510A8D">
        <w:tc>
          <w:tcPr>
            <w:tcW w:w="3416" w:type="dxa"/>
            <w:shd w:val="clear" w:color="auto" w:fill="FFFFFF" w:themeFill="background1"/>
          </w:tcPr>
          <w:p w:rsidR="007C3F0D" w:rsidRPr="007C3F0D" w:rsidRDefault="007C3F0D" w:rsidP="007C3F0D">
            <w:pPr>
              <w:rPr>
                <w:rFonts w:ascii="Arial" w:eastAsiaTheme="minorHAnsi" w:hAnsi="Arial" w:cs="Arial"/>
                <w:sz w:val="20"/>
                <w:szCs w:val="20"/>
                <w:lang w:val="es-MX" w:eastAsia="en-US"/>
              </w:rPr>
            </w:pPr>
          </w:p>
        </w:tc>
        <w:tc>
          <w:tcPr>
            <w:tcW w:w="803"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05"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5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9"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948"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c>
          <w:tcPr>
            <w:tcW w:w="664" w:type="dxa"/>
            <w:shd w:val="clear" w:color="auto" w:fill="FFFFFF" w:themeFill="background1"/>
          </w:tcPr>
          <w:p w:rsidR="007C3F0D" w:rsidRPr="007C3F0D" w:rsidRDefault="007C3F0D" w:rsidP="007C3F0D">
            <w:pPr>
              <w:jc w:val="center"/>
              <w:rPr>
                <w:rFonts w:ascii="Arial" w:eastAsiaTheme="minorHAnsi" w:hAnsi="Arial" w:cs="Arial"/>
                <w:sz w:val="20"/>
                <w:szCs w:val="20"/>
                <w:lang w:val="es-MX" w:eastAsia="en-US"/>
              </w:rPr>
            </w:pPr>
          </w:p>
        </w:tc>
      </w:tr>
    </w:tbl>
    <w:p w:rsidR="007C3F0D" w:rsidRPr="00510A8D" w:rsidRDefault="007C3F0D" w:rsidP="007C3F0D">
      <w:pPr>
        <w:rPr>
          <w:rFonts w:ascii="Tahoma" w:eastAsiaTheme="minorHAnsi" w:hAnsi="Tahoma" w:cs="Tahoma"/>
          <w:b/>
          <w:sz w:val="20"/>
          <w:szCs w:val="20"/>
          <w:lang w:val="es-MX" w:eastAsia="en-US"/>
        </w:rPr>
      </w:pPr>
    </w:p>
    <w:p w:rsidR="007C3F0D" w:rsidRDefault="007C3F0D" w:rsidP="007C3F0D">
      <w:pPr>
        <w:jc w:val="center"/>
        <w:rPr>
          <w:rFonts w:ascii="Tahoma" w:eastAsiaTheme="minorHAnsi" w:hAnsi="Tahoma" w:cs="Tahoma"/>
          <w:b/>
          <w:sz w:val="20"/>
          <w:szCs w:val="20"/>
          <w:lang w:val="es-MX" w:eastAsia="en-US"/>
        </w:rPr>
      </w:pPr>
      <w:r w:rsidRPr="00510A8D">
        <w:rPr>
          <w:rFonts w:ascii="Tahoma" w:eastAsiaTheme="minorHAnsi" w:hAnsi="Tahoma" w:cs="Tahoma"/>
          <w:b/>
          <w:sz w:val="20"/>
          <w:szCs w:val="20"/>
          <w:lang w:val="es-MX" w:eastAsia="en-US"/>
        </w:rPr>
        <w:t>L = Logrado</w:t>
      </w:r>
      <w:r w:rsidRPr="00510A8D">
        <w:rPr>
          <w:rFonts w:ascii="Tahoma" w:eastAsiaTheme="minorHAnsi" w:hAnsi="Tahoma" w:cs="Tahoma"/>
          <w:b/>
          <w:sz w:val="20"/>
          <w:szCs w:val="20"/>
          <w:lang w:val="es-MX" w:eastAsia="en-US"/>
        </w:rPr>
        <w:tab/>
      </w:r>
      <w:r w:rsidRPr="00510A8D">
        <w:rPr>
          <w:rFonts w:ascii="Tahoma" w:eastAsiaTheme="minorHAnsi" w:hAnsi="Tahoma" w:cs="Tahoma"/>
          <w:b/>
          <w:sz w:val="20"/>
          <w:szCs w:val="20"/>
          <w:lang w:val="es-MX" w:eastAsia="en-US"/>
        </w:rPr>
        <w:tab/>
        <w:t xml:space="preserve">     EP= En proceso</w:t>
      </w:r>
      <w:r w:rsidRPr="00510A8D">
        <w:rPr>
          <w:rFonts w:ascii="Tahoma" w:eastAsiaTheme="minorHAnsi" w:hAnsi="Tahoma" w:cs="Tahoma"/>
          <w:b/>
          <w:sz w:val="20"/>
          <w:szCs w:val="20"/>
          <w:lang w:val="es-MX" w:eastAsia="en-US"/>
        </w:rPr>
        <w:tab/>
      </w:r>
      <w:r w:rsidRPr="00510A8D">
        <w:rPr>
          <w:rFonts w:ascii="Tahoma" w:eastAsiaTheme="minorHAnsi" w:hAnsi="Tahoma" w:cs="Tahoma"/>
          <w:b/>
          <w:sz w:val="20"/>
          <w:szCs w:val="20"/>
          <w:lang w:val="es-MX" w:eastAsia="en-US"/>
        </w:rPr>
        <w:tab/>
        <w:t>MD= Muestra Dificultad</w:t>
      </w:r>
    </w:p>
    <w:p w:rsidR="00510A8D" w:rsidRPr="00510A8D" w:rsidRDefault="00510A8D" w:rsidP="007C3F0D">
      <w:pPr>
        <w:jc w:val="center"/>
        <w:rPr>
          <w:rFonts w:ascii="Tahoma" w:eastAsiaTheme="minorHAnsi" w:hAnsi="Tahoma" w:cs="Tahoma"/>
          <w:b/>
          <w:sz w:val="20"/>
          <w:szCs w:val="20"/>
          <w:lang w:val="es-MX" w:eastAsia="en-US"/>
        </w:rPr>
      </w:pPr>
    </w:p>
    <w:p w:rsidR="00510A8D" w:rsidRPr="007C3F0D" w:rsidRDefault="00510A8D" w:rsidP="007C3F0D">
      <w:pPr>
        <w:jc w:val="center"/>
        <w:rPr>
          <w:rFonts w:ascii="Tahoma" w:eastAsiaTheme="minorHAnsi" w:hAnsi="Tahoma" w:cs="Tahoma"/>
          <w:b/>
          <w:lang w:val="es-MX"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838"/>
        <w:gridCol w:w="87"/>
        <w:gridCol w:w="877"/>
        <w:gridCol w:w="708"/>
        <w:gridCol w:w="501"/>
        <w:gridCol w:w="1554"/>
        <w:gridCol w:w="72"/>
        <w:gridCol w:w="1003"/>
        <w:gridCol w:w="1324"/>
        <w:gridCol w:w="6206"/>
      </w:tblGrid>
      <w:tr w:rsidR="007C3F0D" w:rsidRPr="007C3F0D" w:rsidTr="00742868">
        <w:trPr>
          <w:jc w:val="center"/>
        </w:trPr>
        <w:tc>
          <w:tcPr>
            <w:tcW w:w="1925" w:type="dxa"/>
            <w:gridSpan w:val="2"/>
            <w:shd w:val="clear" w:color="auto" w:fill="F2F2F2" w:themeFill="background1" w:themeFillShade="F2"/>
            <w:vAlign w:val="center"/>
          </w:tcPr>
          <w:p w:rsidR="007C3F0D" w:rsidRPr="00742868" w:rsidRDefault="007C3F0D" w:rsidP="007C3F0D">
            <w:pPr>
              <w:jc w:val="center"/>
              <w:rPr>
                <w:rFonts w:ascii="Arial" w:eastAsia="Calibri" w:hAnsi="Arial" w:cs="Arial"/>
                <w:b/>
                <w:sz w:val="20"/>
                <w:szCs w:val="20"/>
                <w:lang w:val="es-MX" w:eastAsia="en-US"/>
              </w:rPr>
            </w:pPr>
            <w:r w:rsidRPr="00742868">
              <w:rPr>
                <w:rFonts w:ascii="Arial" w:eastAsia="Calibri" w:hAnsi="Arial" w:cs="Arial"/>
                <w:b/>
                <w:sz w:val="20"/>
                <w:szCs w:val="20"/>
                <w:lang w:val="es-MX" w:eastAsia="en-US"/>
              </w:rPr>
              <w:t>ASIGNATURA</w:t>
            </w:r>
          </w:p>
        </w:tc>
        <w:tc>
          <w:tcPr>
            <w:tcW w:w="2086" w:type="dxa"/>
            <w:gridSpan w:val="3"/>
            <w:shd w:val="clear" w:color="auto" w:fill="F2F2F2" w:themeFill="background1" w:themeFillShade="F2"/>
            <w:vAlign w:val="center"/>
          </w:tcPr>
          <w:p w:rsidR="007C3F0D" w:rsidRPr="00742868" w:rsidRDefault="007C3F0D" w:rsidP="007C3F0D">
            <w:pPr>
              <w:jc w:val="center"/>
              <w:rPr>
                <w:rFonts w:ascii="Arial" w:eastAsia="Calibri" w:hAnsi="Arial" w:cs="Arial"/>
                <w:sz w:val="20"/>
                <w:szCs w:val="20"/>
                <w:lang w:val="es-MX" w:eastAsia="en-US"/>
              </w:rPr>
            </w:pPr>
            <w:r w:rsidRPr="00742868">
              <w:rPr>
                <w:rFonts w:ascii="Arial" w:eastAsia="Calibri" w:hAnsi="Arial" w:cs="Arial"/>
                <w:b/>
                <w:sz w:val="20"/>
                <w:szCs w:val="20"/>
                <w:lang w:val="es-MX" w:eastAsia="en-US"/>
              </w:rPr>
              <w:t>Inglés</w:t>
            </w:r>
          </w:p>
        </w:tc>
        <w:tc>
          <w:tcPr>
            <w:tcW w:w="1554" w:type="dxa"/>
            <w:shd w:val="clear" w:color="auto" w:fill="F2F2F2" w:themeFill="background1" w:themeFillShade="F2"/>
            <w:vAlign w:val="center"/>
          </w:tcPr>
          <w:p w:rsidR="007C3F0D" w:rsidRPr="00742868" w:rsidRDefault="007C3F0D" w:rsidP="007C3F0D">
            <w:pPr>
              <w:jc w:val="center"/>
              <w:rPr>
                <w:rFonts w:ascii="Arial" w:eastAsia="Calibri" w:hAnsi="Arial" w:cs="Arial"/>
                <w:b/>
                <w:sz w:val="20"/>
                <w:szCs w:val="20"/>
                <w:lang w:val="es-MX" w:eastAsia="en-US"/>
              </w:rPr>
            </w:pPr>
            <w:r w:rsidRPr="00742868">
              <w:rPr>
                <w:rFonts w:ascii="Arial" w:eastAsia="Calibri" w:hAnsi="Arial" w:cs="Arial"/>
                <w:b/>
                <w:sz w:val="20"/>
                <w:szCs w:val="20"/>
                <w:lang w:val="es-MX" w:eastAsia="en-US"/>
              </w:rPr>
              <w:t xml:space="preserve">GRADO </w:t>
            </w:r>
          </w:p>
        </w:tc>
        <w:tc>
          <w:tcPr>
            <w:tcW w:w="1075" w:type="dxa"/>
            <w:gridSpan w:val="2"/>
            <w:shd w:val="clear" w:color="auto" w:fill="F2F2F2" w:themeFill="background1" w:themeFillShade="F2"/>
            <w:vAlign w:val="center"/>
          </w:tcPr>
          <w:p w:rsidR="007C3F0D" w:rsidRPr="00742868" w:rsidRDefault="007C3F0D" w:rsidP="007C3F0D">
            <w:pPr>
              <w:jc w:val="center"/>
              <w:rPr>
                <w:rFonts w:ascii="Arial" w:eastAsia="Calibri" w:hAnsi="Arial" w:cs="Arial"/>
                <w:b/>
                <w:sz w:val="20"/>
                <w:szCs w:val="20"/>
                <w:lang w:val="es-MX" w:eastAsia="en-US"/>
              </w:rPr>
            </w:pPr>
            <w:r w:rsidRPr="00742868">
              <w:rPr>
                <w:rFonts w:ascii="Arial" w:eastAsia="Calibri" w:hAnsi="Arial" w:cs="Arial"/>
                <w:b/>
                <w:sz w:val="20"/>
                <w:szCs w:val="20"/>
                <w:lang w:val="es-MX" w:eastAsia="en-US"/>
              </w:rPr>
              <w:t>5</w:t>
            </w:r>
          </w:p>
        </w:tc>
        <w:tc>
          <w:tcPr>
            <w:tcW w:w="1324" w:type="dxa"/>
            <w:shd w:val="clear" w:color="auto" w:fill="F2F2F2" w:themeFill="background1" w:themeFillShade="F2"/>
            <w:vAlign w:val="center"/>
          </w:tcPr>
          <w:p w:rsidR="007C3F0D" w:rsidRPr="00742868" w:rsidRDefault="007C3F0D" w:rsidP="007C3F0D">
            <w:pPr>
              <w:jc w:val="center"/>
              <w:rPr>
                <w:rFonts w:ascii="Arial" w:eastAsia="Calibri" w:hAnsi="Arial" w:cs="Arial"/>
                <w:b/>
                <w:sz w:val="20"/>
                <w:szCs w:val="20"/>
                <w:lang w:val="es-MX" w:eastAsia="en-US"/>
              </w:rPr>
            </w:pPr>
            <w:r w:rsidRPr="00742868">
              <w:rPr>
                <w:rFonts w:ascii="Arial" w:eastAsia="Calibri" w:hAnsi="Arial" w:cs="Arial"/>
                <w:b/>
                <w:sz w:val="20"/>
                <w:szCs w:val="20"/>
                <w:lang w:val="es-MX" w:eastAsia="en-US"/>
              </w:rPr>
              <w:t>TIEMPO</w:t>
            </w:r>
          </w:p>
        </w:tc>
        <w:tc>
          <w:tcPr>
            <w:tcW w:w="6206" w:type="dxa"/>
            <w:shd w:val="clear" w:color="auto" w:fill="F2F2F2" w:themeFill="background1" w:themeFillShade="F2"/>
            <w:vAlign w:val="center"/>
          </w:tcPr>
          <w:p w:rsidR="007C3F0D" w:rsidRPr="00742868" w:rsidRDefault="00742868" w:rsidP="007C3F0D">
            <w:pPr>
              <w:jc w:val="center"/>
              <w:rPr>
                <w:rFonts w:ascii="Arial" w:eastAsia="Calibri" w:hAnsi="Arial" w:cs="Arial"/>
                <w:b/>
                <w:sz w:val="20"/>
                <w:szCs w:val="20"/>
                <w:lang w:val="es-MX" w:eastAsia="en-US"/>
              </w:rPr>
            </w:pPr>
            <w:r>
              <w:rPr>
                <w:rFonts w:ascii="Arial" w:hAnsi="Arial" w:cs="Arial"/>
                <w:b/>
                <w:sz w:val="20"/>
                <w:szCs w:val="20"/>
              </w:rPr>
              <w:t>Semana 1. Del 5 al 8</w:t>
            </w:r>
            <w:r w:rsidR="007C3F0D" w:rsidRPr="00742868">
              <w:rPr>
                <w:rFonts w:ascii="Arial" w:hAnsi="Arial" w:cs="Arial"/>
                <w:b/>
                <w:sz w:val="20"/>
                <w:szCs w:val="20"/>
              </w:rPr>
              <w:t xml:space="preserve"> de mayo</w:t>
            </w:r>
            <w:r>
              <w:rPr>
                <w:rFonts w:ascii="Arial" w:hAnsi="Arial" w:cs="Arial"/>
                <w:b/>
                <w:sz w:val="20"/>
                <w:szCs w:val="20"/>
              </w:rPr>
              <w:t xml:space="preserve"> 2020</w:t>
            </w:r>
            <w:r w:rsidR="007C3F0D" w:rsidRPr="00742868">
              <w:rPr>
                <w:rFonts w:ascii="Arial" w:hAnsi="Arial" w:cs="Arial"/>
                <w:b/>
                <w:sz w:val="20"/>
                <w:szCs w:val="20"/>
              </w:rPr>
              <w:t>.</w:t>
            </w:r>
          </w:p>
        </w:tc>
      </w:tr>
      <w:tr w:rsidR="007C3F0D" w:rsidRPr="007C3F0D" w:rsidTr="00742868">
        <w:trPr>
          <w:jc w:val="center"/>
        </w:trPr>
        <w:tc>
          <w:tcPr>
            <w:tcW w:w="2802" w:type="dxa"/>
            <w:gridSpan w:val="3"/>
            <w:shd w:val="clear" w:color="auto" w:fill="FFFFFF" w:themeFill="background1"/>
            <w:vAlign w:val="center"/>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t>AMBIENTE SOCIAL DE APRENDIZAJE</w:t>
            </w:r>
          </w:p>
        </w:tc>
        <w:tc>
          <w:tcPr>
            <w:tcW w:w="2835" w:type="dxa"/>
            <w:gridSpan w:val="4"/>
            <w:shd w:val="clear" w:color="auto" w:fill="FFFFFF" w:themeFill="background1"/>
            <w:vAlign w:val="center"/>
          </w:tcPr>
          <w:p w:rsidR="007C3F0D" w:rsidRPr="007C3F0D" w:rsidRDefault="007C3F0D" w:rsidP="007C3F0D">
            <w:pPr>
              <w:jc w:val="center"/>
              <w:rPr>
                <w:rFonts w:ascii="Arial" w:hAnsi="Arial" w:cs="Arial"/>
                <w:sz w:val="20"/>
                <w:szCs w:val="20"/>
              </w:rPr>
            </w:pPr>
            <w:r w:rsidRPr="007C3F0D">
              <w:rPr>
                <w:rFonts w:ascii="Arial" w:hAnsi="Arial" w:cs="Arial"/>
                <w:sz w:val="20"/>
                <w:szCs w:val="20"/>
              </w:rPr>
              <w:t>Académico y de formación.</w:t>
            </w:r>
          </w:p>
        </w:tc>
        <w:tc>
          <w:tcPr>
            <w:tcW w:w="2327" w:type="dxa"/>
            <w:gridSpan w:val="2"/>
            <w:shd w:val="clear" w:color="auto" w:fill="FFFFFF" w:themeFill="background1"/>
            <w:vAlign w:val="center"/>
          </w:tcPr>
          <w:p w:rsidR="007C3F0D" w:rsidRPr="007C3F0D" w:rsidRDefault="007C3F0D" w:rsidP="007C3F0D">
            <w:pPr>
              <w:jc w:val="center"/>
              <w:rPr>
                <w:rFonts w:ascii="Arial" w:hAnsi="Arial" w:cs="Arial"/>
                <w:b/>
                <w:sz w:val="20"/>
                <w:szCs w:val="20"/>
              </w:rPr>
            </w:pPr>
            <w:r w:rsidRPr="007C3F0D">
              <w:rPr>
                <w:rFonts w:ascii="Arial" w:hAnsi="Arial" w:cs="Arial"/>
                <w:b/>
                <w:sz w:val="20"/>
                <w:szCs w:val="20"/>
              </w:rPr>
              <w:t>COMPETENCIA ESPECÍFICA</w:t>
            </w:r>
          </w:p>
        </w:tc>
        <w:tc>
          <w:tcPr>
            <w:tcW w:w="6206" w:type="dxa"/>
            <w:shd w:val="clear" w:color="auto" w:fill="FFFFFF" w:themeFill="background1"/>
            <w:vAlign w:val="center"/>
          </w:tcPr>
          <w:p w:rsidR="007C3F0D" w:rsidRPr="007C3F0D" w:rsidRDefault="007C3F0D" w:rsidP="007C3F0D">
            <w:pPr>
              <w:jc w:val="both"/>
              <w:rPr>
                <w:rFonts w:ascii="Arial" w:hAnsi="Arial" w:cs="Arial"/>
                <w:sz w:val="20"/>
                <w:szCs w:val="20"/>
              </w:rPr>
            </w:pPr>
            <w:r w:rsidRPr="007C3F0D">
              <w:rPr>
                <w:rFonts w:ascii="Arial" w:hAnsi="Arial" w:cs="Arial"/>
                <w:sz w:val="20"/>
                <w:szCs w:val="20"/>
              </w:rPr>
              <w:t>Registrar información sobre un tema para elaborar un cuestionario.</w:t>
            </w:r>
          </w:p>
        </w:tc>
      </w:tr>
      <w:tr w:rsidR="007C3F0D" w:rsidRPr="007C3F0D" w:rsidTr="00742868">
        <w:trPr>
          <w:jc w:val="center"/>
        </w:trPr>
        <w:tc>
          <w:tcPr>
            <w:tcW w:w="2802" w:type="dxa"/>
            <w:gridSpan w:val="3"/>
            <w:shd w:val="clear" w:color="auto" w:fill="FFFFFF" w:themeFill="background1"/>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t>PRACTICA SOCIAL DE LENGUAJE</w:t>
            </w:r>
          </w:p>
        </w:tc>
        <w:tc>
          <w:tcPr>
            <w:tcW w:w="11368" w:type="dxa"/>
            <w:gridSpan w:val="7"/>
            <w:shd w:val="clear" w:color="auto" w:fill="FFFFFF" w:themeFill="background1"/>
          </w:tcPr>
          <w:p w:rsidR="007C3F0D" w:rsidRPr="007C3F0D" w:rsidRDefault="007C3F0D" w:rsidP="007C3F0D">
            <w:pPr>
              <w:rPr>
                <w:rFonts w:ascii="Arial" w:hAnsi="Arial" w:cs="Arial"/>
                <w:sz w:val="20"/>
                <w:szCs w:val="20"/>
              </w:rPr>
            </w:pPr>
            <w:r w:rsidRPr="007C3F0D">
              <w:rPr>
                <w:rFonts w:ascii="Arial" w:hAnsi="Arial" w:cs="Arial"/>
                <w:sz w:val="20"/>
                <w:szCs w:val="20"/>
              </w:rPr>
              <w:t>Leer y registrar información para elaborar cuestionarios y reportes.</w:t>
            </w:r>
          </w:p>
        </w:tc>
      </w:tr>
      <w:tr w:rsidR="007C3F0D" w:rsidRPr="007C3F0D" w:rsidTr="00742868">
        <w:trPr>
          <w:jc w:val="center"/>
        </w:trPr>
        <w:tc>
          <w:tcPr>
            <w:tcW w:w="2802" w:type="dxa"/>
            <w:gridSpan w:val="3"/>
            <w:shd w:val="clear" w:color="auto" w:fill="FFFFFF" w:themeFill="background1"/>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t>APRENDIZAJES ESPERADOS</w:t>
            </w:r>
          </w:p>
        </w:tc>
        <w:tc>
          <w:tcPr>
            <w:tcW w:w="11368" w:type="dxa"/>
            <w:gridSpan w:val="7"/>
            <w:shd w:val="clear" w:color="auto" w:fill="FFFFFF" w:themeFill="background1"/>
          </w:tcPr>
          <w:p w:rsidR="007C3F0D" w:rsidRPr="007C3F0D" w:rsidRDefault="007C3F0D" w:rsidP="007C3F0D">
            <w:pPr>
              <w:rPr>
                <w:rFonts w:ascii="Arial" w:eastAsia="Calibri" w:hAnsi="Arial" w:cs="Arial"/>
                <w:b/>
                <w:sz w:val="20"/>
                <w:szCs w:val="20"/>
                <w:lang w:val="es-MX" w:eastAsia="en-US"/>
              </w:rPr>
            </w:pPr>
            <w:r w:rsidRPr="007C3F0D">
              <w:rPr>
                <w:rFonts w:ascii="Arial" w:eastAsia="Calibri" w:hAnsi="Arial" w:cs="Arial"/>
                <w:b/>
                <w:sz w:val="20"/>
                <w:szCs w:val="20"/>
                <w:lang w:val="es-MX" w:eastAsia="en-US"/>
              </w:rPr>
              <w:t>CONTENIDOS</w:t>
            </w:r>
          </w:p>
        </w:tc>
      </w:tr>
      <w:tr w:rsidR="007C3F0D" w:rsidRPr="007C3F0D" w:rsidTr="00742868">
        <w:trPr>
          <w:trHeight w:val="561"/>
          <w:jc w:val="center"/>
        </w:trPr>
        <w:tc>
          <w:tcPr>
            <w:tcW w:w="2802" w:type="dxa"/>
            <w:gridSpan w:val="3"/>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lang w:eastAsia="es-MX"/>
              </w:rPr>
            </w:pPr>
            <w:r w:rsidRPr="007C3F0D">
              <w:rPr>
                <w:rFonts w:ascii="Arial" w:hAnsi="Arial" w:cs="Arial"/>
                <w:sz w:val="20"/>
                <w:szCs w:val="20"/>
                <w:lang w:eastAsia="es-MX"/>
              </w:rPr>
              <w:t>Reconoce propósito y destinatario de cuestionarios.</w:t>
            </w:r>
          </w:p>
          <w:p w:rsidR="007C3F0D" w:rsidRPr="007C3F0D" w:rsidRDefault="007C3F0D" w:rsidP="007C3F0D">
            <w:pPr>
              <w:autoSpaceDE w:val="0"/>
              <w:autoSpaceDN w:val="0"/>
              <w:adjustRightInd w:val="0"/>
              <w:jc w:val="both"/>
              <w:rPr>
                <w:rFonts w:ascii="Arial" w:hAnsi="Arial" w:cs="Arial"/>
                <w:sz w:val="20"/>
                <w:szCs w:val="20"/>
                <w:lang w:eastAsia="es-MX"/>
              </w:rPr>
            </w:pPr>
            <w:r w:rsidRPr="007C3F0D">
              <w:rPr>
                <w:rFonts w:ascii="Arial" w:hAnsi="Arial" w:cs="Arial"/>
                <w:sz w:val="20"/>
                <w:szCs w:val="20"/>
                <w:lang w:eastAsia="es-MX"/>
              </w:rPr>
              <w:t>Identifica las partes que componen los cuestionarios.</w:t>
            </w:r>
          </w:p>
          <w:p w:rsidR="007C3F0D" w:rsidRPr="007C3F0D" w:rsidRDefault="007C3F0D" w:rsidP="007C3F0D">
            <w:pPr>
              <w:autoSpaceDE w:val="0"/>
              <w:autoSpaceDN w:val="0"/>
              <w:adjustRightInd w:val="0"/>
              <w:jc w:val="both"/>
              <w:rPr>
                <w:rFonts w:ascii="Arial" w:hAnsi="Arial" w:cs="Arial"/>
                <w:sz w:val="20"/>
                <w:szCs w:val="20"/>
                <w:lang w:eastAsia="es-MX"/>
              </w:rPr>
            </w:pPr>
            <w:r w:rsidRPr="007C3F0D">
              <w:rPr>
                <w:rFonts w:ascii="Arial" w:hAnsi="Arial" w:cs="Arial"/>
                <w:sz w:val="20"/>
                <w:szCs w:val="20"/>
                <w:lang w:eastAsia="es-MX"/>
              </w:rPr>
              <w:t>Localiza y discrimina fuentes de consulta para buscar información.</w:t>
            </w:r>
          </w:p>
          <w:p w:rsidR="007C3F0D" w:rsidRPr="007C3F0D" w:rsidRDefault="007C3F0D" w:rsidP="007C3F0D">
            <w:pPr>
              <w:autoSpaceDE w:val="0"/>
              <w:autoSpaceDN w:val="0"/>
              <w:adjustRightInd w:val="0"/>
              <w:jc w:val="both"/>
              <w:rPr>
                <w:rFonts w:ascii="Arial" w:hAnsi="Arial" w:cs="Arial"/>
                <w:sz w:val="20"/>
                <w:szCs w:val="20"/>
                <w:lang w:eastAsia="es-MX"/>
              </w:rPr>
            </w:pPr>
            <w:r w:rsidRPr="007C3F0D">
              <w:rPr>
                <w:rFonts w:ascii="Arial" w:hAnsi="Arial" w:cs="Arial"/>
                <w:sz w:val="20"/>
                <w:szCs w:val="20"/>
                <w:lang w:eastAsia="es-MX"/>
              </w:rPr>
              <w:t>Utiliza índices, títulos y palabras clave de fuentes de consulta para ubicar información.</w:t>
            </w:r>
          </w:p>
          <w:p w:rsidR="007C3F0D" w:rsidRPr="007C3F0D" w:rsidRDefault="007C3F0D" w:rsidP="007C3F0D">
            <w:pPr>
              <w:autoSpaceDE w:val="0"/>
              <w:autoSpaceDN w:val="0"/>
              <w:adjustRightInd w:val="0"/>
              <w:jc w:val="both"/>
              <w:rPr>
                <w:rFonts w:ascii="Arial" w:hAnsi="Arial" w:cs="Arial"/>
                <w:sz w:val="20"/>
                <w:szCs w:val="20"/>
                <w:lang w:eastAsia="es-MX"/>
              </w:rPr>
            </w:pPr>
            <w:r w:rsidRPr="007C3F0D">
              <w:rPr>
                <w:rFonts w:ascii="Arial" w:hAnsi="Arial" w:cs="Arial"/>
                <w:sz w:val="20"/>
                <w:szCs w:val="20"/>
                <w:lang w:eastAsia="es-MX"/>
              </w:rPr>
              <w:t>Completa preguntas abiertas y cerradas sobre ideas principales de un tema.</w:t>
            </w:r>
          </w:p>
        </w:tc>
        <w:tc>
          <w:tcPr>
            <w:tcW w:w="11368" w:type="dxa"/>
            <w:gridSpan w:val="7"/>
            <w:shd w:val="clear" w:color="auto" w:fill="FFFFFF" w:themeFill="background1"/>
          </w:tcPr>
          <w:p w:rsidR="007C3F0D" w:rsidRPr="00742868" w:rsidRDefault="007C3F0D" w:rsidP="007C3F0D">
            <w:pPr>
              <w:autoSpaceDE w:val="0"/>
              <w:autoSpaceDN w:val="0"/>
              <w:adjustRightInd w:val="0"/>
              <w:jc w:val="both"/>
              <w:rPr>
                <w:rFonts w:ascii="Arial" w:hAnsi="Arial" w:cs="Arial"/>
                <w:b/>
                <w:iCs/>
                <w:sz w:val="20"/>
                <w:szCs w:val="20"/>
                <w:lang w:eastAsia="es-MX"/>
              </w:rPr>
            </w:pPr>
            <w:r w:rsidRPr="00742868">
              <w:rPr>
                <w:rFonts w:ascii="Arial" w:hAnsi="Arial" w:cs="Arial"/>
                <w:b/>
                <w:iCs/>
                <w:sz w:val="20"/>
                <w:szCs w:val="20"/>
                <w:lang w:eastAsia="es-MX"/>
              </w:rPr>
              <w:t>Explorar cuestionarios co</w:t>
            </w:r>
            <w:r w:rsidR="00742868">
              <w:rPr>
                <w:rFonts w:ascii="Arial" w:hAnsi="Arial" w:cs="Arial"/>
                <w:b/>
                <w:iCs/>
                <w:sz w:val="20"/>
                <w:szCs w:val="20"/>
                <w:lang w:eastAsia="es-MX"/>
              </w:rPr>
              <w:t xml:space="preserve">n distintos tipos de preguntas. </w:t>
            </w:r>
            <w:r w:rsidRPr="007C3F0D">
              <w:rPr>
                <w:rFonts w:ascii="Arial" w:hAnsi="Arial" w:cs="Arial"/>
                <w:sz w:val="20"/>
                <w:szCs w:val="20"/>
                <w:lang w:eastAsia="es-MX"/>
              </w:rPr>
              <w:t>-Reconocer partes de un cuestionario.</w:t>
            </w:r>
            <w:r w:rsidR="00742868">
              <w:rPr>
                <w:rFonts w:ascii="Arial" w:hAnsi="Arial" w:cs="Arial"/>
                <w:b/>
                <w:iCs/>
                <w:sz w:val="20"/>
                <w:szCs w:val="20"/>
                <w:lang w:eastAsia="es-MX"/>
              </w:rPr>
              <w:t xml:space="preserve"> </w:t>
            </w:r>
            <w:r w:rsidRPr="007C3F0D">
              <w:rPr>
                <w:rFonts w:ascii="Arial" w:hAnsi="Arial" w:cs="Arial"/>
                <w:sz w:val="20"/>
                <w:szCs w:val="20"/>
                <w:lang w:eastAsia="es-MX"/>
              </w:rPr>
              <w:t xml:space="preserve">-Reconocer propósito y </w:t>
            </w:r>
            <w:proofErr w:type="gramStart"/>
            <w:r w:rsidRPr="007C3F0D">
              <w:rPr>
                <w:rFonts w:ascii="Arial" w:hAnsi="Arial" w:cs="Arial"/>
                <w:sz w:val="20"/>
                <w:szCs w:val="20"/>
                <w:lang w:eastAsia="es-MX"/>
              </w:rPr>
              <w:t>destinatario.-</w:t>
            </w:r>
            <w:proofErr w:type="gramEnd"/>
            <w:r w:rsidRPr="007C3F0D">
              <w:rPr>
                <w:rFonts w:ascii="Arial" w:hAnsi="Arial" w:cs="Arial"/>
                <w:sz w:val="20"/>
                <w:szCs w:val="20"/>
                <w:lang w:eastAsia="es-MX"/>
              </w:rPr>
              <w:t>Enunciar usos de cuestionarios.-Distinguir preguntas cerradas de abiertas.</w:t>
            </w:r>
          </w:p>
          <w:p w:rsidR="007C3F0D" w:rsidRPr="00742868" w:rsidRDefault="007C3F0D" w:rsidP="007C3F0D">
            <w:pPr>
              <w:autoSpaceDE w:val="0"/>
              <w:autoSpaceDN w:val="0"/>
              <w:adjustRightInd w:val="0"/>
              <w:jc w:val="both"/>
              <w:rPr>
                <w:rFonts w:ascii="Arial" w:hAnsi="Arial" w:cs="Arial"/>
                <w:b/>
                <w:iCs/>
                <w:sz w:val="20"/>
                <w:szCs w:val="20"/>
                <w:lang w:eastAsia="es-MX"/>
              </w:rPr>
            </w:pPr>
            <w:r w:rsidRPr="00742868">
              <w:rPr>
                <w:rFonts w:ascii="Arial" w:hAnsi="Arial" w:cs="Arial"/>
                <w:b/>
                <w:iCs/>
                <w:sz w:val="20"/>
                <w:szCs w:val="20"/>
                <w:lang w:eastAsia="es-MX"/>
              </w:rPr>
              <w:t>Leer cuestionarios co</w:t>
            </w:r>
            <w:r w:rsidR="00742868">
              <w:rPr>
                <w:rFonts w:ascii="Arial" w:hAnsi="Arial" w:cs="Arial"/>
                <w:b/>
                <w:iCs/>
                <w:sz w:val="20"/>
                <w:szCs w:val="20"/>
                <w:lang w:eastAsia="es-MX"/>
              </w:rPr>
              <w:t xml:space="preserve">n distintos tipos de </w:t>
            </w:r>
            <w:proofErr w:type="gramStart"/>
            <w:r w:rsidR="00742868">
              <w:rPr>
                <w:rFonts w:ascii="Arial" w:hAnsi="Arial" w:cs="Arial"/>
                <w:b/>
                <w:iCs/>
                <w:sz w:val="20"/>
                <w:szCs w:val="20"/>
                <w:lang w:eastAsia="es-MX"/>
              </w:rPr>
              <w:t>preguntas.</w:t>
            </w:r>
            <w:r w:rsidRPr="007C3F0D">
              <w:rPr>
                <w:rFonts w:ascii="Arial" w:hAnsi="Arial" w:cs="Arial"/>
                <w:sz w:val="20"/>
                <w:szCs w:val="20"/>
                <w:lang w:eastAsia="es-MX"/>
              </w:rPr>
              <w:t>-</w:t>
            </w:r>
            <w:proofErr w:type="gramEnd"/>
            <w:r w:rsidRPr="007C3F0D">
              <w:rPr>
                <w:rFonts w:ascii="Arial" w:hAnsi="Arial" w:cs="Arial"/>
                <w:sz w:val="20"/>
                <w:szCs w:val="20"/>
                <w:lang w:eastAsia="es-MX"/>
              </w:rPr>
              <w:t>Anticipar el tema.-Identificar auxiliares y palabras de preguntas.</w:t>
            </w:r>
          </w:p>
          <w:p w:rsidR="007C3F0D" w:rsidRPr="007C3F0D" w:rsidRDefault="007C3F0D" w:rsidP="007C3F0D">
            <w:pPr>
              <w:autoSpaceDE w:val="0"/>
              <w:autoSpaceDN w:val="0"/>
              <w:adjustRightInd w:val="0"/>
              <w:jc w:val="both"/>
              <w:rPr>
                <w:rFonts w:ascii="Arial" w:hAnsi="Arial" w:cs="Arial"/>
                <w:sz w:val="20"/>
                <w:szCs w:val="20"/>
                <w:lang w:eastAsia="es-MX"/>
              </w:rPr>
            </w:pPr>
            <w:r w:rsidRPr="007C3F0D">
              <w:rPr>
                <w:rFonts w:ascii="Arial" w:hAnsi="Arial" w:cs="Arial"/>
                <w:sz w:val="20"/>
                <w:szCs w:val="20"/>
                <w:lang w:eastAsia="es-MX"/>
              </w:rPr>
              <w:t>-Reconocer, al escuchar, expresiones utilizadas para diferenciar el tipo de preguntas de un cuestionario (“falso y verdadero”, “opción múltipl</w:t>
            </w:r>
            <w:r w:rsidR="00742868">
              <w:rPr>
                <w:rFonts w:ascii="Arial" w:hAnsi="Arial" w:cs="Arial"/>
                <w:sz w:val="20"/>
                <w:szCs w:val="20"/>
                <w:lang w:eastAsia="es-MX"/>
              </w:rPr>
              <w:t>e”, “comprensión” y “opinión”</w:t>
            </w:r>
            <w:proofErr w:type="gramStart"/>
            <w:r w:rsidR="00742868">
              <w:rPr>
                <w:rFonts w:ascii="Arial" w:hAnsi="Arial" w:cs="Arial"/>
                <w:sz w:val="20"/>
                <w:szCs w:val="20"/>
                <w:lang w:eastAsia="es-MX"/>
              </w:rPr>
              <w:t>).</w:t>
            </w:r>
            <w:r w:rsidRPr="007C3F0D">
              <w:rPr>
                <w:rFonts w:ascii="Arial" w:hAnsi="Arial" w:cs="Arial"/>
                <w:sz w:val="20"/>
                <w:szCs w:val="20"/>
                <w:lang w:eastAsia="es-MX"/>
              </w:rPr>
              <w:t>-</w:t>
            </w:r>
            <w:proofErr w:type="gramEnd"/>
            <w:r w:rsidRPr="007C3F0D">
              <w:rPr>
                <w:rFonts w:ascii="Arial" w:hAnsi="Arial" w:cs="Arial"/>
                <w:sz w:val="20"/>
                <w:szCs w:val="20"/>
                <w:lang w:eastAsia="es-MX"/>
              </w:rPr>
              <w:t>Distinguir el tipo de pregunta</w:t>
            </w:r>
            <w:r w:rsidR="00742868">
              <w:rPr>
                <w:rFonts w:ascii="Arial" w:hAnsi="Arial" w:cs="Arial"/>
                <w:sz w:val="20"/>
                <w:szCs w:val="20"/>
                <w:lang w:eastAsia="es-MX"/>
              </w:rPr>
              <w:t>s que presenta un cuestionario.</w:t>
            </w:r>
            <w:r w:rsidRPr="007C3F0D">
              <w:rPr>
                <w:rFonts w:ascii="Arial" w:hAnsi="Arial" w:cs="Arial"/>
                <w:sz w:val="20"/>
                <w:szCs w:val="20"/>
                <w:lang w:eastAsia="es-MX"/>
              </w:rPr>
              <w:t>-Aclarar el significado de palabras de distintas preguntas para compren</w:t>
            </w:r>
            <w:r w:rsidR="00742868">
              <w:rPr>
                <w:rFonts w:ascii="Arial" w:hAnsi="Arial" w:cs="Arial"/>
                <w:sz w:val="20"/>
                <w:szCs w:val="20"/>
                <w:lang w:eastAsia="es-MX"/>
              </w:rPr>
              <w:t>der la respuesta que se espera.</w:t>
            </w:r>
            <w:r w:rsidRPr="007C3F0D">
              <w:rPr>
                <w:rFonts w:ascii="Arial" w:hAnsi="Arial" w:cs="Arial"/>
                <w:sz w:val="20"/>
                <w:szCs w:val="20"/>
                <w:lang w:eastAsia="es-MX"/>
              </w:rPr>
              <w:t xml:space="preserve">-Formular oralmente preguntas sobre </w:t>
            </w:r>
            <w:r w:rsidR="00742868">
              <w:rPr>
                <w:rFonts w:ascii="Arial" w:hAnsi="Arial" w:cs="Arial"/>
                <w:sz w:val="20"/>
                <w:szCs w:val="20"/>
                <w:lang w:eastAsia="es-MX"/>
              </w:rPr>
              <w:t>aspectos de un tema específico.</w:t>
            </w:r>
            <w:r w:rsidRPr="007C3F0D">
              <w:rPr>
                <w:rFonts w:ascii="Arial" w:hAnsi="Arial" w:cs="Arial"/>
                <w:sz w:val="20"/>
                <w:szCs w:val="20"/>
                <w:lang w:eastAsia="es-MX"/>
              </w:rPr>
              <w:t>-Responder preguntas cerradas.</w:t>
            </w:r>
          </w:p>
          <w:p w:rsidR="007C3F0D" w:rsidRPr="00742868" w:rsidRDefault="007C3F0D" w:rsidP="007C3F0D">
            <w:pPr>
              <w:autoSpaceDE w:val="0"/>
              <w:autoSpaceDN w:val="0"/>
              <w:adjustRightInd w:val="0"/>
              <w:jc w:val="both"/>
              <w:rPr>
                <w:rFonts w:ascii="Arial" w:hAnsi="Arial" w:cs="Arial"/>
                <w:b/>
                <w:iCs/>
                <w:sz w:val="20"/>
                <w:szCs w:val="20"/>
                <w:lang w:eastAsia="es-MX"/>
              </w:rPr>
            </w:pPr>
            <w:r w:rsidRPr="00742868">
              <w:rPr>
                <w:rFonts w:ascii="Arial" w:hAnsi="Arial" w:cs="Arial"/>
                <w:b/>
                <w:iCs/>
                <w:sz w:val="20"/>
                <w:szCs w:val="20"/>
                <w:lang w:eastAsia="es-MX"/>
              </w:rPr>
              <w:t>Buscar e interpretar inform</w:t>
            </w:r>
            <w:r w:rsidR="00742868">
              <w:rPr>
                <w:rFonts w:ascii="Arial" w:hAnsi="Arial" w:cs="Arial"/>
                <w:b/>
                <w:iCs/>
                <w:sz w:val="20"/>
                <w:szCs w:val="20"/>
                <w:lang w:eastAsia="es-MX"/>
              </w:rPr>
              <w:t xml:space="preserve">ación documental sobre un </w:t>
            </w:r>
            <w:proofErr w:type="gramStart"/>
            <w:r w:rsidR="00742868">
              <w:rPr>
                <w:rFonts w:ascii="Arial" w:hAnsi="Arial" w:cs="Arial"/>
                <w:b/>
                <w:iCs/>
                <w:sz w:val="20"/>
                <w:szCs w:val="20"/>
                <w:lang w:eastAsia="es-MX"/>
              </w:rPr>
              <w:t>tema.</w:t>
            </w:r>
            <w:r w:rsidRPr="007C3F0D">
              <w:rPr>
                <w:rFonts w:ascii="Arial" w:hAnsi="Arial" w:cs="Arial"/>
                <w:sz w:val="20"/>
                <w:szCs w:val="20"/>
                <w:lang w:eastAsia="es-MX"/>
              </w:rPr>
              <w:t>-</w:t>
            </w:r>
            <w:proofErr w:type="gramEnd"/>
            <w:r w:rsidRPr="007C3F0D">
              <w:rPr>
                <w:rFonts w:ascii="Arial" w:hAnsi="Arial" w:cs="Arial"/>
                <w:sz w:val="20"/>
                <w:szCs w:val="20"/>
                <w:lang w:eastAsia="es-MX"/>
              </w:rPr>
              <w:t>Activar conocimientos previos.-Identificar fuentes de consulta para la búsqueda de información.-Utilizar índices, títulos y palabras clave de fuentes de consulta para ubicar información.-Reconocer palabras clave.-Interpretar recursos visuales que apoyan el contenido.</w:t>
            </w:r>
          </w:p>
          <w:p w:rsidR="007C3F0D" w:rsidRPr="00742868" w:rsidRDefault="007C3F0D" w:rsidP="007C3F0D">
            <w:pPr>
              <w:autoSpaceDE w:val="0"/>
              <w:autoSpaceDN w:val="0"/>
              <w:adjustRightInd w:val="0"/>
              <w:jc w:val="both"/>
              <w:rPr>
                <w:rFonts w:ascii="Arial" w:hAnsi="Arial" w:cs="Arial"/>
                <w:b/>
                <w:iCs/>
                <w:sz w:val="20"/>
                <w:szCs w:val="20"/>
                <w:lang w:eastAsia="es-MX"/>
              </w:rPr>
            </w:pPr>
            <w:r w:rsidRPr="00742868">
              <w:rPr>
                <w:rFonts w:ascii="Arial" w:hAnsi="Arial" w:cs="Arial"/>
                <w:b/>
                <w:iCs/>
                <w:sz w:val="20"/>
                <w:szCs w:val="20"/>
                <w:lang w:eastAsia="es-MX"/>
              </w:rPr>
              <w:t>Escribir preguntas sobre u</w:t>
            </w:r>
            <w:r w:rsidR="00742868">
              <w:rPr>
                <w:rFonts w:ascii="Arial" w:hAnsi="Arial" w:cs="Arial"/>
                <w:b/>
                <w:iCs/>
                <w:sz w:val="20"/>
                <w:szCs w:val="20"/>
                <w:lang w:eastAsia="es-MX"/>
              </w:rPr>
              <w:t xml:space="preserve">n </w:t>
            </w:r>
            <w:proofErr w:type="gramStart"/>
            <w:r w:rsidR="00742868">
              <w:rPr>
                <w:rFonts w:ascii="Arial" w:hAnsi="Arial" w:cs="Arial"/>
                <w:b/>
                <w:iCs/>
                <w:sz w:val="20"/>
                <w:szCs w:val="20"/>
                <w:lang w:eastAsia="es-MX"/>
              </w:rPr>
              <w:t>tema.</w:t>
            </w:r>
            <w:r w:rsidRPr="007C3F0D">
              <w:rPr>
                <w:rFonts w:ascii="Arial" w:hAnsi="Arial" w:cs="Arial"/>
                <w:sz w:val="20"/>
                <w:szCs w:val="20"/>
                <w:lang w:eastAsia="es-MX"/>
              </w:rPr>
              <w:t>-</w:t>
            </w:r>
            <w:proofErr w:type="gramEnd"/>
            <w:r w:rsidRPr="007C3F0D">
              <w:rPr>
                <w:rFonts w:ascii="Arial" w:hAnsi="Arial" w:cs="Arial"/>
                <w:sz w:val="20"/>
                <w:szCs w:val="20"/>
                <w:lang w:eastAsia="es-MX"/>
              </w:rPr>
              <w:t>Marcar ideas principales.-Completar un patrón para escribir preguntas abiertas y cerradas sobre las ideas principales de un tema.-Clasificar preguntas abiertas y cerradas sobre un tema específico para elaborar cuestionarios.</w:t>
            </w:r>
          </w:p>
          <w:p w:rsidR="007C3F0D" w:rsidRPr="00742868" w:rsidRDefault="007C3F0D" w:rsidP="007C3F0D">
            <w:pPr>
              <w:autoSpaceDE w:val="0"/>
              <w:autoSpaceDN w:val="0"/>
              <w:adjustRightInd w:val="0"/>
              <w:jc w:val="both"/>
              <w:rPr>
                <w:rFonts w:ascii="Arial" w:hAnsi="Arial" w:cs="Arial"/>
                <w:b/>
                <w:sz w:val="20"/>
                <w:szCs w:val="20"/>
                <w:lang w:eastAsia="es-MX"/>
              </w:rPr>
            </w:pPr>
            <w:r w:rsidRPr="00742868">
              <w:rPr>
                <w:rFonts w:ascii="Arial" w:hAnsi="Arial" w:cs="Arial"/>
                <w:b/>
                <w:iCs/>
                <w:sz w:val="20"/>
                <w:szCs w:val="20"/>
                <w:lang w:eastAsia="es-MX"/>
              </w:rPr>
              <w:t>Revisar convenciones ortográficas y de puntuación.</w:t>
            </w:r>
          </w:p>
        </w:tc>
      </w:tr>
      <w:tr w:rsidR="007C3F0D" w:rsidRPr="007C3F0D" w:rsidTr="00742868">
        <w:trPr>
          <w:jc w:val="center"/>
        </w:trPr>
        <w:tc>
          <w:tcPr>
            <w:tcW w:w="14170" w:type="dxa"/>
            <w:gridSpan w:val="10"/>
            <w:shd w:val="clear" w:color="auto" w:fill="FFFFFF" w:themeFill="background1"/>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t>VOCABULARIO</w:t>
            </w:r>
          </w:p>
        </w:tc>
      </w:tr>
      <w:tr w:rsidR="007C3F0D" w:rsidRPr="00064427" w:rsidTr="00742868">
        <w:trPr>
          <w:jc w:val="center"/>
        </w:trPr>
        <w:tc>
          <w:tcPr>
            <w:tcW w:w="14170" w:type="dxa"/>
            <w:gridSpan w:val="10"/>
            <w:shd w:val="clear" w:color="auto" w:fill="FFFFFF" w:themeFill="background1"/>
          </w:tcPr>
          <w:p w:rsidR="007C3F0D" w:rsidRPr="007C3F0D" w:rsidRDefault="007C3F0D" w:rsidP="007C3F0D">
            <w:pPr>
              <w:jc w:val="both"/>
              <w:rPr>
                <w:rFonts w:ascii="Arial" w:hAnsi="Arial" w:cs="Arial"/>
                <w:sz w:val="20"/>
                <w:szCs w:val="20"/>
                <w:lang w:val="en-US"/>
              </w:rPr>
            </w:pPr>
            <w:r w:rsidRPr="007C3F0D">
              <w:rPr>
                <w:rFonts w:ascii="Arial" w:hAnsi="Arial" w:cs="Arial"/>
                <w:sz w:val="20"/>
                <w:szCs w:val="20"/>
                <w:lang w:val="en-US"/>
              </w:rPr>
              <w:t>Healthy food, fruit: banana, pineapple, strawberry, apple, grapes, etc., vegetables: carrot, potato, tomato, etc.</w:t>
            </w:r>
          </w:p>
          <w:p w:rsidR="007C3F0D" w:rsidRPr="007C3F0D" w:rsidRDefault="007C3F0D" w:rsidP="007C3F0D">
            <w:pPr>
              <w:jc w:val="both"/>
              <w:rPr>
                <w:rFonts w:ascii="Arial" w:hAnsi="Arial" w:cs="Arial"/>
                <w:sz w:val="20"/>
                <w:szCs w:val="20"/>
                <w:lang w:val="en-US"/>
              </w:rPr>
            </w:pPr>
            <w:r w:rsidRPr="007C3F0D">
              <w:rPr>
                <w:rFonts w:ascii="Arial" w:hAnsi="Arial" w:cs="Arial"/>
                <w:sz w:val="20"/>
                <w:szCs w:val="20"/>
                <w:lang w:val="en-US"/>
              </w:rPr>
              <w:t>Sports: baseball, soccer, football, basketball, etc.</w:t>
            </w:r>
          </w:p>
          <w:p w:rsidR="007C3F0D" w:rsidRPr="007C3F0D" w:rsidRDefault="007C3F0D" w:rsidP="007C3F0D">
            <w:pPr>
              <w:jc w:val="both"/>
              <w:rPr>
                <w:rFonts w:ascii="Arial" w:hAnsi="Arial" w:cs="Arial"/>
                <w:sz w:val="20"/>
                <w:szCs w:val="20"/>
                <w:lang w:val="en-US"/>
              </w:rPr>
            </w:pPr>
            <w:r w:rsidRPr="007C3F0D">
              <w:rPr>
                <w:rFonts w:ascii="Arial" w:hAnsi="Arial" w:cs="Arial"/>
                <w:sz w:val="20"/>
                <w:szCs w:val="20"/>
                <w:lang w:val="en-US"/>
              </w:rPr>
              <w:t>Question words: what, when, where, how, why, who, etc.</w:t>
            </w:r>
          </w:p>
        </w:tc>
      </w:tr>
      <w:tr w:rsidR="007C3F0D" w:rsidRPr="007C3F0D" w:rsidTr="00742868">
        <w:trPr>
          <w:jc w:val="center"/>
        </w:trPr>
        <w:tc>
          <w:tcPr>
            <w:tcW w:w="14170" w:type="dxa"/>
            <w:gridSpan w:val="10"/>
            <w:shd w:val="clear" w:color="auto" w:fill="FFFFFF" w:themeFill="background1"/>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t>SECUENCIA DE ACTIVIDADES</w:t>
            </w:r>
          </w:p>
        </w:tc>
      </w:tr>
      <w:tr w:rsidR="007C3F0D" w:rsidRPr="007C3F0D" w:rsidTr="00742868">
        <w:trPr>
          <w:jc w:val="center"/>
        </w:trPr>
        <w:tc>
          <w:tcPr>
            <w:tcW w:w="1838" w:type="dxa"/>
            <w:shd w:val="clear" w:color="auto" w:fill="FFFFFF" w:themeFill="background1"/>
          </w:tcPr>
          <w:p w:rsidR="00742868" w:rsidRDefault="00742868" w:rsidP="00742868">
            <w:pPr>
              <w:jc w:val="center"/>
              <w:rPr>
                <w:rFonts w:ascii="Arial" w:eastAsia="Calibri" w:hAnsi="Arial" w:cs="Arial"/>
                <w:b/>
                <w:sz w:val="20"/>
                <w:szCs w:val="20"/>
                <w:lang w:val="es-MX" w:eastAsia="en-US"/>
              </w:rPr>
            </w:pPr>
          </w:p>
          <w:p w:rsidR="007C3F0D" w:rsidRPr="00742868" w:rsidRDefault="007C3F0D" w:rsidP="00742868">
            <w:pPr>
              <w:jc w:val="center"/>
              <w:rPr>
                <w:rFonts w:ascii="Arial" w:eastAsia="Calibri" w:hAnsi="Arial" w:cs="Arial"/>
                <w:b/>
                <w:sz w:val="20"/>
                <w:szCs w:val="20"/>
                <w:lang w:val="es-MX" w:eastAsia="en-US"/>
              </w:rPr>
            </w:pPr>
            <w:r w:rsidRPr="00742868">
              <w:rPr>
                <w:rFonts w:ascii="Arial" w:eastAsia="Calibri" w:hAnsi="Arial" w:cs="Arial"/>
                <w:b/>
                <w:sz w:val="20"/>
                <w:szCs w:val="20"/>
                <w:lang w:val="es-MX" w:eastAsia="en-US"/>
              </w:rPr>
              <w:t>Sesión 1</w:t>
            </w:r>
          </w:p>
          <w:p w:rsidR="007C3F0D" w:rsidRPr="00742868" w:rsidRDefault="007C3F0D" w:rsidP="00742868">
            <w:pPr>
              <w:jc w:val="center"/>
              <w:rPr>
                <w:rFonts w:ascii="Arial" w:eastAsia="Calibri" w:hAnsi="Arial" w:cs="Arial"/>
                <w:b/>
                <w:sz w:val="20"/>
                <w:szCs w:val="20"/>
                <w:lang w:val="es-MX" w:eastAsia="en-US"/>
              </w:rPr>
            </w:pPr>
          </w:p>
          <w:p w:rsidR="007C3F0D" w:rsidRDefault="007C3F0D" w:rsidP="00742868">
            <w:pPr>
              <w:jc w:val="center"/>
              <w:rPr>
                <w:rFonts w:ascii="Arial" w:eastAsia="Calibri" w:hAnsi="Arial" w:cs="Arial"/>
                <w:b/>
                <w:sz w:val="20"/>
                <w:szCs w:val="20"/>
                <w:lang w:val="es-MX" w:eastAsia="en-US"/>
              </w:rPr>
            </w:pPr>
            <w:r w:rsidRPr="00742868">
              <w:rPr>
                <w:rFonts w:ascii="Arial" w:eastAsia="Calibri" w:hAnsi="Arial" w:cs="Arial"/>
                <w:b/>
                <w:sz w:val="20"/>
                <w:szCs w:val="20"/>
                <w:lang w:val="es-MX" w:eastAsia="en-US"/>
              </w:rPr>
              <w:t>50’</w:t>
            </w:r>
          </w:p>
          <w:p w:rsidR="00742868" w:rsidRDefault="00742868" w:rsidP="00742868">
            <w:pPr>
              <w:jc w:val="center"/>
              <w:rPr>
                <w:rFonts w:ascii="Arial" w:hAnsi="Arial" w:cs="Arial"/>
                <w:b/>
                <w:color w:val="4472C4"/>
                <w:sz w:val="16"/>
                <w:szCs w:val="16"/>
              </w:rPr>
            </w:pPr>
            <w:r>
              <w:rPr>
                <w:rFonts w:ascii="Arial" w:hAnsi="Arial" w:cs="Arial"/>
                <w:b/>
                <w:color w:val="4472C4"/>
                <w:sz w:val="16"/>
                <w:szCs w:val="16"/>
              </w:rPr>
              <w:t>TERMINO DE ACTIVIDAD</w:t>
            </w:r>
          </w:p>
          <w:p w:rsidR="00742868" w:rsidRDefault="00742868" w:rsidP="00742868">
            <w:pPr>
              <w:jc w:val="center"/>
              <w:rPr>
                <w:rFonts w:ascii="Arial" w:hAnsi="Arial" w:cs="Arial"/>
                <w:b/>
                <w:sz w:val="20"/>
                <w:szCs w:val="20"/>
              </w:rPr>
            </w:pPr>
            <w:r>
              <w:rPr>
                <w:rFonts w:ascii="Arial" w:hAnsi="Arial" w:cs="Arial"/>
                <w:b/>
                <w:color w:val="4472C4"/>
                <w:sz w:val="16"/>
                <w:szCs w:val="16"/>
              </w:rPr>
              <w:t>*PAUSA ACTIVA</w:t>
            </w:r>
          </w:p>
          <w:p w:rsidR="00742868" w:rsidRPr="00742868" w:rsidRDefault="00742868" w:rsidP="00742868">
            <w:pPr>
              <w:jc w:val="center"/>
              <w:rPr>
                <w:rFonts w:ascii="Arial" w:eastAsia="Calibri" w:hAnsi="Arial" w:cs="Arial"/>
                <w:b/>
                <w:sz w:val="20"/>
                <w:szCs w:val="20"/>
                <w:lang w:val="es-MX" w:eastAsia="en-US"/>
              </w:rPr>
            </w:pPr>
          </w:p>
        </w:tc>
        <w:tc>
          <w:tcPr>
            <w:tcW w:w="12332" w:type="dxa"/>
            <w:gridSpan w:val="9"/>
            <w:shd w:val="clear" w:color="auto" w:fill="FFFFFF" w:themeFill="background1"/>
          </w:tcPr>
          <w:p w:rsidR="00742868" w:rsidRDefault="00742868" w:rsidP="00742868">
            <w:pPr>
              <w:contextualSpacing/>
              <w:jc w:val="both"/>
              <w:rPr>
                <w:rFonts w:ascii="Arial" w:eastAsia="Calibri" w:hAnsi="Arial" w:cs="Arial"/>
                <w:b/>
                <w:sz w:val="20"/>
                <w:szCs w:val="20"/>
                <w:lang w:val="es-MX" w:eastAsia="en-US"/>
              </w:rPr>
            </w:pPr>
          </w:p>
          <w:p w:rsidR="007C3F0D" w:rsidRPr="00742868" w:rsidRDefault="00742868" w:rsidP="00742868">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INICIO:</w:t>
            </w:r>
            <w:r w:rsidR="007C3F0D" w:rsidRPr="007C3F0D">
              <w:rPr>
                <w:rFonts w:ascii="Arial" w:hAnsi="Arial" w:cs="Arial"/>
                <w:sz w:val="20"/>
                <w:szCs w:val="20"/>
                <w:lang w:val="es-MX"/>
              </w:rPr>
              <w:t>-</w:t>
            </w:r>
            <w:proofErr w:type="gramEnd"/>
            <w:r w:rsidR="007C3F0D" w:rsidRPr="007C3F0D">
              <w:rPr>
                <w:rFonts w:ascii="Arial" w:hAnsi="Arial" w:cs="Arial"/>
                <w:sz w:val="20"/>
                <w:szCs w:val="20"/>
                <w:lang w:val="es-MX"/>
              </w:rPr>
              <w:t>Escribir palabras interrogativas para formar preguntas (</w:t>
            </w:r>
            <w:proofErr w:type="spellStart"/>
            <w:r w:rsidR="007C3F0D" w:rsidRPr="007C3F0D">
              <w:rPr>
                <w:rFonts w:ascii="Arial" w:hAnsi="Arial" w:cs="Arial"/>
                <w:sz w:val="20"/>
                <w:szCs w:val="20"/>
                <w:lang w:val="es-MX"/>
              </w:rPr>
              <w:t>Question</w:t>
            </w:r>
            <w:proofErr w:type="spellEnd"/>
            <w:r w:rsidR="007C3F0D" w:rsidRPr="007C3F0D">
              <w:rPr>
                <w:rFonts w:ascii="Arial" w:hAnsi="Arial" w:cs="Arial"/>
                <w:sz w:val="20"/>
                <w:szCs w:val="20"/>
                <w:lang w:val="es-MX"/>
              </w:rPr>
              <w:t xml:space="preserve"> </w:t>
            </w:r>
            <w:proofErr w:type="spellStart"/>
            <w:r w:rsidR="007C3F0D" w:rsidRPr="007C3F0D">
              <w:rPr>
                <w:rFonts w:ascii="Arial" w:hAnsi="Arial" w:cs="Arial"/>
                <w:sz w:val="20"/>
                <w:szCs w:val="20"/>
                <w:lang w:val="es-MX"/>
              </w:rPr>
              <w:t>words</w:t>
            </w:r>
            <w:proofErr w:type="spellEnd"/>
            <w:r w:rsidR="007C3F0D" w:rsidRPr="007C3F0D">
              <w:rPr>
                <w:rFonts w:ascii="Arial" w:hAnsi="Arial" w:cs="Arial"/>
                <w:sz w:val="20"/>
                <w:szCs w:val="20"/>
                <w:lang w:val="es-MX"/>
              </w:rPr>
              <w:t xml:space="preserve">) </w:t>
            </w:r>
            <w:proofErr w:type="spellStart"/>
            <w:r w:rsidR="007C3F0D" w:rsidRPr="007C3F0D">
              <w:rPr>
                <w:rFonts w:ascii="Arial" w:hAnsi="Arial" w:cs="Arial"/>
                <w:sz w:val="20"/>
                <w:szCs w:val="20"/>
                <w:lang w:val="es-MX"/>
              </w:rPr>
              <w:t>what</w:t>
            </w:r>
            <w:proofErr w:type="spellEnd"/>
            <w:r w:rsidR="007C3F0D" w:rsidRPr="007C3F0D">
              <w:rPr>
                <w:rFonts w:ascii="Arial" w:hAnsi="Arial" w:cs="Arial"/>
                <w:sz w:val="20"/>
                <w:szCs w:val="20"/>
                <w:lang w:val="es-MX"/>
              </w:rPr>
              <w:t xml:space="preserve">, </w:t>
            </w:r>
            <w:proofErr w:type="spellStart"/>
            <w:r w:rsidR="007C3F0D" w:rsidRPr="007C3F0D">
              <w:rPr>
                <w:rFonts w:ascii="Arial" w:hAnsi="Arial" w:cs="Arial"/>
                <w:sz w:val="20"/>
                <w:szCs w:val="20"/>
                <w:lang w:val="es-MX"/>
              </w:rPr>
              <w:t>when</w:t>
            </w:r>
            <w:proofErr w:type="spellEnd"/>
            <w:r w:rsidR="007C3F0D" w:rsidRPr="007C3F0D">
              <w:rPr>
                <w:rFonts w:ascii="Arial" w:hAnsi="Arial" w:cs="Arial"/>
                <w:sz w:val="20"/>
                <w:szCs w:val="20"/>
                <w:lang w:val="es-MX"/>
              </w:rPr>
              <w:t xml:space="preserve">, </w:t>
            </w:r>
            <w:proofErr w:type="spellStart"/>
            <w:r w:rsidR="007C3F0D" w:rsidRPr="007C3F0D">
              <w:rPr>
                <w:rFonts w:ascii="Arial" w:hAnsi="Arial" w:cs="Arial"/>
                <w:sz w:val="20"/>
                <w:szCs w:val="20"/>
                <w:lang w:val="es-MX"/>
              </w:rPr>
              <w:t>where</w:t>
            </w:r>
            <w:proofErr w:type="spellEnd"/>
            <w:r w:rsidR="007C3F0D" w:rsidRPr="007C3F0D">
              <w:rPr>
                <w:rFonts w:ascii="Arial" w:hAnsi="Arial" w:cs="Arial"/>
                <w:sz w:val="20"/>
                <w:szCs w:val="20"/>
                <w:lang w:val="es-MX"/>
              </w:rPr>
              <w:t xml:space="preserve">, </w:t>
            </w:r>
            <w:proofErr w:type="spellStart"/>
            <w:r w:rsidR="007C3F0D" w:rsidRPr="007C3F0D">
              <w:rPr>
                <w:rFonts w:ascii="Arial" w:hAnsi="Arial" w:cs="Arial"/>
                <w:sz w:val="20"/>
                <w:szCs w:val="20"/>
                <w:lang w:val="es-MX"/>
              </w:rPr>
              <w:t>who</w:t>
            </w:r>
            <w:proofErr w:type="spellEnd"/>
            <w:r w:rsidR="007C3F0D" w:rsidRPr="007C3F0D">
              <w:rPr>
                <w:rFonts w:ascii="Arial" w:hAnsi="Arial" w:cs="Arial"/>
                <w:sz w:val="20"/>
                <w:szCs w:val="20"/>
                <w:lang w:val="es-MX"/>
              </w:rPr>
              <w:t xml:space="preserve"> </w:t>
            </w:r>
            <w:proofErr w:type="spellStart"/>
            <w:r w:rsidR="007C3F0D" w:rsidRPr="007C3F0D">
              <w:rPr>
                <w:rFonts w:ascii="Arial" w:hAnsi="Arial" w:cs="Arial"/>
                <w:sz w:val="20"/>
                <w:szCs w:val="20"/>
                <w:lang w:val="es-MX"/>
              </w:rPr>
              <w:t>why</w:t>
            </w:r>
            <w:proofErr w:type="spellEnd"/>
            <w:r w:rsidR="007C3F0D" w:rsidRPr="007C3F0D">
              <w:rPr>
                <w:rFonts w:ascii="Arial" w:hAnsi="Arial" w:cs="Arial"/>
                <w:sz w:val="20"/>
                <w:szCs w:val="20"/>
                <w:lang w:val="es-MX"/>
              </w:rPr>
              <w:t xml:space="preserve">, </w:t>
            </w:r>
            <w:proofErr w:type="spellStart"/>
            <w:r w:rsidR="007C3F0D" w:rsidRPr="007C3F0D">
              <w:rPr>
                <w:rFonts w:ascii="Arial" w:hAnsi="Arial" w:cs="Arial"/>
                <w:sz w:val="20"/>
                <w:szCs w:val="20"/>
                <w:lang w:val="es-MX"/>
              </w:rPr>
              <w:t>how</w:t>
            </w:r>
            <w:proofErr w:type="spellEnd"/>
            <w:r w:rsidR="007C3F0D" w:rsidRPr="007C3F0D">
              <w:rPr>
                <w:rFonts w:ascii="Arial" w:hAnsi="Arial" w:cs="Arial"/>
                <w:sz w:val="20"/>
                <w:szCs w:val="20"/>
                <w:lang w:val="es-MX"/>
              </w:rPr>
              <w:t xml:space="preserve">, </w:t>
            </w:r>
            <w:proofErr w:type="spellStart"/>
            <w:r w:rsidR="007C3F0D" w:rsidRPr="007C3F0D">
              <w:rPr>
                <w:rFonts w:ascii="Arial" w:hAnsi="Arial" w:cs="Arial"/>
                <w:sz w:val="20"/>
                <w:szCs w:val="20"/>
                <w:lang w:val="es-MX"/>
              </w:rPr>
              <w:t>which</w:t>
            </w:r>
            <w:proofErr w:type="spellEnd"/>
            <w:r w:rsidR="007C3F0D" w:rsidRPr="007C3F0D">
              <w:rPr>
                <w:rFonts w:ascii="Arial" w:hAnsi="Arial" w:cs="Arial"/>
                <w:sz w:val="20"/>
                <w:szCs w:val="20"/>
                <w:lang w:val="es-MX"/>
              </w:rPr>
              <w:t>, etc.-</w:t>
            </w:r>
            <w:r w:rsidR="007C3F0D" w:rsidRPr="007C3F0D">
              <w:rPr>
                <w:rFonts w:ascii="Arial" w:hAnsi="Arial" w:cs="Arial"/>
                <w:sz w:val="20"/>
                <w:szCs w:val="20"/>
              </w:rPr>
              <w:t>Preguntar el significado a los estudiantes, aclarar con la ayuda de imágenes.</w:t>
            </w:r>
            <w:r>
              <w:rPr>
                <w:rFonts w:ascii="Arial" w:eastAsia="Calibri" w:hAnsi="Arial" w:cs="Arial"/>
                <w:b/>
                <w:sz w:val="20"/>
                <w:szCs w:val="20"/>
                <w:lang w:val="es-MX" w:eastAsia="en-US"/>
              </w:rPr>
              <w:t xml:space="preserve"> </w:t>
            </w:r>
            <w:hyperlink r:id="rId21" w:history="1">
              <w:r w:rsidR="007C3F0D" w:rsidRPr="007C3F0D">
                <w:rPr>
                  <w:rFonts w:ascii="Arial" w:eastAsia="Calibri" w:hAnsi="Arial" w:cs="Arial"/>
                  <w:sz w:val="20"/>
                  <w:szCs w:val="20"/>
                  <w:u w:val="single"/>
                  <w:lang w:val="es-MX" w:eastAsia="en-US"/>
                </w:rPr>
                <w:t>https://www.mes-english.com/flashcards/files/questions_flash.pdf</w:t>
              </w:r>
            </w:hyperlink>
            <w:r w:rsidR="007C3F0D" w:rsidRPr="007C3F0D">
              <w:rPr>
                <w:rFonts w:ascii="Arial" w:eastAsia="Calibri" w:hAnsi="Arial" w:cs="Arial"/>
                <w:sz w:val="20"/>
                <w:szCs w:val="20"/>
                <w:lang w:val="es-MX" w:eastAsia="en-US"/>
              </w:rPr>
              <w:t xml:space="preserve"> </w:t>
            </w:r>
          </w:p>
          <w:p w:rsidR="007C3F0D" w:rsidRPr="00130756" w:rsidRDefault="007C3F0D" w:rsidP="007C3F0D">
            <w:pPr>
              <w:jc w:val="both"/>
              <w:rPr>
                <w:rFonts w:ascii="Arial" w:hAnsi="Arial" w:cs="Arial"/>
                <w:sz w:val="20"/>
                <w:szCs w:val="20"/>
                <w:lang w:val="en-US"/>
              </w:rPr>
            </w:pPr>
            <w:r w:rsidRPr="007C3F0D">
              <w:rPr>
                <w:rFonts w:ascii="Arial" w:hAnsi="Arial" w:cs="Arial"/>
                <w:sz w:val="20"/>
                <w:szCs w:val="20"/>
                <w:lang w:val="es-MX"/>
              </w:rPr>
              <w:t>-</w:t>
            </w:r>
            <w:r w:rsidRPr="007C3F0D">
              <w:rPr>
                <w:rFonts w:ascii="Arial" w:hAnsi="Arial" w:cs="Arial"/>
                <w:sz w:val="20"/>
                <w:szCs w:val="20"/>
              </w:rPr>
              <w:t xml:space="preserve">Invitar a alumnos voluntarios a pasar al frente a escribir preguntas que conozcan con esas palabras. </w:t>
            </w:r>
            <w:proofErr w:type="spellStart"/>
            <w:r w:rsidRPr="00130756">
              <w:rPr>
                <w:rFonts w:ascii="Arial" w:hAnsi="Arial" w:cs="Arial"/>
                <w:sz w:val="20"/>
                <w:szCs w:val="20"/>
                <w:lang w:val="en-US"/>
              </w:rPr>
              <w:t>Ejemplos</w:t>
            </w:r>
            <w:proofErr w:type="spellEnd"/>
            <w:r w:rsidRPr="00130756">
              <w:rPr>
                <w:rFonts w:ascii="Arial" w:hAnsi="Arial" w:cs="Arial"/>
                <w:sz w:val="20"/>
                <w:szCs w:val="20"/>
                <w:lang w:val="en-US"/>
              </w:rPr>
              <w:t xml:space="preserve"> </w:t>
            </w:r>
            <w:proofErr w:type="spellStart"/>
            <w:r w:rsidRPr="00130756">
              <w:rPr>
                <w:rFonts w:ascii="Arial" w:hAnsi="Arial" w:cs="Arial"/>
                <w:sz w:val="20"/>
                <w:szCs w:val="20"/>
                <w:lang w:val="en-US"/>
              </w:rPr>
              <w:t>esperados</w:t>
            </w:r>
            <w:proofErr w:type="spellEnd"/>
            <w:r w:rsidRPr="00130756">
              <w:rPr>
                <w:rFonts w:ascii="Arial" w:hAnsi="Arial" w:cs="Arial"/>
                <w:sz w:val="20"/>
                <w:szCs w:val="20"/>
                <w:lang w:val="en-US"/>
              </w:rPr>
              <w:t>: What’s your name</w:t>
            </w:r>
            <w:proofErr w:type="gramStart"/>
            <w:r w:rsidRPr="00130756">
              <w:rPr>
                <w:rFonts w:ascii="Arial" w:hAnsi="Arial" w:cs="Arial"/>
                <w:sz w:val="20"/>
                <w:szCs w:val="20"/>
                <w:lang w:val="en-US"/>
              </w:rPr>
              <w:t>?,</w:t>
            </w:r>
            <w:proofErr w:type="gramEnd"/>
            <w:r w:rsidRPr="00130756">
              <w:rPr>
                <w:rFonts w:ascii="Arial" w:hAnsi="Arial" w:cs="Arial"/>
                <w:sz w:val="20"/>
                <w:szCs w:val="20"/>
                <w:lang w:val="en-US"/>
              </w:rPr>
              <w:t xml:space="preserve"> How are you?, Where are you from?, etc.</w:t>
            </w:r>
          </w:p>
          <w:p w:rsidR="007C3F0D" w:rsidRPr="00742868" w:rsidRDefault="00742868" w:rsidP="007C3F0D">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DESARROLLO:</w:t>
            </w:r>
            <w:r w:rsidR="007C3F0D" w:rsidRPr="007C3F0D">
              <w:rPr>
                <w:rFonts w:ascii="Arial" w:hAnsi="Arial" w:cs="Arial"/>
                <w:sz w:val="20"/>
                <w:szCs w:val="20"/>
                <w:lang w:val="es-MX"/>
              </w:rPr>
              <w:t>-</w:t>
            </w:r>
            <w:proofErr w:type="gramEnd"/>
            <w:r w:rsidR="007C3F0D" w:rsidRPr="007C3F0D">
              <w:rPr>
                <w:rFonts w:ascii="Arial" w:hAnsi="Arial" w:cs="Arial"/>
                <w:sz w:val="20"/>
                <w:szCs w:val="20"/>
              </w:rPr>
              <w:t>Explicar cómo hacer preguntas con las palabras interrogativas con la ayuda de una tabla con la explicación gramatical. Ejemplo:</w:t>
            </w:r>
          </w:p>
          <w:tbl>
            <w:tblPr>
              <w:tblW w:w="75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2"/>
              <w:gridCol w:w="1147"/>
              <w:gridCol w:w="1019"/>
              <w:gridCol w:w="1147"/>
              <w:gridCol w:w="1147"/>
              <w:gridCol w:w="1908"/>
            </w:tblGrid>
            <w:tr w:rsidR="007C3F0D" w:rsidRPr="007C3F0D" w:rsidTr="000B44E6">
              <w:trPr>
                <w:trHeight w:val="496"/>
              </w:trPr>
              <w:tc>
                <w:tcPr>
                  <w:tcW w:w="1162" w:type="dxa"/>
                  <w:shd w:val="clear" w:color="auto" w:fill="auto"/>
                </w:tcPr>
                <w:p w:rsidR="007C3F0D" w:rsidRPr="007C3F0D" w:rsidRDefault="007C3F0D" w:rsidP="007C3F0D">
                  <w:pPr>
                    <w:contextualSpacing/>
                    <w:jc w:val="both"/>
                    <w:rPr>
                      <w:rFonts w:ascii="Arial" w:eastAsia="Calibri" w:hAnsi="Arial" w:cs="Arial"/>
                      <w:sz w:val="20"/>
                      <w:szCs w:val="20"/>
                      <w:lang w:val="es-MX" w:eastAsia="en-US"/>
                    </w:rPr>
                  </w:pPr>
                  <w:proofErr w:type="spellStart"/>
                  <w:r w:rsidRPr="007C3F0D">
                    <w:rPr>
                      <w:rFonts w:ascii="Arial" w:eastAsia="Calibri" w:hAnsi="Arial" w:cs="Arial"/>
                      <w:sz w:val="20"/>
                      <w:szCs w:val="20"/>
                      <w:lang w:val="es-MX" w:eastAsia="en-US"/>
                    </w:rPr>
                    <w:t>Question</w:t>
                  </w:r>
                  <w:proofErr w:type="spellEnd"/>
                  <w:r w:rsidRPr="007C3F0D">
                    <w:rPr>
                      <w:rFonts w:ascii="Arial" w:eastAsia="Calibri" w:hAnsi="Arial" w:cs="Arial"/>
                      <w:sz w:val="20"/>
                      <w:szCs w:val="20"/>
                      <w:lang w:val="es-MX" w:eastAsia="en-US"/>
                    </w:rPr>
                    <w:t xml:space="preserve"> </w:t>
                  </w:r>
                  <w:proofErr w:type="spellStart"/>
                  <w:r w:rsidRPr="007C3F0D">
                    <w:rPr>
                      <w:rFonts w:ascii="Arial" w:eastAsia="Calibri" w:hAnsi="Arial" w:cs="Arial"/>
                      <w:sz w:val="20"/>
                      <w:szCs w:val="20"/>
                      <w:lang w:val="es-MX" w:eastAsia="en-US"/>
                    </w:rPr>
                    <w:t>words</w:t>
                  </w:r>
                  <w:proofErr w:type="spellEnd"/>
                </w:p>
              </w:tc>
              <w:tc>
                <w:tcPr>
                  <w:tcW w:w="1147" w:type="dxa"/>
                  <w:shd w:val="clear" w:color="auto" w:fill="auto"/>
                </w:tcPr>
                <w:p w:rsidR="007C3F0D" w:rsidRPr="007C3F0D" w:rsidRDefault="007C3F0D" w:rsidP="007C3F0D">
                  <w:pPr>
                    <w:contextualSpacing/>
                    <w:jc w:val="both"/>
                    <w:rPr>
                      <w:rFonts w:ascii="Arial" w:eastAsia="Calibri" w:hAnsi="Arial" w:cs="Arial"/>
                      <w:sz w:val="20"/>
                      <w:szCs w:val="20"/>
                      <w:lang w:val="es-MX" w:eastAsia="en-US"/>
                    </w:rPr>
                  </w:pPr>
                  <w:proofErr w:type="spellStart"/>
                  <w:r w:rsidRPr="007C3F0D">
                    <w:rPr>
                      <w:rFonts w:ascii="Arial" w:eastAsia="Calibri" w:hAnsi="Arial" w:cs="Arial"/>
                      <w:sz w:val="20"/>
                      <w:szCs w:val="20"/>
                      <w:lang w:val="es-MX" w:eastAsia="en-US"/>
                    </w:rPr>
                    <w:t>Auxiliary</w:t>
                  </w:r>
                  <w:proofErr w:type="spellEnd"/>
                  <w:r w:rsidRPr="007C3F0D">
                    <w:rPr>
                      <w:rFonts w:ascii="Arial" w:eastAsia="Calibri" w:hAnsi="Arial" w:cs="Arial"/>
                      <w:sz w:val="20"/>
                      <w:szCs w:val="20"/>
                      <w:lang w:val="es-MX" w:eastAsia="en-US"/>
                    </w:rPr>
                    <w:t xml:space="preserve"> </w:t>
                  </w:r>
                </w:p>
              </w:tc>
              <w:tc>
                <w:tcPr>
                  <w:tcW w:w="1019" w:type="dxa"/>
                  <w:shd w:val="clear" w:color="auto" w:fill="auto"/>
                </w:tcPr>
                <w:p w:rsidR="007C3F0D" w:rsidRPr="007C3F0D" w:rsidRDefault="007C3F0D" w:rsidP="007C3F0D">
                  <w:pPr>
                    <w:contextualSpacing/>
                    <w:jc w:val="both"/>
                    <w:rPr>
                      <w:rFonts w:ascii="Arial" w:eastAsia="Calibri" w:hAnsi="Arial" w:cs="Arial"/>
                      <w:sz w:val="20"/>
                      <w:szCs w:val="20"/>
                      <w:lang w:val="es-MX" w:eastAsia="en-US"/>
                    </w:rPr>
                  </w:pPr>
                  <w:proofErr w:type="spellStart"/>
                  <w:r w:rsidRPr="007C3F0D">
                    <w:rPr>
                      <w:rFonts w:ascii="Arial" w:eastAsia="Calibri" w:hAnsi="Arial" w:cs="Arial"/>
                      <w:sz w:val="20"/>
                      <w:szCs w:val="20"/>
                      <w:lang w:val="es-MX" w:eastAsia="en-US"/>
                    </w:rPr>
                    <w:t>Subject</w:t>
                  </w:r>
                  <w:proofErr w:type="spellEnd"/>
                </w:p>
              </w:tc>
              <w:tc>
                <w:tcPr>
                  <w:tcW w:w="1147" w:type="dxa"/>
                  <w:shd w:val="clear" w:color="auto" w:fill="auto"/>
                </w:tcPr>
                <w:p w:rsidR="007C3F0D" w:rsidRPr="007C3F0D" w:rsidRDefault="007C3F0D" w:rsidP="007C3F0D">
                  <w:pPr>
                    <w:contextualSpacing/>
                    <w:jc w:val="both"/>
                    <w:rPr>
                      <w:rFonts w:ascii="Arial" w:eastAsia="Calibri" w:hAnsi="Arial" w:cs="Arial"/>
                      <w:sz w:val="20"/>
                      <w:szCs w:val="20"/>
                      <w:lang w:val="es-MX" w:eastAsia="en-US"/>
                    </w:rPr>
                  </w:pPr>
                  <w:proofErr w:type="spellStart"/>
                  <w:r w:rsidRPr="007C3F0D">
                    <w:rPr>
                      <w:rFonts w:ascii="Arial" w:eastAsia="Calibri" w:hAnsi="Arial" w:cs="Arial"/>
                      <w:sz w:val="20"/>
                      <w:szCs w:val="20"/>
                      <w:lang w:val="es-MX" w:eastAsia="en-US"/>
                    </w:rPr>
                    <w:t>Verb</w:t>
                  </w:r>
                  <w:proofErr w:type="spellEnd"/>
                </w:p>
              </w:tc>
              <w:tc>
                <w:tcPr>
                  <w:tcW w:w="1147" w:type="dxa"/>
                  <w:shd w:val="clear" w:color="auto" w:fill="auto"/>
                </w:tcPr>
                <w:p w:rsidR="007C3F0D" w:rsidRPr="007C3F0D" w:rsidRDefault="007C3F0D" w:rsidP="007C3F0D">
                  <w:pPr>
                    <w:contextualSpacing/>
                    <w:jc w:val="both"/>
                    <w:rPr>
                      <w:rFonts w:ascii="Arial" w:eastAsia="Calibri" w:hAnsi="Arial" w:cs="Arial"/>
                      <w:sz w:val="20"/>
                      <w:szCs w:val="20"/>
                      <w:lang w:val="es-MX" w:eastAsia="en-US"/>
                    </w:rPr>
                  </w:pPr>
                  <w:proofErr w:type="spellStart"/>
                  <w:r w:rsidRPr="007C3F0D">
                    <w:rPr>
                      <w:rFonts w:ascii="Arial" w:eastAsia="Calibri" w:hAnsi="Arial" w:cs="Arial"/>
                      <w:sz w:val="20"/>
                      <w:szCs w:val="20"/>
                      <w:lang w:val="es-MX" w:eastAsia="en-US"/>
                    </w:rPr>
                    <w:t>Object</w:t>
                  </w:r>
                  <w:proofErr w:type="spellEnd"/>
                </w:p>
              </w:tc>
              <w:tc>
                <w:tcPr>
                  <w:tcW w:w="1908" w:type="dxa"/>
                  <w:shd w:val="clear" w:color="auto" w:fill="auto"/>
                </w:tcPr>
                <w:p w:rsidR="007C3F0D" w:rsidRPr="007C3F0D" w:rsidRDefault="007C3F0D" w:rsidP="007C3F0D">
                  <w:pPr>
                    <w:contextualSpacing/>
                    <w:jc w:val="both"/>
                    <w:rPr>
                      <w:rFonts w:ascii="Arial" w:eastAsia="Calibri" w:hAnsi="Arial" w:cs="Arial"/>
                      <w:sz w:val="20"/>
                      <w:szCs w:val="20"/>
                      <w:lang w:val="es-MX" w:eastAsia="en-US"/>
                    </w:rPr>
                  </w:pPr>
                  <w:r w:rsidRPr="007C3F0D">
                    <w:rPr>
                      <w:rFonts w:ascii="Arial" w:eastAsia="Calibri" w:hAnsi="Arial" w:cs="Arial"/>
                      <w:sz w:val="20"/>
                      <w:szCs w:val="20"/>
                      <w:lang w:val="es-MX" w:eastAsia="en-US"/>
                    </w:rPr>
                    <w:t xml:space="preserve">Time </w:t>
                  </w:r>
                  <w:proofErr w:type="spellStart"/>
                  <w:r w:rsidRPr="007C3F0D">
                    <w:rPr>
                      <w:rFonts w:ascii="Arial" w:eastAsia="Calibri" w:hAnsi="Arial" w:cs="Arial"/>
                      <w:sz w:val="20"/>
                      <w:szCs w:val="20"/>
                      <w:lang w:val="es-MX" w:eastAsia="en-US"/>
                    </w:rPr>
                    <w:t>expression</w:t>
                  </w:r>
                  <w:proofErr w:type="spellEnd"/>
                </w:p>
              </w:tc>
            </w:tr>
            <w:tr w:rsidR="007C3F0D" w:rsidRPr="007C3F0D" w:rsidTr="000B44E6">
              <w:trPr>
                <w:trHeight w:val="229"/>
              </w:trPr>
              <w:tc>
                <w:tcPr>
                  <w:tcW w:w="1162" w:type="dxa"/>
                  <w:shd w:val="clear" w:color="auto" w:fill="auto"/>
                </w:tcPr>
                <w:p w:rsidR="007C3F0D" w:rsidRPr="007C3F0D" w:rsidRDefault="007C3F0D" w:rsidP="007C3F0D">
                  <w:pPr>
                    <w:contextualSpacing/>
                    <w:jc w:val="both"/>
                    <w:rPr>
                      <w:rFonts w:ascii="Arial" w:eastAsia="Calibri" w:hAnsi="Arial" w:cs="Arial"/>
                      <w:sz w:val="20"/>
                      <w:szCs w:val="20"/>
                      <w:lang w:val="es-MX" w:eastAsia="en-US"/>
                    </w:rPr>
                  </w:pPr>
                  <w:proofErr w:type="spellStart"/>
                  <w:r w:rsidRPr="007C3F0D">
                    <w:rPr>
                      <w:rFonts w:ascii="Arial" w:eastAsia="Calibri" w:hAnsi="Arial" w:cs="Arial"/>
                      <w:sz w:val="20"/>
                      <w:szCs w:val="20"/>
                      <w:lang w:val="es-MX" w:eastAsia="en-US"/>
                    </w:rPr>
                    <w:t>Where</w:t>
                  </w:r>
                  <w:proofErr w:type="spellEnd"/>
                  <w:r w:rsidRPr="007C3F0D">
                    <w:rPr>
                      <w:rFonts w:ascii="Arial" w:eastAsia="Calibri" w:hAnsi="Arial" w:cs="Arial"/>
                      <w:sz w:val="20"/>
                      <w:szCs w:val="20"/>
                      <w:lang w:val="es-MX" w:eastAsia="en-US"/>
                    </w:rPr>
                    <w:t xml:space="preserve"> </w:t>
                  </w:r>
                </w:p>
              </w:tc>
              <w:tc>
                <w:tcPr>
                  <w:tcW w:w="1147" w:type="dxa"/>
                  <w:shd w:val="clear" w:color="auto" w:fill="auto"/>
                </w:tcPr>
                <w:p w:rsidR="007C3F0D" w:rsidRPr="007C3F0D" w:rsidRDefault="007C3F0D" w:rsidP="007C3F0D">
                  <w:pPr>
                    <w:contextualSpacing/>
                    <w:jc w:val="both"/>
                    <w:rPr>
                      <w:rFonts w:ascii="Arial" w:eastAsia="Calibri" w:hAnsi="Arial" w:cs="Arial"/>
                      <w:sz w:val="20"/>
                      <w:szCs w:val="20"/>
                      <w:lang w:val="es-MX" w:eastAsia="en-US"/>
                    </w:rPr>
                  </w:pPr>
                  <w:proofErr w:type="spellStart"/>
                  <w:r w:rsidRPr="007C3F0D">
                    <w:rPr>
                      <w:rFonts w:ascii="Arial" w:eastAsia="Calibri" w:hAnsi="Arial" w:cs="Arial"/>
                      <w:sz w:val="20"/>
                      <w:szCs w:val="20"/>
                      <w:lang w:val="es-MX" w:eastAsia="en-US"/>
                    </w:rPr>
                    <w:t>does</w:t>
                  </w:r>
                  <w:proofErr w:type="spellEnd"/>
                  <w:r w:rsidRPr="007C3F0D">
                    <w:rPr>
                      <w:rFonts w:ascii="Arial" w:eastAsia="Calibri" w:hAnsi="Arial" w:cs="Arial"/>
                      <w:sz w:val="20"/>
                      <w:szCs w:val="20"/>
                      <w:lang w:val="es-MX" w:eastAsia="en-US"/>
                    </w:rPr>
                    <w:t xml:space="preserve"> </w:t>
                  </w:r>
                </w:p>
              </w:tc>
              <w:tc>
                <w:tcPr>
                  <w:tcW w:w="1019" w:type="dxa"/>
                  <w:shd w:val="clear" w:color="auto" w:fill="auto"/>
                </w:tcPr>
                <w:p w:rsidR="007C3F0D" w:rsidRPr="007C3F0D" w:rsidRDefault="007C3F0D" w:rsidP="007C3F0D">
                  <w:pPr>
                    <w:contextualSpacing/>
                    <w:jc w:val="both"/>
                    <w:rPr>
                      <w:rFonts w:ascii="Arial" w:eastAsia="Calibri" w:hAnsi="Arial" w:cs="Arial"/>
                      <w:sz w:val="20"/>
                      <w:szCs w:val="20"/>
                      <w:lang w:val="es-MX" w:eastAsia="en-US"/>
                    </w:rPr>
                  </w:pPr>
                  <w:r w:rsidRPr="007C3F0D">
                    <w:rPr>
                      <w:rFonts w:ascii="Arial" w:eastAsia="Calibri" w:hAnsi="Arial" w:cs="Arial"/>
                      <w:sz w:val="20"/>
                      <w:szCs w:val="20"/>
                      <w:lang w:val="es-MX" w:eastAsia="en-US"/>
                    </w:rPr>
                    <w:t>Alice</w:t>
                  </w:r>
                </w:p>
              </w:tc>
              <w:tc>
                <w:tcPr>
                  <w:tcW w:w="1147" w:type="dxa"/>
                  <w:shd w:val="clear" w:color="auto" w:fill="auto"/>
                </w:tcPr>
                <w:p w:rsidR="007C3F0D" w:rsidRPr="007C3F0D" w:rsidRDefault="007C3F0D" w:rsidP="007C3F0D">
                  <w:pPr>
                    <w:contextualSpacing/>
                    <w:jc w:val="both"/>
                    <w:rPr>
                      <w:rFonts w:ascii="Arial" w:eastAsia="Calibri" w:hAnsi="Arial" w:cs="Arial"/>
                      <w:sz w:val="20"/>
                      <w:szCs w:val="20"/>
                      <w:lang w:val="es-MX" w:eastAsia="en-US"/>
                    </w:rPr>
                  </w:pPr>
                  <w:proofErr w:type="spellStart"/>
                  <w:r w:rsidRPr="007C3F0D">
                    <w:rPr>
                      <w:rFonts w:ascii="Arial" w:eastAsia="Calibri" w:hAnsi="Arial" w:cs="Arial"/>
                      <w:sz w:val="20"/>
                      <w:szCs w:val="20"/>
                      <w:lang w:val="es-MX" w:eastAsia="en-US"/>
                    </w:rPr>
                    <w:t>work</w:t>
                  </w:r>
                  <w:proofErr w:type="spellEnd"/>
                  <w:r w:rsidRPr="007C3F0D">
                    <w:rPr>
                      <w:rFonts w:ascii="Arial" w:eastAsia="Calibri" w:hAnsi="Arial" w:cs="Arial"/>
                      <w:sz w:val="20"/>
                      <w:szCs w:val="20"/>
                      <w:lang w:val="es-MX" w:eastAsia="en-US"/>
                    </w:rPr>
                    <w:t>?</w:t>
                  </w:r>
                </w:p>
              </w:tc>
              <w:tc>
                <w:tcPr>
                  <w:tcW w:w="1147" w:type="dxa"/>
                  <w:shd w:val="clear" w:color="auto" w:fill="auto"/>
                </w:tcPr>
                <w:p w:rsidR="007C3F0D" w:rsidRPr="007C3F0D" w:rsidRDefault="007C3F0D" w:rsidP="007C3F0D">
                  <w:pPr>
                    <w:contextualSpacing/>
                    <w:jc w:val="both"/>
                    <w:rPr>
                      <w:rFonts w:ascii="Arial" w:eastAsia="Calibri" w:hAnsi="Arial" w:cs="Arial"/>
                      <w:sz w:val="20"/>
                      <w:szCs w:val="20"/>
                      <w:lang w:val="es-MX" w:eastAsia="en-US"/>
                    </w:rPr>
                  </w:pPr>
                </w:p>
              </w:tc>
              <w:tc>
                <w:tcPr>
                  <w:tcW w:w="1908" w:type="dxa"/>
                  <w:shd w:val="clear" w:color="auto" w:fill="auto"/>
                </w:tcPr>
                <w:p w:rsidR="007C3F0D" w:rsidRPr="007C3F0D" w:rsidRDefault="007C3F0D" w:rsidP="007C3F0D">
                  <w:pPr>
                    <w:contextualSpacing/>
                    <w:jc w:val="both"/>
                    <w:rPr>
                      <w:rFonts w:ascii="Arial" w:eastAsia="Calibri" w:hAnsi="Arial" w:cs="Arial"/>
                      <w:sz w:val="20"/>
                      <w:szCs w:val="20"/>
                      <w:lang w:val="es-MX" w:eastAsia="en-US"/>
                    </w:rPr>
                  </w:pPr>
                </w:p>
              </w:tc>
            </w:tr>
            <w:tr w:rsidR="007C3F0D" w:rsidRPr="007C3F0D" w:rsidTr="000B44E6">
              <w:trPr>
                <w:trHeight w:val="254"/>
              </w:trPr>
              <w:tc>
                <w:tcPr>
                  <w:tcW w:w="1162" w:type="dxa"/>
                  <w:shd w:val="clear" w:color="auto" w:fill="auto"/>
                </w:tcPr>
                <w:p w:rsidR="007C3F0D" w:rsidRPr="007C3F0D" w:rsidRDefault="007C3F0D" w:rsidP="007C3F0D">
                  <w:pPr>
                    <w:contextualSpacing/>
                    <w:jc w:val="both"/>
                    <w:rPr>
                      <w:rFonts w:ascii="Arial" w:eastAsia="Calibri" w:hAnsi="Arial" w:cs="Arial"/>
                      <w:sz w:val="20"/>
                      <w:szCs w:val="20"/>
                      <w:lang w:val="es-MX" w:eastAsia="en-US"/>
                    </w:rPr>
                  </w:pPr>
                </w:p>
              </w:tc>
              <w:tc>
                <w:tcPr>
                  <w:tcW w:w="1147" w:type="dxa"/>
                  <w:shd w:val="clear" w:color="auto" w:fill="auto"/>
                </w:tcPr>
                <w:p w:rsidR="007C3F0D" w:rsidRPr="007C3F0D" w:rsidRDefault="007C3F0D" w:rsidP="007C3F0D">
                  <w:pPr>
                    <w:contextualSpacing/>
                    <w:jc w:val="both"/>
                    <w:rPr>
                      <w:rFonts w:ascii="Arial" w:eastAsia="Calibri" w:hAnsi="Arial" w:cs="Arial"/>
                      <w:sz w:val="20"/>
                      <w:szCs w:val="20"/>
                      <w:lang w:val="es-MX" w:eastAsia="en-US"/>
                    </w:rPr>
                  </w:pPr>
                  <w:r w:rsidRPr="007C3F0D">
                    <w:rPr>
                      <w:rFonts w:ascii="Arial" w:eastAsia="Calibri" w:hAnsi="Arial" w:cs="Arial"/>
                      <w:sz w:val="20"/>
                      <w:szCs w:val="20"/>
                      <w:lang w:val="es-MX" w:eastAsia="en-US"/>
                    </w:rPr>
                    <w:t xml:space="preserve">Do </w:t>
                  </w:r>
                </w:p>
              </w:tc>
              <w:tc>
                <w:tcPr>
                  <w:tcW w:w="1019" w:type="dxa"/>
                  <w:shd w:val="clear" w:color="auto" w:fill="auto"/>
                </w:tcPr>
                <w:p w:rsidR="007C3F0D" w:rsidRPr="007C3F0D" w:rsidRDefault="007C3F0D" w:rsidP="007C3F0D">
                  <w:pPr>
                    <w:contextualSpacing/>
                    <w:jc w:val="both"/>
                    <w:rPr>
                      <w:rFonts w:ascii="Arial" w:eastAsia="Calibri" w:hAnsi="Arial" w:cs="Arial"/>
                      <w:sz w:val="20"/>
                      <w:szCs w:val="20"/>
                      <w:lang w:val="es-MX" w:eastAsia="en-US"/>
                    </w:rPr>
                  </w:pPr>
                  <w:proofErr w:type="spellStart"/>
                  <w:r w:rsidRPr="007C3F0D">
                    <w:rPr>
                      <w:rFonts w:ascii="Arial" w:eastAsia="Calibri" w:hAnsi="Arial" w:cs="Arial"/>
                      <w:sz w:val="20"/>
                      <w:szCs w:val="20"/>
                      <w:lang w:val="es-MX" w:eastAsia="en-US"/>
                    </w:rPr>
                    <w:t>you</w:t>
                  </w:r>
                  <w:proofErr w:type="spellEnd"/>
                </w:p>
              </w:tc>
              <w:tc>
                <w:tcPr>
                  <w:tcW w:w="1147" w:type="dxa"/>
                  <w:shd w:val="clear" w:color="auto" w:fill="auto"/>
                </w:tcPr>
                <w:p w:rsidR="007C3F0D" w:rsidRPr="007C3F0D" w:rsidRDefault="007C3F0D" w:rsidP="007C3F0D">
                  <w:pPr>
                    <w:contextualSpacing/>
                    <w:jc w:val="both"/>
                    <w:rPr>
                      <w:rFonts w:ascii="Arial" w:eastAsia="Calibri" w:hAnsi="Arial" w:cs="Arial"/>
                      <w:sz w:val="20"/>
                      <w:szCs w:val="20"/>
                      <w:lang w:val="es-MX" w:eastAsia="en-US"/>
                    </w:rPr>
                  </w:pPr>
                  <w:proofErr w:type="spellStart"/>
                  <w:r w:rsidRPr="007C3F0D">
                    <w:rPr>
                      <w:rFonts w:ascii="Arial" w:eastAsia="Calibri" w:hAnsi="Arial" w:cs="Arial"/>
                      <w:sz w:val="20"/>
                      <w:szCs w:val="20"/>
                      <w:lang w:val="es-MX" w:eastAsia="en-US"/>
                    </w:rPr>
                    <w:t>practice</w:t>
                  </w:r>
                  <w:proofErr w:type="spellEnd"/>
                  <w:r w:rsidRPr="007C3F0D">
                    <w:rPr>
                      <w:rFonts w:ascii="Arial" w:eastAsia="Calibri" w:hAnsi="Arial" w:cs="Arial"/>
                      <w:sz w:val="20"/>
                      <w:szCs w:val="20"/>
                      <w:lang w:val="es-MX" w:eastAsia="en-US"/>
                    </w:rPr>
                    <w:t xml:space="preserve"> </w:t>
                  </w:r>
                </w:p>
              </w:tc>
              <w:tc>
                <w:tcPr>
                  <w:tcW w:w="1147" w:type="dxa"/>
                  <w:shd w:val="clear" w:color="auto" w:fill="auto"/>
                </w:tcPr>
                <w:p w:rsidR="007C3F0D" w:rsidRPr="007C3F0D" w:rsidRDefault="007C3F0D" w:rsidP="007C3F0D">
                  <w:pPr>
                    <w:contextualSpacing/>
                    <w:jc w:val="both"/>
                    <w:rPr>
                      <w:rFonts w:ascii="Arial" w:eastAsia="Calibri" w:hAnsi="Arial" w:cs="Arial"/>
                      <w:sz w:val="20"/>
                      <w:szCs w:val="20"/>
                      <w:lang w:val="es-MX" w:eastAsia="en-US"/>
                    </w:rPr>
                  </w:pPr>
                  <w:r w:rsidRPr="007C3F0D">
                    <w:rPr>
                      <w:rFonts w:ascii="Arial" w:eastAsia="Calibri" w:hAnsi="Arial" w:cs="Arial"/>
                      <w:sz w:val="20"/>
                      <w:szCs w:val="20"/>
                      <w:lang w:val="es-MX" w:eastAsia="en-US"/>
                    </w:rPr>
                    <w:t>soccer</w:t>
                  </w:r>
                </w:p>
              </w:tc>
              <w:tc>
                <w:tcPr>
                  <w:tcW w:w="1908" w:type="dxa"/>
                  <w:shd w:val="clear" w:color="auto" w:fill="auto"/>
                </w:tcPr>
                <w:p w:rsidR="007C3F0D" w:rsidRPr="007C3F0D" w:rsidRDefault="007C3F0D" w:rsidP="007C3F0D">
                  <w:pPr>
                    <w:contextualSpacing/>
                    <w:jc w:val="both"/>
                    <w:rPr>
                      <w:rFonts w:ascii="Arial" w:eastAsia="Calibri" w:hAnsi="Arial" w:cs="Arial"/>
                      <w:sz w:val="20"/>
                      <w:szCs w:val="20"/>
                      <w:lang w:val="es-MX" w:eastAsia="en-US"/>
                    </w:rPr>
                  </w:pPr>
                  <w:proofErr w:type="spellStart"/>
                  <w:r w:rsidRPr="007C3F0D">
                    <w:rPr>
                      <w:rFonts w:ascii="Arial" w:eastAsia="Calibri" w:hAnsi="Arial" w:cs="Arial"/>
                      <w:sz w:val="20"/>
                      <w:szCs w:val="20"/>
                      <w:lang w:val="es-MX" w:eastAsia="en-US"/>
                    </w:rPr>
                    <w:t>Everyday</w:t>
                  </w:r>
                  <w:proofErr w:type="spellEnd"/>
                  <w:r w:rsidRPr="007C3F0D">
                    <w:rPr>
                      <w:rFonts w:ascii="Arial" w:eastAsia="Calibri" w:hAnsi="Arial" w:cs="Arial"/>
                      <w:sz w:val="20"/>
                      <w:szCs w:val="20"/>
                      <w:lang w:val="es-MX" w:eastAsia="en-US"/>
                    </w:rPr>
                    <w:t>?</w:t>
                  </w:r>
                </w:p>
              </w:tc>
            </w:tr>
          </w:tbl>
          <w:p w:rsidR="007C3F0D" w:rsidRPr="007C3F0D" w:rsidRDefault="007C3F0D" w:rsidP="007C3F0D">
            <w:pPr>
              <w:jc w:val="both"/>
              <w:rPr>
                <w:rFonts w:ascii="Arial" w:hAnsi="Arial" w:cs="Arial"/>
                <w:sz w:val="20"/>
                <w:szCs w:val="20"/>
              </w:rPr>
            </w:pPr>
            <w:r w:rsidRPr="007C3F0D">
              <w:rPr>
                <w:rFonts w:ascii="Arial" w:hAnsi="Arial" w:cs="Arial"/>
                <w:sz w:val="20"/>
                <w:szCs w:val="20"/>
              </w:rPr>
              <w:t xml:space="preserve">-En binas, de acuerdo a las respuestas completar preguntas. Ejemplo: </w:t>
            </w:r>
          </w:p>
          <w:p w:rsidR="007C3F0D" w:rsidRPr="007C3F0D" w:rsidRDefault="007C3F0D" w:rsidP="007C3F0D">
            <w:pPr>
              <w:numPr>
                <w:ilvl w:val="0"/>
                <w:numId w:val="27"/>
              </w:numPr>
              <w:contextualSpacing/>
              <w:jc w:val="both"/>
              <w:rPr>
                <w:rFonts w:ascii="Arial" w:eastAsia="Calibri" w:hAnsi="Arial" w:cs="Arial"/>
                <w:sz w:val="20"/>
                <w:szCs w:val="20"/>
                <w:lang w:val="en-US" w:eastAsia="en-US"/>
              </w:rPr>
            </w:pPr>
            <w:r w:rsidRPr="007C3F0D">
              <w:rPr>
                <w:rFonts w:ascii="Arial" w:eastAsia="Calibri" w:hAnsi="Arial" w:cs="Arial"/>
                <w:b/>
                <w:sz w:val="20"/>
                <w:szCs w:val="20"/>
                <w:u w:val="single"/>
                <w:lang w:val="en-US" w:eastAsia="en-US"/>
              </w:rPr>
              <w:t>What</w:t>
            </w:r>
            <w:r w:rsidRPr="007C3F0D">
              <w:rPr>
                <w:rFonts w:ascii="Arial" w:eastAsia="Calibri" w:hAnsi="Arial" w:cs="Arial"/>
                <w:sz w:val="20"/>
                <w:szCs w:val="20"/>
                <w:lang w:val="en-US" w:eastAsia="en-US"/>
              </w:rPr>
              <w:t xml:space="preserve"> type of music do you like? – I like pop music.</w:t>
            </w:r>
          </w:p>
          <w:p w:rsidR="007C3F0D" w:rsidRPr="007C3F0D" w:rsidRDefault="007C3F0D" w:rsidP="007C3F0D">
            <w:pPr>
              <w:numPr>
                <w:ilvl w:val="0"/>
                <w:numId w:val="27"/>
              </w:numPr>
              <w:contextualSpacing/>
              <w:jc w:val="both"/>
              <w:rPr>
                <w:rFonts w:ascii="Arial" w:eastAsia="Calibri" w:hAnsi="Arial" w:cs="Arial"/>
                <w:sz w:val="20"/>
                <w:szCs w:val="20"/>
                <w:lang w:val="en-US" w:eastAsia="en-US"/>
              </w:rPr>
            </w:pPr>
            <w:r w:rsidRPr="007C3F0D">
              <w:rPr>
                <w:rFonts w:ascii="Arial" w:eastAsia="Calibri" w:hAnsi="Arial" w:cs="Arial"/>
                <w:b/>
                <w:sz w:val="20"/>
                <w:szCs w:val="20"/>
                <w:u w:val="single"/>
                <w:lang w:val="en-US" w:eastAsia="en-US"/>
              </w:rPr>
              <w:t>When</w:t>
            </w:r>
            <w:r w:rsidRPr="007C3F0D">
              <w:rPr>
                <w:rFonts w:ascii="Arial" w:eastAsia="Calibri" w:hAnsi="Arial" w:cs="Arial"/>
                <w:sz w:val="20"/>
                <w:szCs w:val="20"/>
                <w:lang w:val="en-US" w:eastAsia="en-US"/>
              </w:rPr>
              <w:t xml:space="preserve"> does your mom clean the house? – My mom cleans the house in the morning.</w:t>
            </w:r>
          </w:p>
          <w:p w:rsidR="007C3F0D" w:rsidRPr="007C3F0D" w:rsidRDefault="007C3F0D" w:rsidP="007C3F0D">
            <w:pPr>
              <w:numPr>
                <w:ilvl w:val="0"/>
                <w:numId w:val="27"/>
              </w:numPr>
              <w:contextualSpacing/>
              <w:jc w:val="both"/>
              <w:rPr>
                <w:rFonts w:ascii="Arial" w:eastAsia="Calibri" w:hAnsi="Arial" w:cs="Arial"/>
                <w:sz w:val="20"/>
                <w:szCs w:val="20"/>
                <w:lang w:val="en-US" w:eastAsia="en-US"/>
              </w:rPr>
            </w:pPr>
            <w:r w:rsidRPr="007C3F0D">
              <w:rPr>
                <w:rFonts w:ascii="Arial" w:eastAsia="Calibri" w:hAnsi="Arial" w:cs="Arial"/>
                <w:b/>
                <w:sz w:val="20"/>
                <w:szCs w:val="20"/>
                <w:u w:val="single"/>
                <w:lang w:val="en-US" w:eastAsia="en-US"/>
              </w:rPr>
              <w:t>Where</w:t>
            </w:r>
            <w:r w:rsidRPr="007C3F0D">
              <w:rPr>
                <w:rFonts w:ascii="Arial" w:eastAsia="Calibri" w:hAnsi="Arial" w:cs="Arial"/>
                <w:sz w:val="20"/>
                <w:szCs w:val="20"/>
                <w:lang w:val="en-US" w:eastAsia="en-US"/>
              </w:rPr>
              <w:t xml:space="preserve"> does your uncle Ben live? – MY uncle Ben lives in New York.</w:t>
            </w:r>
          </w:p>
          <w:p w:rsidR="007C3F0D" w:rsidRPr="007C3F0D" w:rsidRDefault="007C3F0D" w:rsidP="007C3F0D">
            <w:pPr>
              <w:numPr>
                <w:ilvl w:val="0"/>
                <w:numId w:val="27"/>
              </w:numPr>
              <w:contextualSpacing/>
              <w:jc w:val="both"/>
              <w:rPr>
                <w:rFonts w:ascii="Arial" w:eastAsia="Calibri" w:hAnsi="Arial" w:cs="Arial"/>
                <w:sz w:val="20"/>
                <w:szCs w:val="20"/>
                <w:lang w:val="en-US" w:eastAsia="en-US"/>
              </w:rPr>
            </w:pPr>
            <w:r w:rsidRPr="007C3F0D">
              <w:rPr>
                <w:rFonts w:ascii="Arial" w:eastAsia="Calibri" w:hAnsi="Arial" w:cs="Arial"/>
                <w:b/>
                <w:sz w:val="20"/>
                <w:szCs w:val="20"/>
                <w:u w:val="single"/>
                <w:lang w:val="en-US" w:eastAsia="en-US"/>
              </w:rPr>
              <w:t>Who</w:t>
            </w:r>
            <w:r w:rsidRPr="007C3F0D">
              <w:rPr>
                <w:rFonts w:ascii="Arial" w:eastAsia="Calibri" w:hAnsi="Arial" w:cs="Arial"/>
                <w:sz w:val="20"/>
                <w:szCs w:val="20"/>
                <w:lang w:val="en-US" w:eastAsia="en-US"/>
              </w:rPr>
              <w:t xml:space="preserve"> is you best friend? – My best friend is Valery.</w:t>
            </w:r>
          </w:p>
          <w:p w:rsidR="007C3F0D" w:rsidRPr="007C3F0D" w:rsidRDefault="007C3F0D" w:rsidP="007C3F0D">
            <w:pPr>
              <w:numPr>
                <w:ilvl w:val="0"/>
                <w:numId w:val="27"/>
              </w:numPr>
              <w:contextualSpacing/>
              <w:jc w:val="both"/>
              <w:rPr>
                <w:rFonts w:ascii="Arial" w:eastAsia="Calibri" w:hAnsi="Arial" w:cs="Arial"/>
                <w:sz w:val="20"/>
                <w:szCs w:val="20"/>
                <w:lang w:val="en-US" w:eastAsia="en-US"/>
              </w:rPr>
            </w:pPr>
            <w:r w:rsidRPr="007C3F0D">
              <w:rPr>
                <w:rFonts w:ascii="Arial" w:eastAsia="Calibri" w:hAnsi="Arial" w:cs="Arial"/>
                <w:b/>
                <w:sz w:val="20"/>
                <w:szCs w:val="20"/>
                <w:u w:val="single"/>
                <w:lang w:val="en-US" w:eastAsia="en-US"/>
              </w:rPr>
              <w:lastRenderedPageBreak/>
              <w:t>Why</w:t>
            </w:r>
            <w:r w:rsidRPr="007C3F0D">
              <w:rPr>
                <w:rFonts w:ascii="Arial" w:eastAsia="Calibri" w:hAnsi="Arial" w:cs="Arial"/>
                <w:sz w:val="20"/>
                <w:szCs w:val="20"/>
                <w:lang w:val="en-US" w:eastAsia="en-US"/>
              </w:rPr>
              <w:t xml:space="preserve"> are you so happy? – </w:t>
            </w:r>
            <w:proofErr w:type="gramStart"/>
            <w:r w:rsidRPr="007C3F0D">
              <w:rPr>
                <w:rFonts w:ascii="Arial" w:eastAsia="Calibri" w:hAnsi="Arial" w:cs="Arial"/>
                <w:sz w:val="20"/>
                <w:szCs w:val="20"/>
                <w:lang w:val="en-US" w:eastAsia="en-US"/>
              </w:rPr>
              <w:t>I’m</w:t>
            </w:r>
            <w:proofErr w:type="gramEnd"/>
            <w:r w:rsidRPr="007C3F0D">
              <w:rPr>
                <w:rFonts w:ascii="Arial" w:eastAsia="Calibri" w:hAnsi="Arial" w:cs="Arial"/>
                <w:sz w:val="20"/>
                <w:szCs w:val="20"/>
                <w:lang w:val="en-US" w:eastAsia="en-US"/>
              </w:rPr>
              <w:t xml:space="preserve"> happy because it’s my birthday.</w:t>
            </w:r>
          </w:p>
          <w:p w:rsidR="007C3F0D" w:rsidRPr="007C3F0D" w:rsidRDefault="007C3F0D" w:rsidP="007C3F0D">
            <w:pPr>
              <w:numPr>
                <w:ilvl w:val="0"/>
                <w:numId w:val="27"/>
              </w:numPr>
              <w:contextualSpacing/>
              <w:jc w:val="both"/>
              <w:rPr>
                <w:rFonts w:ascii="Arial" w:eastAsia="Calibri" w:hAnsi="Arial" w:cs="Arial"/>
                <w:sz w:val="20"/>
                <w:szCs w:val="20"/>
                <w:lang w:val="en-US" w:eastAsia="en-US"/>
              </w:rPr>
            </w:pPr>
            <w:r w:rsidRPr="007C3F0D">
              <w:rPr>
                <w:rFonts w:ascii="Arial" w:eastAsia="Calibri" w:hAnsi="Arial" w:cs="Arial"/>
                <w:b/>
                <w:sz w:val="20"/>
                <w:szCs w:val="20"/>
                <w:u w:val="single"/>
                <w:lang w:val="en-US" w:eastAsia="en-US"/>
              </w:rPr>
              <w:t>How</w:t>
            </w:r>
            <w:r w:rsidRPr="007C3F0D">
              <w:rPr>
                <w:rFonts w:ascii="Arial" w:eastAsia="Calibri" w:hAnsi="Arial" w:cs="Arial"/>
                <w:sz w:val="20"/>
                <w:szCs w:val="20"/>
                <w:lang w:val="en-US" w:eastAsia="en-US"/>
              </w:rPr>
              <w:t xml:space="preserve"> was school today? – It was great. I had a lot of fun.</w:t>
            </w:r>
          </w:p>
          <w:p w:rsidR="007C3F0D" w:rsidRPr="007C3F0D" w:rsidRDefault="007C3F0D" w:rsidP="007C3F0D">
            <w:pPr>
              <w:jc w:val="both"/>
              <w:rPr>
                <w:rFonts w:ascii="Arial" w:hAnsi="Arial" w:cs="Arial"/>
                <w:sz w:val="20"/>
                <w:szCs w:val="20"/>
              </w:rPr>
            </w:pPr>
            <w:r w:rsidRPr="007C3F0D">
              <w:rPr>
                <w:rFonts w:ascii="Arial" w:hAnsi="Arial" w:cs="Arial"/>
                <w:sz w:val="20"/>
                <w:szCs w:val="20"/>
              </w:rPr>
              <w:t xml:space="preserve">-De manera voluntaria, leer preguntas y respuestas en voz alta. Aclarar el significado de </w:t>
            </w:r>
            <w:r w:rsidR="008F0E40">
              <w:rPr>
                <w:rFonts w:ascii="Arial" w:hAnsi="Arial" w:cs="Arial"/>
                <w:sz w:val="20"/>
                <w:szCs w:val="20"/>
              </w:rPr>
              <w:t xml:space="preserve">ambas en caso de ser </w:t>
            </w:r>
            <w:proofErr w:type="gramStart"/>
            <w:r w:rsidR="008F0E40">
              <w:rPr>
                <w:rFonts w:ascii="Arial" w:hAnsi="Arial" w:cs="Arial"/>
                <w:sz w:val="20"/>
                <w:szCs w:val="20"/>
              </w:rPr>
              <w:t>necesario.</w:t>
            </w:r>
            <w:r w:rsidRPr="007C3F0D">
              <w:rPr>
                <w:rFonts w:ascii="Arial" w:hAnsi="Arial" w:cs="Arial"/>
                <w:sz w:val="20"/>
                <w:szCs w:val="20"/>
              </w:rPr>
              <w:t>-</w:t>
            </w:r>
            <w:proofErr w:type="gramEnd"/>
            <w:r w:rsidRPr="007C3F0D">
              <w:rPr>
                <w:rFonts w:ascii="Arial" w:hAnsi="Arial" w:cs="Arial"/>
                <w:sz w:val="20"/>
                <w:szCs w:val="20"/>
              </w:rPr>
              <w:t>Hablar sobre el uso de los cuestionarios en la vida escolar, para qué sirven, qué información podemos obtener de ellos, a quién podemos preguntar, etc.</w:t>
            </w:r>
          </w:p>
          <w:p w:rsidR="007C3F0D" w:rsidRPr="008F0E40" w:rsidRDefault="008F0E40" w:rsidP="008F0E40">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CIERRE:</w:t>
            </w:r>
            <w:r w:rsidR="007C3F0D" w:rsidRPr="007C3F0D">
              <w:rPr>
                <w:rFonts w:ascii="Arial" w:hAnsi="Arial" w:cs="Arial"/>
                <w:sz w:val="20"/>
                <w:szCs w:val="20"/>
                <w:lang w:val="es-MX"/>
              </w:rPr>
              <w:t>-</w:t>
            </w:r>
            <w:r w:rsidR="007C3F0D" w:rsidRPr="007C3F0D">
              <w:rPr>
                <w:rFonts w:ascii="Arial" w:hAnsi="Arial" w:cs="Arial"/>
                <w:sz w:val="20"/>
                <w:szCs w:val="20"/>
              </w:rPr>
              <w:t>De acuerdo a imágenes completar preguntas con las palabras interrogativas.</w:t>
            </w:r>
            <w:r>
              <w:rPr>
                <w:rFonts w:ascii="Arial" w:eastAsia="Calibri" w:hAnsi="Arial" w:cs="Arial"/>
                <w:b/>
                <w:sz w:val="20"/>
                <w:szCs w:val="20"/>
                <w:lang w:val="es-MX" w:eastAsia="en-US"/>
              </w:rPr>
              <w:t xml:space="preserve"> </w:t>
            </w:r>
            <w:hyperlink r:id="rId22" w:history="1">
              <w:r w:rsidR="007C3F0D" w:rsidRPr="007C3F0D">
                <w:rPr>
                  <w:rFonts w:ascii="Arial" w:hAnsi="Arial" w:cs="Arial"/>
                  <w:sz w:val="20"/>
                  <w:szCs w:val="20"/>
                  <w:u w:val="single"/>
                </w:rPr>
                <w:t>https://en.islcollective.com/resources/printables/worksheets_doc_docx/grammar_meets_conversation_wh-questions_1_-_getting_to_know_you/questions-grammar-meets/2305</w:t>
              </w:r>
            </w:hyperlink>
            <w:r w:rsidR="007C3F0D" w:rsidRPr="007C3F0D">
              <w:rPr>
                <w:rFonts w:ascii="Arial" w:hAnsi="Arial" w:cs="Arial"/>
                <w:sz w:val="20"/>
                <w:szCs w:val="20"/>
              </w:rPr>
              <w:t xml:space="preserve"> </w:t>
            </w:r>
          </w:p>
          <w:p w:rsidR="007C3F0D" w:rsidRDefault="007C3F0D" w:rsidP="007C3F0D">
            <w:pPr>
              <w:jc w:val="both"/>
              <w:rPr>
                <w:rFonts w:ascii="Arial" w:hAnsi="Arial" w:cs="Arial"/>
                <w:sz w:val="20"/>
                <w:szCs w:val="20"/>
              </w:rPr>
            </w:pPr>
            <w:r w:rsidRPr="007C3F0D">
              <w:rPr>
                <w:rFonts w:ascii="Arial" w:hAnsi="Arial" w:cs="Arial"/>
                <w:sz w:val="20"/>
                <w:szCs w:val="20"/>
              </w:rPr>
              <w:t>-</w:t>
            </w:r>
            <w:r w:rsidR="008F0E40">
              <w:rPr>
                <w:rFonts w:ascii="Arial" w:hAnsi="Arial" w:cs="Arial"/>
                <w:sz w:val="20"/>
                <w:szCs w:val="20"/>
              </w:rPr>
              <w:t xml:space="preserve">Leer las preguntas en voz </w:t>
            </w:r>
            <w:proofErr w:type="gramStart"/>
            <w:r w:rsidR="008F0E40">
              <w:rPr>
                <w:rFonts w:ascii="Arial" w:hAnsi="Arial" w:cs="Arial"/>
                <w:sz w:val="20"/>
                <w:szCs w:val="20"/>
              </w:rPr>
              <w:t>alta.</w:t>
            </w:r>
            <w:r w:rsidRPr="007C3F0D">
              <w:rPr>
                <w:rFonts w:ascii="Arial" w:hAnsi="Arial" w:cs="Arial"/>
                <w:sz w:val="20"/>
                <w:szCs w:val="20"/>
              </w:rPr>
              <w:t>-</w:t>
            </w:r>
            <w:proofErr w:type="gramEnd"/>
            <w:r w:rsidRPr="007C3F0D">
              <w:rPr>
                <w:rFonts w:ascii="Arial" w:hAnsi="Arial" w:cs="Arial"/>
                <w:sz w:val="20"/>
                <w:szCs w:val="20"/>
              </w:rPr>
              <w:t>Aclarar e</w:t>
            </w:r>
            <w:r w:rsidR="008F0E40">
              <w:rPr>
                <w:rFonts w:ascii="Arial" w:hAnsi="Arial" w:cs="Arial"/>
                <w:sz w:val="20"/>
                <w:szCs w:val="20"/>
              </w:rPr>
              <w:t>l significado de las preguntas.</w:t>
            </w:r>
            <w:r w:rsidRPr="007C3F0D">
              <w:rPr>
                <w:rFonts w:ascii="Arial" w:hAnsi="Arial" w:cs="Arial"/>
                <w:sz w:val="20"/>
                <w:szCs w:val="20"/>
              </w:rPr>
              <w:t>-Responder las preguntas en parejas.</w:t>
            </w:r>
          </w:p>
          <w:p w:rsidR="008F0E40" w:rsidRPr="007C3F0D" w:rsidRDefault="008F0E40" w:rsidP="007C3F0D">
            <w:pPr>
              <w:jc w:val="both"/>
              <w:rPr>
                <w:rFonts w:ascii="Arial" w:hAnsi="Arial" w:cs="Arial"/>
                <w:sz w:val="20"/>
                <w:szCs w:val="20"/>
              </w:rPr>
            </w:pPr>
          </w:p>
        </w:tc>
      </w:tr>
      <w:tr w:rsidR="007C3F0D" w:rsidRPr="00064427" w:rsidTr="00742868">
        <w:trPr>
          <w:jc w:val="center"/>
        </w:trPr>
        <w:tc>
          <w:tcPr>
            <w:tcW w:w="1838" w:type="dxa"/>
            <w:shd w:val="clear" w:color="auto" w:fill="FFFFFF" w:themeFill="background1"/>
          </w:tcPr>
          <w:p w:rsidR="00742868" w:rsidRDefault="00742868" w:rsidP="00742868">
            <w:pPr>
              <w:jc w:val="center"/>
              <w:rPr>
                <w:rFonts w:ascii="Arial" w:eastAsia="Calibri" w:hAnsi="Arial" w:cs="Arial"/>
                <w:b/>
                <w:sz w:val="20"/>
                <w:szCs w:val="20"/>
                <w:lang w:val="es-MX" w:eastAsia="en-US"/>
              </w:rPr>
            </w:pPr>
          </w:p>
          <w:p w:rsidR="007C3F0D" w:rsidRPr="00742868" w:rsidRDefault="007C3F0D" w:rsidP="00742868">
            <w:pPr>
              <w:jc w:val="center"/>
              <w:rPr>
                <w:rFonts w:ascii="Arial" w:eastAsia="Calibri" w:hAnsi="Arial" w:cs="Arial"/>
                <w:b/>
                <w:sz w:val="20"/>
                <w:szCs w:val="20"/>
                <w:lang w:val="es-MX" w:eastAsia="en-US"/>
              </w:rPr>
            </w:pPr>
            <w:r w:rsidRPr="00742868">
              <w:rPr>
                <w:rFonts w:ascii="Arial" w:eastAsia="Calibri" w:hAnsi="Arial" w:cs="Arial"/>
                <w:b/>
                <w:sz w:val="20"/>
                <w:szCs w:val="20"/>
                <w:lang w:val="es-MX" w:eastAsia="en-US"/>
              </w:rPr>
              <w:t>Sesión 2</w:t>
            </w:r>
          </w:p>
          <w:p w:rsidR="007C3F0D" w:rsidRPr="00742868" w:rsidRDefault="007C3F0D" w:rsidP="00742868">
            <w:pPr>
              <w:jc w:val="center"/>
              <w:rPr>
                <w:rFonts w:ascii="Arial" w:eastAsia="Calibri" w:hAnsi="Arial" w:cs="Arial"/>
                <w:b/>
                <w:sz w:val="20"/>
                <w:szCs w:val="20"/>
                <w:lang w:val="es-MX" w:eastAsia="en-US"/>
              </w:rPr>
            </w:pPr>
          </w:p>
          <w:p w:rsidR="007C3F0D" w:rsidRDefault="007C3F0D" w:rsidP="00742868">
            <w:pPr>
              <w:jc w:val="center"/>
              <w:rPr>
                <w:rFonts w:ascii="Arial" w:eastAsia="Calibri" w:hAnsi="Arial" w:cs="Arial"/>
                <w:b/>
                <w:sz w:val="20"/>
                <w:szCs w:val="20"/>
                <w:lang w:val="es-MX" w:eastAsia="en-US"/>
              </w:rPr>
            </w:pPr>
            <w:r w:rsidRPr="00742868">
              <w:rPr>
                <w:rFonts w:ascii="Arial" w:eastAsia="Calibri" w:hAnsi="Arial" w:cs="Arial"/>
                <w:b/>
                <w:sz w:val="20"/>
                <w:szCs w:val="20"/>
                <w:lang w:val="es-MX" w:eastAsia="en-US"/>
              </w:rPr>
              <w:t>50’</w:t>
            </w:r>
          </w:p>
          <w:p w:rsidR="00742868" w:rsidRDefault="00742868" w:rsidP="00742868">
            <w:pPr>
              <w:jc w:val="center"/>
              <w:rPr>
                <w:rFonts w:ascii="Arial" w:hAnsi="Arial" w:cs="Arial"/>
                <w:b/>
                <w:color w:val="4472C4"/>
                <w:sz w:val="16"/>
                <w:szCs w:val="16"/>
              </w:rPr>
            </w:pPr>
            <w:r>
              <w:rPr>
                <w:rFonts w:ascii="Arial" w:hAnsi="Arial" w:cs="Arial"/>
                <w:b/>
                <w:color w:val="4472C4"/>
                <w:sz w:val="16"/>
                <w:szCs w:val="16"/>
              </w:rPr>
              <w:t>TERMINO DE ACTIVIDAD</w:t>
            </w:r>
          </w:p>
          <w:p w:rsidR="00742868" w:rsidRDefault="00742868" w:rsidP="00742868">
            <w:pPr>
              <w:jc w:val="center"/>
              <w:rPr>
                <w:rFonts w:ascii="Arial" w:hAnsi="Arial" w:cs="Arial"/>
                <w:b/>
                <w:sz w:val="20"/>
                <w:szCs w:val="20"/>
              </w:rPr>
            </w:pPr>
            <w:r>
              <w:rPr>
                <w:rFonts w:ascii="Arial" w:hAnsi="Arial" w:cs="Arial"/>
                <w:b/>
                <w:color w:val="4472C4"/>
                <w:sz w:val="16"/>
                <w:szCs w:val="16"/>
              </w:rPr>
              <w:t>*PAUSA ACTIVA</w:t>
            </w:r>
          </w:p>
          <w:p w:rsidR="00742868" w:rsidRPr="00742868" w:rsidRDefault="00742868" w:rsidP="00742868">
            <w:pPr>
              <w:jc w:val="center"/>
              <w:rPr>
                <w:rFonts w:ascii="Arial" w:eastAsia="Calibri" w:hAnsi="Arial" w:cs="Arial"/>
                <w:b/>
                <w:sz w:val="20"/>
                <w:szCs w:val="20"/>
                <w:lang w:eastAsia="en-US"/>
              </w:rPr>
            </w:pPr>
          </w:p>
          <w:p w:rsidR="007C3F0D" w:rsidRPr="00742868" w:rsidRDefault="007C3F0D" w:rsidP="00742868">
            <w:pPr>
              <w:jc w:val="center"/>
              <w:rPr>
                <w:rFonts w:ascii="Arial" w:eastAsia="Calibri" w:hAnsi="Arial" w:cs="Arial"/>
                <w:b/>
                <w:sz w:val="20"/>
                <w:szCs w:val="20"/>
                <w:lang w:val="es-MX" w:eastAsia="en-US"/>
              </w:rPr>
            </w:pPr>
          </w:p>
        </w:tc>
        <w:tc>
          <w:tcPr>
            <w:tcW w:w="12332" w:type="dxa"/>
            <w:gridSpan w:val="9"/>
            <w:shd w:val="clear" w:color="auto" w:fill="FFFFFF" w:themeFill="background1"/>
          </w:tcPr>
          <w:p w:rsidR="008F0E40" w:rsidRDefault="008F0E40" w:rsidP="007C3F0D">
            <w:pPr>
              <w:contextualSpacing/>
              <w:jc w:val="both"/>
              <w:rPr>
                <w:rFonts w:ascii="Arial" w:eastAsia="Calibri" w:hAnsi="Arial" w:cs="Arial"/>
                <w:b/>
                <w:sz w:val="20"/>
                <w:szCs w:val="20"/>
                <w:lang w:val="es-MX" w:eastAsia="en-US"/>
              </w:rPr>
            </w:pPr>
          </w:p>
          <w:p w:rsidR="007C3F0D" w:rsidRPr="008F0E40" w:rsidRDefault="008F0E40" w:rsidP="007C3F0D">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INICIO:</w:t>
            </w:r>
            <w:r w:rsidR="007C3F0D" w:rsidRPr="007C3F0D">
              <w:rPr>
                <w:rFonts w:ascii="Arial" w:hAnsi="Arial" w:cs="Arial"/>
                <w:sz w:val="20"/>
                <w:szCs w:val="20"/>
              </w:rPr>
              <w:t>-</w:t>
            </w:r>
            <w:proofErr w:type="gramEnd"/>
            <w:r w:rsidR="007C3F0D" w:rsidRPr="007C3F0D">
              <w:rPr>
                <w:rFonts w:ascii="Arial" w:hAnsi="Arial" w:cs="Arial"/>
                <w:sz w:val="20"/>
                <w:szCs w:val="20"/>
              </w:rPr>
              <w:t>Escuchar una canción de las palabras interrogativas. Canción sugerida: “</w:t>
            </w:r>
            <w:proofErr w:type="spellStart"/>
            <w:r w:rsidR="007C3F0D" w:rsidRPr="007C3F0D">
              <w:rPr>
                <w:rFonts w:ascii="Arial" w:hAnsi="Arial" w:cs="Arial"/>
                <w:sz w:val="20"/>
                <w:szCs w:val="20"/>
              </w:rPr>
              <w:t>Question</w:t>
            </w:r>
            <w:proofErr w:type="spellEnd"/>
            <w:r w:rsidR="007C3F0D" w:rsidRPr="007C3F0D">
              <w:rPr>
                <w:rFonts w:ascii="Arial" w:hAnsi="Arial" w:cs="Arial"/>
                <w:sz w:val="20"/>
                <w:szCs w:val="20"/>
              </w:rPr>
              <w:t xml:space="preserve"> </w:t>
            </w:r>
            <w:proofErr w:type="spellStart"/>
            <w:r w:rsidR="007C3F0D" w:rsidRPr="007C3F0D">
              <w:rPr>
                <w:rFonts w:ascii="Arial" w:hAnsi="Arial" w:cs="Arial"/>
                <w:sz w:val="20"/>
                <w:szCs w:val="20"/>
              </w:rPr>
              <w:t>words</w:t>
            </w:r>
            <w:proofErr w:type="spellEnd"/>
            <w:r w:rsidR="007C3F0D" w:rsidRPr="007C3F0D">
              <w:rPr>
                <w:rFonts w:ascii="Arial" w:hAnsi="Arial" w:cs="Arial"/>
                <w:sz w:val="20"/>
                <w:szCs w:val="20"/>
              </w:rPr>
              <w:t xml:space="preserve"> </w:t>
            </w:r>
            <w:proofErr w:type="spellStart"/>
            <w:r w:rsidR="007C3F0D" w:rsidRPr="007C3F0D">
              <w:rPr>
                <w:rFonts w:ascii="Arial" w:hAnsi="Arial" w:cs="Arial"/>
                <w:sz w:val="20"/>
                <w:szCs w:val="20"/>
              </w:rPr>
              <w:t>song</w:t>
            </w:r>
            <w:proofErr w:type="spellEnd"/>
            <w:r w:rsidR="007C3F0D" w:rsidRPr="007C3F0D">
              <w:rPr>
                <w:rFonts w:ascii="Arial" w:hAnsi="Arial" w:cs="Arial"/>
                <w:sz w:val="20"/>
                <w:szCs w:val="20"/>
              </w:rPr>
              <w:t>”</w:t>
            </w:r>
          </w:p>
          <w:p w:rsidR="007C3F0D" w:rsidRPr="008F0E40" w:rsidRDefault="00BE79F6" w:rsidP="008F0E40">
            <w:pPr>
              <w:ind w:left="720"/>
              <w:contextualSpacing/>
              <w:jc w:val="both"/>
              <w:rPr>
                <w:rFonts w:ascii="Arial" w:eastAsia="Calibri" w:hAnsi="Arial" w:cs="Arial"/>
                <w:sz w:val="20"/>
                <w:szCs w:val="20"/>
                <w:lang w:val="es-MX" w:eastAsia="en-US"/>
              </w:rPr>
            </w:pPr>
            <w:hyperlink r:id="rId23" w:history="1">
              <w:r w:rsidR="007C3F0D" w:rsidRPr="007C3F0D">
                <w:rPr>
                  <w:rFonts w:ascii="Arial" w:eastAsia="Calibri" w:hAnsi="Arial" w:cs="Arial"/>
                  <w:sz w:val="20"/>
                  <w:szCs w:val="20"/>
                  <w:u w:val="single"/>
                  <w:lang w:val="es-MX" w:eastAsia="en-US"/>
                </w:rPr>
                <w:t>https://www.youtube.com/watch?v=FKol8wznKXs</w:t>
              </w:r>
            </w:hyperlink>
            <w:r w:rsidR="008F0E40">
              <w:rPr>
                <w:rFonts w:ascii="Arial" w:eastAsia="Calibri" w:hAnsi="Arial" w:cs="Arial"/>
                <w:sz w:val="20"/>
                <w:szCs w:val="20"/>
                <w:lang w:val="es-MX" w:eastAsia="en-US"/>
              </w:rPr>
              <w:t xml:space="preserve"> </w:t>
            </w:r>
            <w:r w:rsidR="007C3F0D" w:rsidRPr="007C3F0D">
              <w:rPr>
                <w:rFonts w:ascii="Arial" w:hAnsi="Arial" w:cs="Arial"/>
                <w:sz w:val="20"/>
                <w:szCs w:val="20"/>
                <w:lang w:val="es-MX"/>
              </w:rPr>
              <w:t>-</w:t>
            </w:r>
            <w:r w:rsidR="007C3F0D" w:rsidRPr="007C3F0D">
              <w:rPr>
                <w:rFonts w:ascii="Arial" w:hAnsi="Arial" w:cs="Arial"/>
                <w:sz w:val="20"/>
                <w:szCs w:val="20"/>
              </w:rPr>
              <w:t>Completar la letra de la canción con las palabras interrogativas.</w:t>
            </w:r>
          </w:p>
          <w:p w:rsidR="007C3F0D" w:rsidRPr="008F0E40" w:rsidRDefault="008F0E40" w:rsidP="008F0E40">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 xml:space="preserve">DESARROLLO: </w:t>
            </w:r>
            <w:r w:rsidR="007C3F0D" w:rsidRPr="007C3F0D">
              <w:rPr>
                <w:rFonts w:ascii="Arial" w:hAnsi="Arial" w:cs="Arial"/>
                <w:sz w:val="20"/>
                <w:szCs w:val="20"/>
                <w:lang w:val="es-MX"/>
              </w:rPr>
              <w:t>-</w:t>
            </w:r>
            <w:r w:rsidR="007C3F0D" w:rsidRPr="007C3F0D">
              <w:rPr>
                <w:rFonts w:ascii="Arial" w:hAnsi="Arial" w:cs="Arial"/>
                <w:sz w:val="20"/>
                <w:szCs w:val="20"/>
              </w:rPr>
              <w:t>En binas, completar preguntas de conocimiento general con las palabras interrogativas, con la ayuda del profesor, revisar las respuestas.</w:t>
            </w:r>
            <w:r>
              <w:rPr>
                <w:rFonts w:ascii="Arial" w:eastAsia="Calibri" w:hAnsi="Arial" w:cs="Arial"/>
                <w:b/>
                <w:sz w:val="20"/>
                <w:szCs w:val="20"/>
                <w:lang w:val="es-MX" w:eastAsia="en-US"/>
              </w:rPr>
              <w:t xml:space="preserve"> </w:t>
            </w:r>
            <w:hyperlink r:id="rId24" w:history="1">
              <w:r w:rsidR="007C3F0D" w:rsidRPr="007C3F0D">
                <w:rPr>
                  <w:rFonts w:ascii="Arial" w:eastAsia="Calibri" w:hAnsi="Arial" w:cs="Arial"/>
                  <w:sz w:val="20"/>
                  <w:szCs w:val="20"/>
                  <w:u w:val="single"/>
                  <w:lang w:val="es-MX" w:eastAsia="en-US"/>
                </w:rPr>
                <w:t>https://en.islcollective.com/resources/printables/worksheets_doc_docx/grammar_meets_conversation_wh-questions_3_-_general_knowledge/questions-grammar-meets/2928</w:t>
              </w:r>
            </w:hyperlink>
            <w:r w:rsidR="007C3F0D" w:rsidRPr="007C3F0D">
              <w:rPr>
                <w:rFonts w:ascii="Arial" w:eastAsia="Calibri" w:hAnsi="Arial" w:cs="Arial"/>
                <w:sz w:val="20"/>
                <w:szCs w:val="20"/>
                <w:lang w:val="es-MX" w:eastAsia="en-US"/>
              </w:rPr>
              <w:t xml:space="preserve"> </w:t>
            </w:r>
          </w:p>
          <w:p w:rsidR="007C3F0D" w:rsidRPr="007C3F0D" w:rsidRDefault="007C3F0D" w:rsidP="007C3F0D">
            <w:pPr>
              <w:jc w:val="both"/>
              <w:rPr>
                <w:rFonts w:ascii="Arial" w:hAnsi="Arial" w:cs="Arial"/>
                <w:sz w:val="20"/>
                <w:szCs w:val="20"/>
              </w:rPr>
            </w:pPr>
            <w:r w:rsidRPr="007C3F0D">
              <w:rPr>
                <w:rFonts w:ascii="Arial" w:hAnsi="Arial" w:cs="Arial"/>
                <w:sz w:val="20"/>
                <w:szCs w:val="20"/>
                <w:lang w:val="es-MX"/>
              </w:rPr>
              <w:t>-</w:t>
            </w:r>
            <w:r w:rsidRPr="007C3F0D">
              <w:rPr>
                <w:rFonts w:ascii="Arial" w:hAnsi="Arial" w:cs="Arial"/>
                <w:sz w:val="20"/>
                <w:szCs w:val="20"/>
              </w:rPr>
              <w:t>Responder las preguntas en parejas, con la ayuda del maestro, escribir las respuestas corr</w:t>
            </w:r>
            <w:r w:rsidR="008F0E40">
              <w:rPr>
                <w:rFonts w:ascii="Arial" w:hAnsi="Arial" w:cs="Arial"/>
                <w:sz w:val="20"/>
                <w:szCs w:val="20"/>
              </w:rPr>
              <w:t xml:space="preserve">ectas. </w:t>
            </w:r>
            <w:r w:rsidRPr="007C3F0D">
              <w:rPr>
                <w:rFonts w:ascii="Arial" w:hAnsi="Arial" w:cs="Arial"/>
                <w:sz w:val="20"/>
                <w:szCs w:val="20"/>
              </w:rPr>
              <w:t>-Intercambiar de pareja pa</w:t>
            </w:r>
            <w:r w:rsidR="008F0E40">
              <w:rPr>
                <w:rFonts w:ascii="Arial" w:hAnsi="Arial" w:cs="Arial"/>
                <w:sz w:val="20"/>
                <w:szCs w:val="20"/>
              </w:rPr>
              <w:t xml:space="preserve">ra hacer el mismo cuestionario. </w:t>
            </w:r>
            <w:r w:rsidRPr="007C3F0D">
              <w:rPr>
                <w:rFonts w:ascii="Arial" w:hAnsi="Arial" w:cs="Arial"/>
                <w:sz w:val="20"/>
                <w:szCs w:val="20"/>
              </w:rPr>
              <w:t>-De manera voluntaria pasar al frente a lee</w:t>
            </w:r>
            <w:r w:rsidR="008F0E40">
              <w:rPr>
                <w:rFonts w:ascii="Arial" w:hAnsi="Arial" w:cs="Arial"/>
                <w:sz w:val="20"/>
                <w:szCs w:val="20"/>
              </w:rPr>
              <w:t xml:space="preserve">r las preguntas y responderlas. </w:t>
            </w:r>
            <w:r w:rsidRPr="007C3F0D">
              <w:rPr>
                <w:rFonts w:ascii="Arial" w:hAnsi="Arial" w:cs="Arial"/>
                <w:sz w:val="20"/>
                <w:szCs w:val="20"/>
              </w:rPr>
              <w:t>-Preguntar a los estudiantes qué tipo de información se obtuvo de las preguntas, a quién más se pueden elaborar esas</w:t>
            </w:r>
            <w:r w:rsidR="008F0E40">
              <w:rPr>
                <w:rFonts w:ascii="Arial" w:hAnsi="Arial" w:cs="Arial"/>
                <w:sz w:val="20"/>
                <w:szCs w:val="20"/>
              </w:rPr>
              <w:t xml:space="preserve"> preguntas, etc. </w:t>
            </w:r>
            <w:r w:rsidRPr="007C3F0D">
              <w:rPr>
                <w:rFonts w:ascii="Arial" w:hAnsi="Arial" w:cs="Arial"/>
                <w:sz w:val="20"/>
                <w:szCs w:val="20"/>
              </w:rPr>
              <w:t>-Explicar a los estudiantes que ese tipo de preguntas como las d</w:t>
            </w:r>
            <w:r w:rsidR="008F0E40">
              <w:rPr>
                <w:rFonts w:ascii="Arial" w:hAnsi="Arial" w:cs="Arial"/>
                <w:sz w:val="20"/>
                <w:szCs w:val="20"/>
              </w:rPr>
              <w:t xml:space="preserve">e la clase pasada son cerradas. </w:t>
            </w:r>
            <w:r w:rsidRPr="007C3F0D">
              <w:rPr>
                <w:rFonts w:ascii="Arial" w:hAnsi="Arial" w:cs="Arial"/>
                <w:sz w:val="20"/>
                <w:szCs w:val="20"/>
              </w:rPr>
              <w:t>-Revisar y repasar el orden gramatical para formar una pregunta.</w:t>
            </w:r>
          </w:p>
          <w:p w:rsidR="007C3F0D" w:rsidRPr="008F0E40" w:rsidRDefault="008F0E40" w:rsidP="007C3F0D">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CIERRE:</w:t>
            </w:r>
            <w:r w:rsidR="007C3F0D" w:rsidRPr="007C3F0D">
              <w:rPr>
                <w:rFonts w:ascii="Arial" w:hAnsi="Arial" w:cs="Arial"/>
                <w:sz w:val="20"/>
                <w:szCs w:val="20"/>
              </w:rPr>
              <w:t>-Ordenar preguntas en binas. Ejemplo:</w:t>
            </w:r>
          </w:p>
          <w:p w:rsidR="007C3F0D" w:rsidRPr="007C3F0D" w:rsidRDefault="007C3F0D" w:rsidP="007C3F0D">
            <w:pPr>
              <w:numPr>
                <w:ilvl w:val="0"/>
                <w:numId w:val="28"/>
              </w:numPr>
              <w:jc w:val="both"/>
              <w:rPr>
                <w:rFonts w:ascii="Arial" w:hAnsi="Arial" w:cs="Arial"/>
                <w:sz w:val="20"/>
                <w:szCs w:val="20"/>
              </w:rPr>
            </w:pPr>
            <w:proofErr w:type="spellStart"/>
            <w:r w:rsidRPr="007C3F0D">
              <w:rPr>
                <w:rFonts w:ascii="Arial" w:hAnsi="Arial" w:cs="Arial"/>
                <w:sz w:val="20"/>
                <w:szCs w:val="20"/>
              </w:rPr>
              <w:t>old</w:t>
            </w:r>
            <w:proofErr w:type="spellEnd"/>
            <w:r w:rsidRPr="007C3F0D">
              <w:rPr>
                <w:rFonts w:ascii="Arial" w:hAnsi="Arial" w:cs="Arial"/>
                <w:sz w:val="20"/>
                <w:szCs w:val="20"/>
              </w:rPr>
              <w:t xml:space="preserve"> – </w:t>
            </w:r>
            <w:proofErr w:type="spellStart"/>
            <w:r w:rsidRPr="007C3F0D">
              <w:rPr>
                <w:rFonts w:ascii="Arial" w:hAnsi="Arial" w:cs="Arial"/>
                <w:sz w:val="20"/>
                <w:szCs w:val="20"/>
              </w:rPr>
              <w:t>you</w:t>
            </w:r>
            <w:proofErr w:type="spellEnd"/>
            <w:r w:rsidRPr="007C3F0D">
              <w:rPr>
                <w:rFonts w:ascii="Arial" w:hAnsi="Arial" w:cs="Arial"/>
                <w:sz w:val="20"/>
                <w:szCs w:val="20"/>
              </w:rPr>
              <w:t xml:space="preserve"> – </w:t>
            </w:r>
            <w:proofErr w:type="spellStart"/>
            <w:r w:rsidRPr="007C3F0D">
              <w:rPr>
                <w:rFonts w:ascii="Arial" w:hAnsi="Arial" w:cs="Arial"/>
                <w:sz w:val="20"/>
                <w:szCs w:val="20"/>
              </w:rPr>
              <w:t>How</w:t>
            </w:r>
            <w:proofErr w:type="spellEnd"/>
            <w:r w:rsidRPr="007C3F0D">
              <w:rPr>
                <w:rFonts w:ascii="Arial" w:hAnsi="Arial" w:cs="Arial"/>
                <w:sz w:val="20"/>
                <w:szCs w:val="20"/>
              </w:rPr>
              <w:t xml:space="preserve"> – are - ¿</w:t>
            </w:r>
          </w:p>
          <w:p w:rsidR="007C3F0D" w:rsidRPr="007C3F0D" w:rsidRDefault="007C3F0D" w:rsidP="007C3F0D">
            <w:pPr>
              <w:numPr>
                <w:ilvl w:val="0"/>
                <w:numId w:val="28"/>
              </w:numPr>
              <w:jc w:val="both"/>
              <w:rPr>
                <w:rFonts w:ascii="Arial" w:hAnsi="Arial" w:cs="Arial"/>
                <w:sz w:val="20"/>
                <w:szCs w:val="20"/>
              </w:rPr>
            </w:pPr>
            <w:proofErr w:type="spellStart"/>
            <w:r w:rsidRPr="007C3F0D">
              <w:rPr>
                <w:rFonts w:ascii="Arial" w:hAnsi="Arial" w:cs="Arial"/>
                <w:sz w:val="20"/>
                <w:szCs w:val="20"/>
              </w:rPr>
              <w:t>your</w:t>
            </w:r>
            <w:proofErr w:type="spellEnd"/>
            <w:r w:rsidRPr="007C3F0D">
              <w:rPr>
                <w:rFonts w:ascii="Arial" w:hAnsi="Arial" w:cs="Arial"/>
                <w:sz w:val="20"/>
                <w:szCs w:val="20"/>
              </w:rPr>
              <w:t xml:space="preserve"> – </w:t>
            </w:r>
            <w:proofErr w:type="spellStart"/>
            <w:r w:rsidRPr="007C3F0D">
              <w:rPr>
                <w:rFonts w:ascii="Arial" w:hAnsi="Arial" w:cs="Arial"/>
                <w:sz w:val="20"/>
                <w:szCs w:val="20"/>
              </w:rPr>
              <w:t>What’s</w:t>
            </w:r>
            <w:proofErr w:type="spellEnd"/>
            <w:r w:rsidRPr="007C3F0D">
              <w:rPr>
                <w:rFonts w:ascii="Arial" w:hAnsi="Arial" w:cs="Arial"/>
                <w:sz w:val="20"/>
                <w:szCs w:val="20"/>
              </w:rPr>
              <w:t xml:space="preserve"> – </w:t>
            </w:r>
            <w:proofErr w:type="spellStart"/>
            <w:r w:rsidRPr="007C3F0D">
              <w:rPr>
                <w:rFonts w:ascii="Arial" w:hAnsi="Arial" w:cs="Arial"/>
                <w:sz w:val="20"/>
                <w:szCs w:val="20"/>
              </w:rPr>
              <w:t>name</w:t>
            </w:r>
            <w:proofErr w:type="spellEnd"/>
            <w:r w:rsidRPr="007C3F0D">
              <w:rPr>
                <w:rFonts w:ascii="Arial" w:hAnsi="Arial" w:cs="Arial"/>
                <w:sz w:val="20"/>
                <w:szCs w:val="20"/>
              </w:rPr>
              <w:t xml:space="preserve"> - ¿</w:t>
            </w:r>
          </w:p>
          <w:p w:rsidR="007C3F0D" w:rsidRPr="007C3F0D" w:rsidRDefault="007C3F0D" w:rsidP="007C3F0D">
            <w:pPr>
              <w:numPr>
                <w:ilvl w:val="0"/>
                <w:numId w:val="28"/>
              </w:numPr>
              <w:jc w:val="both"/>
              <w:rPr>
                <w:rFonts w:ascii="Arial" w:hAnsi="Arial" w:cs="Arial"/>
                <w:sz w:val="20"/>
                <w:szCs w:val="20"/>
              </w:rPr>
            </w:pPr>
            <w:proofErr w:type="spellStart"/>
            <w:r w:rsidRPr="007C3F0D">
              <w:rPr>
                <w:rFonts w:ascii="Arial" w:hAnsi="Arial" w:cs="Arial"/>
                <w:sz w:val="20"/>
                <w:szCs w:val="20"/>
              </w:rPr>
              <w:t>birthday</w:t>
            </w:r>
            <w:proofErr w:type="spellEnd"/>
            <w:r w:rsidRPr="007C3F0D">
              <w:rPr>
                <w:rFonts w:ascii="Arial" w:hAnsi="Arial" w:cs="Arial"/>
                <w:sz w:val="20"/>
                <w:szCs w:val="20"/>
              </w:rPr>
              <w:t xml:space="preserve"> – </w:t>
            </w:r>
            <w:proofErr w:type="spellStart"/>
            <w:r w:rsidRPr="007C3F0D">
              <w:rPr>
                <w:rFonts w:ascii="Arial" w:hAnsi="Arial" w:cs="Arial"/>
                <w:sz w:val="20"/>
                <w:szCs w:val="20"/>
              </w:rPr>
              <w:t>When’s</w:t>
            </w:r>
            <w:proofErr w:type="spellEnd"/>
            <w:r w:rsidRPr="007C3F0D">
              <w:rPr>
                <w:rFonts w:ascii="Arial" w:hAnsi="Arial" w:cs="Arial"/>
                <w:sz w:val="20"/>
                <w:szCs w:val="20"/>
              </w:rPr>
              <w:t xml:space="preserve"> – </w:t>
            </w:r>
            <w:proofErr w:type="spellStart"/>
            <w:r w:rsidRPr="007C3F0D">
              <w:rPr>
                <w:rFonts w:ascii="Arial" w:hAnsi="Arial" w:cs="Arial"/>
                <w:sz w:val="20"/>
                <w:szCs w:val="20"/>
              </w:rPr>
              <w:t>your</w:t>
            </w:r>
            <w:proofErr w:type="spellEnd"/>
            <w:r w:rsidRPr="007C3F0D">
              <w:rPr>
                <w:rFonts w:ascii="Arial" w:hAnsi="Arial" w:cs="Arial"/>
                <w:sz w:val="20"/>
                <w:szCs w:val="20"/>
              </w:rPr>
              <w:t xml:space="preserve"> - ¿</w:t>
            </w:r>
          </w:p>
          <w:p w:rsidR="007C3F0D" w:rsidRPr="007C3F0D" w:rsidRDefault="007C3F0D" w:rsidP="007C3F0D">
            <w:pPr>
              <w:numPr>
                <w:ilvl w:val="0"/>
                <w:numId w:val="28"/>
              </w:numPr>
              <w:jc w:val="both"/>
              <w:rPr>
                <w:rFonts w:ascii="Arial" w:hAnsi="Arial" w:cs="Arial"/>
                <w:sz w:val="20"/>
                <w:szCs w:val="20"/>
              </w:rPr>
            </w:pPr>
            <w:r w:rsidRPr="007C3F0D">
              <w:rPr>
                <w:rFonts w:ascii="Arial" w:hAnsi="Arial" w:cs="Arial"/>
                <w:sz w:val="20"/>
                <w:szCs w:val="20"/>
              </w:rPr>
              <w:t xml:space="preserve">do – </w:t>
            </w:r>
            <w:proofErr w:type="spellStart"/>
            <w:r w:rsidRPr="007C3F0D">
              <w:rPr>
                <w:rFonts w:ascii="Arial" w:hAnsi="Arial" w:cs="Arial"/>
                <w:sz w:val="20"/>
                <w:szCs w:val="20"/>
              </w:rPr>
              <w:t>live</w:t>
            </w:r>
            <w:proofErr w:type="spellEnd"/>
            <w:r w:rsidRPr="007C3F0D">
              <w:rPr>
                <w:rFonts w:ascii="Arial" w:hAnsi="Arial" w:cs="Arial"/>
                <w:sz w:val="20"/>
                <w:szCs w:val="20"/>
              </w:rPr>
              <w:t xml:space="preserve"> – </w:t>
            </w:r>
            <w:proofErr w:type="spellStart"/>
            <w:r w:rsidRPr="007C3F0D">
              <w:rPr>
                <w:rFonts w:ascii="Arial" w:hAnsi="Arial" w:cs="Arial"/>
                <w:sz w:val="20"/>
                <w:szCs w:val="20"/>
              </w:rPr>
              <w:t>you</w:t>
            </w:r>
            <w:proofErr w:type="spellEnd"/>
            <w:r w:rsidRPr="007C3F0D">
              <w:rPr>
                <w:rFonts w:ascii="Arial" w:hAnsi="Arial" w:cs="Arial"/>
                <w:sz w:val="20"/>
                <w:szCs w:val="20"/>
              </w:rPr>
              <w:t xml:space="preserve"> – </w:t>
            </w:r>
            <w:proofErr w:type="spellStart"/>
            <w:r w:rsidRPr="007C3F0D">
              <w:rPr>
                <w:rFonts w:ascii="Arial" w:hAnsi="Arial" w:cs="Arial"/>
                <w:sz w:val="20"/>
                <w:szCs w:val="20"/>
              </w:rPr>
              <w:t>Where</w:t>
            </w:r>
            <w:proofErr w:type="spellEnd"/>
            <w:r w:rsidRPr="007C3F0D">
              <w:rPr>
                <w:rFonts w:ascii="Arial" w:hAnsi="Arial" w:cs="Arial"/>
                <w:sz w:val="20"/>
                <w:szCs w:val="20"/>
              </w:rPr>
              <w:t xml:space="preserve"> - ¿</w:t>
            </w:r>
          </w:p>
          <w:p w:rsidR="007C3F0D" w:rsidRDefault="007C3F0D" w:rsidP="007C3F0D">
            <w:pPr>
              <w:numPr>
                <w:ilvl w:val="0"/>
                <w:numId w:val="28"/>
              </w:numPr>
              <w:jc w:val="both"/>
              <w:rPr>
                <w:rFonts w:ascii="Arial" w:hAnsi="Arial" w:cs="Arial"/>
                <w:sz w:val="20"/>
                <w:szCs w:val="20"/>
                <w:lang w:val="en-US"/>
              </w:rPr>
            </w:pPr>
            <w:proofErr w:type="gramStart"/>
            <w:r w:rsidRPr="007C3F0D">
              <w:rPr>
                <w:rFonts w:ascii="Arial" w:hAnsi="Arial" w:cs="Arial"/>
                <w:sz w:val="20"/>
                <w:szCs w:val="20"/>
                <w:lang w:val="en-US"/>
              </w:rPr>
              <w:t>brothers</w:t>
            </w:r>
            <w:proofErr w:type="gramEnd"/>
            <w:r w:rsidRPr="007C3F0D">
              <w:rPr>
                <w:rFonts w:ascii="Arial" w:hAnsi="Arial" w:cs="Arial"/>
                <w:sz w:val="20"/>
                <w:szCs w:val="20"/>
                <w:lang w:val="en-US"/>
              </w:rPr>
              <w:t xml:space="preserve"> – do – How many – have – you - ?</w:t>
            </w:r>
          </w:p>
          <w:p w:rsidR="008F0E40" w:rsidRPr="007C3F0D" w:rsidRDefault="008F0E40" w:rsidP="007C3F0D">
            <w:pPr>
              <w:numPr>
                <w:ilvl w:val="0"/>
                <w:numId w:val="28"/>
              </w:numPr>
              <w:jc w:val="both"/>
              <w:rPr>
                <w:rFonts w:ascii="Arial" w:hAnsi="Arial" w:cs="Arial"/>
                <w:sz w:val="20"/>
                <w:szCs w:val="20"/>
                <w:lang w:val="en-US"/>
              </w:rPr>
            </w:pPr>
          </w:p>
        </w:tc>
      </w:tr>
      <w:tr w:rsidR="007C3F0D" w:rsidRPr="007C3F0D" w:rsidTr="00742868">
        <w:trPr>
          <w:jc w:val="center"/>
        </w:trPr>
        <w:tc>
          <w:tcPr>
            <w:tcW w:w="1838" w:type="dxa"/>
            <w:shd w:val="clear" w:color="auto" w:fill="FFFFFF" w:themeFill="background1"/>
          </w:tcPr>
          <w:p w:rsidR="00742868" w:rsidRPr="00130756" w:rsidRDefault="00742868" w:rsidP="00742868">
            <w:pPr>
              <w:jc w:val="center"/>
              <w:rPr>
                <w:rFonts w:ascii="Arial" w:eastAsia="Calibri" w:hAnsi="Arial" w:cs="Arial"/>
                <w:b/>
                <w:sz w:val="20"/>
                <w:szCs w:val="20"/>
                <w:lang w:val="en-US" w:eastAsia="en-US"/>
              </w:rPr>
            </w:pPr>
          </w:p>
          <w:p w:rsidR="007C3F0D" w:rsidRPr="00742868" w:rsidRDefault="007C3F0D" w:rsidP="00742868">
            <w:pPr>
              <w:jc w:val="center"/>
              <w:rPr>
                <w:rFonts w:ascii="Arial" w:eastAsia="Calibri" w:hAnsi="Arial" w:cs="Arial"/>
                <w:b/>
                <w:sz w:val="20"/>
                <w:szCs w:val="20"/>
                <w:lang w:val="es-MX" w:eastAsia="en-US"/>
              </w:rPr>
            </w:pPr>
            <w:r w:rsidRPr="00742868">
              <w:rPr>
                <w:rFonts w:ascii="Arial" w:eastAsia="Calibri" w:hAnsi="Arial" w:cs="Arial"/>
                <w:b/>
                <w:sz w:val="20"/>
                <w:szCs w:val="20"/>
                <w:lang w:val="es-MX" w:eastAsia="en-US"/>
              </w:rPr>
              <w:t>Sesión 3</w:t>
            </w:r>
          </w:p>
          <w:p w:rsidR="007C3F0D" w:rsidRPr="00742868" w:rsidRDefault="007C3F0D" w:rsidP="00742868">
            <w:pPr>
              <w:jc w:val="center"/>
              <w:rPr>
                <w:rFonts w:ascii="Arial" w:eastAsia="Calibri" w:hAnsi="Arial" w:cs="Arial"/>
                <w:b/>
                <w:sz w:val="20"/>
                <w:szCs w:val="20"/>
                <w:lang w:val="es-MX" w:eastAsia="en-US"/>
              </w:rPr>
            </w:pPr>
          </w:p>
          <w:p w:rsidR="007C3F0D" w:rsidRDefault="007C3F0D" w:rsidP="00742868">
            <w:pPr>
              <w:jc w:val="center"/>
              <w:rPr>
                <w:rFonts w:ascii="Arial" w:eastAsia="Calibri" w:hAnsi="Arial" w:cs="Arial"/>
                <w:b/>
                <w:sz w:val="20"/>
                <w:szCs w:val="20"/>
                <w:lang w:val="es-MX" w:eastAsia="en-US"/>
              </w:rPr>
            </w:pPr>
            <w:r w:rsidRPr="00742868">
              <w:rPr>
                <w:rFonts w:ascii="Arial" w:eastAsia="Calibri" w:hAnsi="Arial" w:cs="Arial"/>
                <w:b/>
                <w:sz w:val="20"/>
                <w:szCs w:val="20"/>
                <w:lang w:val="es-MX" w:eastAsia="en-US"/>
              </w:rPr>
              <w:t>50’</w:t>
            </w:r>
          </w:p>
          <w:p w:rsidR="00742868" w:rsidRDefault="00742868" w:rsidP="00742868">
            <w:pPr>
              <w:jc w:val="center"/>
              <w:rPr>
                <w:rFonts w:ascii="Arial" w:hAnsi="Arial" w:cs="Arial"/>
                <w:b/>
                <w:color w:val="4472C4"/>
                <w:sz w:val="16"/>
                <w:szCs w:val="16"/>
              </w:rPr>
            </w:pPr>
            <w:r>
              <w:rPr>
                <w:rFonts w:ascii="Arial" w:hAnsi="Arial" w:cs="Arial"/>
                <w:b/>
                <w:color w:val="4472C4"/>
                <w:sz w:val="16"/>
                <w:szCs w:val="16"/>
              </w:rPr>
              <w:t>TERMINO DE ACTIVIDAD</w:t>
            </w:r>
          </w:p>
          <w:p w:rsidR="00742868" w:rsidRDefault="00742868" w:rsidP="00742868">
            <w:pPr>
              <w:jc w:val="center"/>
              <w:rPr>
                <w:rFonts w:ascii="Arial" w:hAnsi="Arial" w:cs="Arial"/>
                <w:b/>
                <w:sz w:val="20"/>
                <w:szCs w:val="20"/>
              </w:rPr>
            </w:pPr>
            <w:r>
              <w:rPr>
                <w:rFonts w:ascii="Arial" w:hAnsi="Arial" w:cs="Arial"/>
                <w:b/>
                <w:color w:val="4472C4"/>
                <w:sz w:val="16"/>
                <w:szCs w:val="16"/>
              </w:rPr>
              <w:t>*PAUSA ACTIVA</w:t>
            </w:r>
          </w:p>
          <w:p w:rsidR="00742868" w:rsidRPr="00742868" w:rsidRDefault="00742868" w:rsidP="00742868">
            <w:pPr>
              <w:jc w:val="center"/>
              <w:rPr>
                <w:rFonts w:ascii="Arial" w:eastAsia="Calibri" w:hAnsi="Arial" w:cs="Arial"/>
                <w:b/>
                <w:sz w:val="20"/>
                <w:szCs w:val="20"/>
                <w:lang w:eastAsia="en-US"/>
              </w:rPr>
            </w:pPr>
          </w:p>
          <w:p w:rsidR="007C3F0D" w:rsidRPr="00742868" w:rsidRDefault="007C3F0D" w:rsidP="00742868">
            <w:pPr>
              <w:jc w:val="center"/>
              <w:rPr>
                <w:rFonts w:ascii="Arial" w:eastAsia="Calibri" w:hAnsi="Arial" w:cs="Arial"/>
                <w:b/>
                <w:sz w:val="20"/>
                <w:szCs w:val="20"/>
                <w:lang w:val="es-MX" w:eastAsia="en-US"/>
              </w:rPr>
            </w:pPr>
          </w:p>
        </w:tc>
        <w:tc>
          <w:tcPr>
            <w:tcW w:w="12332" w:type="dxa"/>
            <w:gridSpan w:val="9"/>
            <w:shd w:val="clear" w:color="auto" w:fill="FFFFFF" w:themeFill="background1"/>
          </w:tcPr>
          <w:p w:rsidR="008F0E40" w:rsidRDefault="008F0E40" w:rsidP="007C3F0D">
            <w:pPr>
              <w:contextualSpacing/>
              <w:jc w:val="both"/>
              <w:rPr>
                <w:rFonts w:ascii="Arial" w:eastAsia="Calibri" w:hAnsi="Arial" w:cs="Arial"/>
                <w:b/>
                <w:sz w:val="20"/>
                <w:szCs w:val="20"/>
                <w:lang w:val="es-MX" w:eastAsia="en-US"/>
              </w:rPr>
            </w:pPr>
          </w:p>
          <w:p w:rsidR="007C3F0D" w:rsidRPr="008F0E40" w:rsidRDefault="008F0E40" w:rsidP="008F0E40">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INICIO:</w:t>
            </w:r>
            <w:r w:rsidR="007C3F0D" w:rsidRPr="007C3F0D">
              <w:rPr>
                <w:rFonts w:ascii="Arial" w:hAnsi="Arial" w:cs="Arial"/>
                <w:sz w:val="20"/>
                <w:szCs w:val="20"/>
                <w:lang w:val="es-MX"/>
              </w:rPr>
              <w:t>-</w:t>
            </w:r>
            <w:proofErr w:type="gramEnd"/>
            <w:r w:rsidR="007C3F0D" w:rsidRPr="007C3F0D">
              <w:rPr>
                <w:rFonts w:ascii="Arial" w:hAnsi="Arial" w:cs="Arial"/>
                <w:sz w:val="20"/>
                <w:szCs w:val="20"/>
              </w:rPr>
              <w:t>Pegar imágenes de frutas y verduras en el pizarrón, preguntar sus nombres en inglés.</w:t>
            </w:r>
            <w:r>
              <w:rPr>
                <w:rFonts w:ascii="Arial" w:eastAsia="Calibri" w:hAnsi="Arial" w:cs="Arial"/>
                <w:b/>
                <w:sz w:val="20"/>
                <w:szCs w:val="20"/>
                <w:lang w:val="es-MX" w:eastAsia="en-US"/>
              </w:rPr>
              <w:t xml:space="preserve"> </w:t>
            </w:r>
            <w:hyperlink r:id="rId25" w:history="1">
              <w:r w:rsidR="007C3F0D" w:rsidRPr="007C3F0D">
                <w:rPr>
                  <w:rFonts w:ascii="Arial" w:eastAsia="Calibri" w:hAnsi="Arial" w:cs="Arial"/>
                  <w:sz w:val="20"/>
                  <w:szCs w:val="20"/>
                  <w:u w:val="single"/>
                  <w:lang w:val="es-MX" w:eastAsia="en-US"/>
                </w:rPr>
                <w:t>https://www.mes-english.com/flashcards/fruit.php</w:t>
              </w:r>
            </w:hyperlink>
            <w:r w:rsidR="007C3F0D" w:rsidRPr="007C3F0D">
              <w:rPr>
                <w:rFonts w:ascii="Arial" w:eastAsia="Calibri" w:hAnsi="Arial" w:cs="Arial"/>
                <w:sz w:val="20"/>
                <w:szCs w:val="20"/>
                <w:lang w:val="es-MX" w:eastAsia="en-US"/>
              </w:rPr>
              <w:t xml:space="preserve"> </w:t>
            </w:r>
            <w:r>
              <w:rPr>
                <w:rFonts w:ascii="Arial" w:eastAsia="Calibri" w:hAnsi="Arial" w:cs="Arial"/>
                <w:b/>
                <w:sz w:val="20"/>
                <w:szCs w:val="20"/>
                <w:lang w:val="es-MX" w:eastAsia="en-US"/>
              </w:rPr>
              <w:t xml:space="preserve">    </w:t>
            </w:r>
            <w:hyperlink r:id="rId26" w:history="1">
              <w:r w:rsidR="007C3F0D" w:rsidRPr="007C3F0D">
                <w:rPr>
                  <w:rFonts w:ascii="Arial" w:eastAsia="Calibri" w:hAnsi="Arial" w:cs="Arial"/>
                  <w:sz w:val="20"/>
                  <w:szCs w:val="20"/>
                  <w:u w:val="single"/>
                  <w:lang w:val="es-MX" w:eastAsia="en-US"/>
                </w:rPr>
                <w:t>https://www.mes-english.com/flashcards/vegetables.php</w:t>
              </w:r>
            </w:hyperlink>
            <w:r w:rsidR="007C3F0D" w:rsidRPr="007C3F0D">
              <w:rPr>
                <w:rFonts w:ascii="Arial" w:eastAsia="Calibri" w:hAnsi="Arial" w:cs="Arial"/>
                <w:sz w:val="20"/>
                <w:szCs w:val="20"/>
                <w:lang w:val="es-MX" w:eastAsia="en-US"/>
              </w:rPr>
              <w:t xml:space="preserve"> </w:t>
            </w:r>
          </w:p>
          <w:p w:rsidR="007C3F0D" w:rsidRPr="007C3F0D" w:rsidRDefault="007C3F0D" w:rsidP="007C3F0D">
            <w:pPr>
              <w:jc w:val="both"/>
              <w:rPr>
                <w:rFonts w:ascii="Arial" w:hAnsi="Arial" w:cs="Arial"/>
                <w:sz w:val="20"/>
                <w:szCs w:val="20"/>
              </w:rPr>
            </w:pPr>
            <w:r w:rsidRPr="007C3F0D">
              <w:rPr>
                <w:rFonts w:ascii="Arial" w:hAnsi="Arial" w:cs="Arial"/>
                <w:sz w:val="20"/>
                <w:szCs w:val="20"/>
              </w:rPr>
              <w:t>-De manera voluntaria, escribir los nombres junto a las imágenes. Con la ayuda de un diccionario, buscar las palabras que no sepan.</w:t>
            </w:r>
          </w:p>
          <w:p w:rsidR="007C3F0D" w:rsidRPr="007C3F0D" w:rsidRDefault="007C3F0D" w:rsidP="007C3F0D">
            <w:pPr>
              <w:jc w:val="both"/>
              <w:rPr>
                <w:rFonts w:ascii="Arial" w:hAnsi="Arial" w:cs="Arial"/>
                <w:sz w:val="20"/>
                <w:szCs w:val="20"/>
              </w:rPr>
            </w:pPr>
            <w:r w:rsidRPr="007C3F0D">
              <w:rPr>
                <w:rFonts w:ascii="Arial" w:hAnsi="Arial" w:cs="Arial"/>
                <w:sz w:val="20"/>
                <w:szCs w:val="20"/>
              </w:rPr>
              <w:t>-Repetir los nombres en voz alta.</w:t>
            </w:r>
          </w:p>
          <w:p w:rsidR="007C3F0D" w:rsidRPr="008F0E40" w:rsidRDefault="008F0E40" w:rsidP="007C3F0D">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DESARROLLO:</w:t>
            </w:r>
            <w:r w:rsidR="007C3F0D" w:rsidRPr="007C3F0D">
              <w:rPr>
                <w:rFonts w:ascii="Arial" w:hAnsi="Arial" w:cs="Arial"/>
                <w:sz w:val="20"/>
                <w:szCs w:val="20"/>
                <w:lang w:val="es-MX"/>
              </w:rPr>
              <w:t>-</w:t>
            </w:r>
            <w:proofErr w:type="gramEnd"/>
            <w:r w:rsidR="007C3F0D" w:rsidRPr="007C3F0D">
              <w:rPr>
                <w:rFonts w:ascii="Arial" w:hAnsi="Arial" w:cs="Arial"/>
                <w:sz w:val="20"/>
                <w:szCs w:val="20"/>
              </w:rPr>
              <w:t>Preguntar a los estudiantes, qué tipos de preguntas se podrían realizar con la información de las frutas y verduras (</w:t>
            </w:r>
            <w:proofErr w:type="spellStart"/>
            <w:r w:rsidR="007C3F0D" w:rsidRPr="007C3F0D">
              <w:rPr>
                <w:rFonts w:ascii="Arial" w:hAnsi="Arial" w:cs="Arial"/>
                <w:sz w:val="20"/>
                <w:szCs w:val="20"/>
              </w:rPr>
              <w:t>what’s</w:t>
            </w:r>
            <w:proofErr w:type="spellEnd"/>
            <w:r w:rsidR="007C3F0D" w:rsidRPr="007C3F0D">
              <w:rPr>
                <w:rFonts w:ascii="Arial" w:hAnsi="Arial" w:cs="Arial"/>
                <w:sz w:val="20"/>
                <w:szCs w:val="20"/>
              </w:rPr>
              <w:t xml:space="preserve"> </w:t>
            </w:r>
            <w:proofErr w:type="spellStart"/>
            <w:r w:rsidR="007C3F0D" w:rsidRPr="007C3F0D">
              <w:rPr>
                <w:rFonts w:ascii="Arial" w:hAnsi="Arial" w:cs="Arial"/>
                <w:sz w:val="20"/>
                <w:szCs w:val="20"/>
              </w:rPr>
              <w:t>your</w:t>
            </w:r>
            <w:proofErr w:type="spellEnd"/>
            <w:r w:rsidR="007C3F0D" w:rsidRPr="007C3F0D">
              <w:rPr>
                <w:rFonts w:ascii="Arial" w:hAnsi="Arial" w:cs="Arial"/>
                <w:sz w:val="20"/>
                <w:szCs w:val="20"/>
              </w:rPr>
              <w:t xml:space="preserve"> </w:t>
            </w:r>
            <w:proofErr w:type="spellStart"/>
            <w:r w:rsidR="007C3F0D" w:rsidRPr="007C3F0D">
              <w:rPr>
                <w:rFonts w:ascii="Arial" w:hAnsi="Arial" w:cs="Arial"/>
                <w:sz w:val="20"/>
                <w:szCs w:val="20"/>
              </w:rPr>
              <w:t>favorite</w:t>
            </w:r>
            <w:proofErr w:type="spellEnd"/>
            <w:r w:rsidR="007C3F0D" w:rsidRPr="007C3F0D">
              <w:rPr>
                <w:rFonts w:ascii="Arial" w:hAnsi="Arial" w:cs="Arial"/>
                <w:sz w:val="20"/>
                <w:szCs w:val="20"/>
              </w:rPr>
              <w:t xml:space="preserve"> </w:t>
            </w:r>
            <w:proofErr w:type="spellStart"/>
            <w:r w:rsidR="007C3F0D" w:rsidRPr="007C3F0D">
              <w:rPr>
                <w:rFonts w:ascii="Arial" w:hAnsi="Arial" w:cs="Arial"/>
                <w:sz w:val="20"/>
                <w:szCs w:val="20"/>
              </w:rPr>
              <w:t>fruit</w:t>
            </w:r>
            <w:proofErr w:type="spellEnd"/>
            <w:r w:rsidR="007C3F0D" w:rsidRPr="007C3F0D">
              <w:rPr>
                <w:rFonts w:ascii="Arial" w:hAnsi="Arial" w:cs="Arial"/>
                <w:sz w:val="20"/>
                <w:szCs w:val="20"/>
              </w:rPr>
              <w:t xml:space="preserve">/vegetable?, </w:t>
            </w:r>
            <w:proofErr w:type="spellStart"/>
            <w:r w:rsidR="007C3F0D" w:rsidRPr="007C3F0D">
              <w:rPr>
                <w:rFonts w:ascii="Arial" w:hAnsi="Arial" w:cs="Arial"/>
                <w:sz w:val="20"/>
                <w:szCs w:val="20"/>
              </w:rPr>
              <w:t>what’s</w:t>
            </w:r>
            <w:proofErr w:type="spellEnd"/>
            <w:r w:rsidR="007C3F0D" w:rsidRPr="007C3F0D">
              <w:rPr>
                <w:rFonts w:ascii="Arial" w:hAnsi="Arial" w:cs="Arial"/>
                <w:sz w:val="20"/>
                <w:szCs w:val="20"/>
              </w:rPr>
              <w:t xml:space="preserve"> </w:t>
            </w:r>
            <w:proofErr w:type="spellStart"/>
            <w:r w:rsidR="007C3F0D" w:rsidRPr="007C3F0D">
              <w:rPr>
                <w:rFonts w:ascii="Arial" w:hAnsi="Arial" w:cs="Arial"/>
                <w:sz w:val="20"/>
                <w:szCs w:val="20"/>
              </w:rPr>
              <w:t>fruit</w:t>
            </w:r>
            <w:proofErr w:type="spellEnd"/>
            <w:r w:rsidR="007C3F0D" w:rsidRPr="007C3F0D">
              <w:rPr>
                <w:rFonts w:ascii="Arial" w:hAnsi="Arial" w:cs="Arial"/>
                <w:sz w:val="20"/>
                <w:szCs w:val="20"/>
              </w:rPr>
              <w:t xml:space="preserve">/vegetable </w:t>
            </w:r>
            <w:proofErr w:type="spellStart"/>
            <w:r w:rsidR="007C3F0D" w:rsidRPr="007C3F0D">
              <w:rPr>
                <w:rFonts w:ascii="Arial" w:hAnsi="Arial" w:cs="Arial"/>
                <w:sz w:val="20"/>
                <w:szCs w:val="20"/>
              </w:rPr>
              <w:t>don’t</w:t>
            </w:r>
            <w:proofErr w:type="spellEnd"/>
            <w:r w:rsidR="007C3F0D" w:rsidRPr="007C3F0D">
              <w:rPr>
                <w:rFonts w:ascii="Arial" w:hAnsi="Arial" w:cs="Arial"/>
                <w:sz w:val="20"/>
                <w:szCs w:val="20"/>
              </w:rPr>
              <w:t xml:space="preserve"> </w:t>
            </w:r>
            <w:proofErr w:type="spellStart"/>
            <w:r w:rsidR="007C3F0D" w:rsidRPr="007C3F0D">
              <w:rPr>
                <w:rFonts w:ascii="Arial" w:hAnsi="Arial" w:cs="Arial"/>
                <w:sz w:val="20"/>
                <w:szCs w:val="20"/>
              </w:rPr>
              <w:t>you</w:t>
            </w:r>
            <w:proofErr w:type="spellEnd"/>
            <w:r w:rsidR="007C3F0D" w:rsidRPr="007C3F0D">
              <w:rPr>
                <w:rFonts w:ascii="Arial" w:hAnsi="Arial" w:cs="Arial"/>
                <w:sz w:val="20"/>
                <w:szCs w:val="20"/>
              </w:rPr>
              <w:t xml:space="preserve"> </w:t>
            </w:r>
            <w:proofErr w:type="spellStart"/>
            <w:r w:rsidR="007C3F0D" w:rsidRPr="007C3F0D">
              <w:rPr>
                <w:rFonts w:ascii="Arial" w:hAnsi="Arial" w:cs="Arial"/>
                <w:sz w:val="20"/>
                <w:szCs w:val="20"/>
              </w:rPr>
              <w:t>like</w:t>
            </w:r>
            <w:proofErr w:type="spellEnd"/>
            <w:r w:rsidR="007C3F0D" w:rsidRPr="007C3F0D">
              <w:rPr>
                <w:rFonts w:ascii="Arial" w:hAnsi="Arial" w:cs="Arial"/>
                <w:sz w:val="20"/>
                <w:szCs w:val="20"/>
              </w:rPr>
              <w:t>?, etc.).</w:t>
            </w:r>
          </w:p>
          <w:p w:rsidR="007C3F0D" w:rsidRPr="007C3F0D" w:rsidRDefault="007C3F0D" w:rsidP="007C3F0D">
            <w:pPr>
              <w:jc w:val="both"/>
              <w:rPr>
                <w:rFonts w:ascii="Arial" w:hAnsi="Arial" w:cs="Arial"/>
                <w:sz w:val="20"/>
                <w:szCs w:val="20"/>
              </w:rPr>
            </w:pPr>
            <w:r w:rsidRPr="007C3F0D">
              <w:rPr>
                <w:rFonts w:ascii="Arial" w:hAnsi="Arial" w:cs="Arial"/>
                <w:sz w:val="20"/>
                <w:szCs w:val="20"/>
              </w:rPr>
              <w:t>-Leer información sobre los vegetales.</w:t>
            </w:r>
          </w:p>
          <w:p w:rsidR="007C3F0D" w:rsidRPr="007C3F0D" w:rsidRDefault="007C3F0D" w:rsidP="007C3F0D">
            <w:pPr>
              <w:ind w:left="720"/>
              <w:contextualSpacing/>
              <w:jc w:val="center"/>
              <w:rPr>
                <w:rFonts w:ascii="Arial" w:eastAsia="Calibri" w:hAnsi="Arial" w:cs="Arial"/>
                <w:sz w:val="20"/>
                <w:szCs w:val="20"/>
                <w:lang w:val="en-US" w:eastAsia="en-US"/>
              </w:rPr>
            </w:pPr>
            <w:r w:rsidRPr="007C3F0D">
              <w:rPr>
                <w:rFonts w:ascii="Arial" w:eastAsia="Calibri" w:hAnsi="Arial" w:cs="Arial"/>
                <w:sz w:val="20"/>
                <w:szCs w:val="20"/>
                <w:lang w:val="en-US" w:eastAsia="en-US"/>
              </w:rPr>
              <w:t>Vegetables and How They Grow</w:t>
            </w:r>
          </w:p>
          <w:p w:rsidR="007C3F0D" w:rsidRPr="007C3F0D" w:rsidRDefault="007C3F0D" w:rsidP="007C3F0D">
            <w:pPr>
              <w:ind w:left="720"/>
              <w:contextualSpacing/>
              <w:jc w:val="both"/>
              <w:rPr>
                <w:rFonts w:ascii="Arial" w:eastAsia="Calibri" w:hAnsi="Arial" w:cs="Arial"/>
                <w:sz w:val="20"/>
                <w:szCs w:val="20"/>
                <w:lang w:val="en-US" w:eastAsia="en-US"/>
              </w:rPr>
            </w:pPr>
          </w:p>
          <w:p w:rsidR="007C3F0D" w:rsidRPr="007C3F0D" w:rsidRDefault="007C3F0D" w:rsidP="007C3F0D">
            <w:pPr>
              <w:ind w:left="720"/>
              <w:contextualSpacing/>
              <w:jc w:val="both"/>
              <w:rPr>
                <w:rFonts w:ascii="Arial" w:eastAsia="Calibri" w:hAnsi="Arial" w:cs="Arial"/>
                <w:sz w:val="20"/>
                <w:szCs w:val="20"/>
                <w:lang w:val="en-US" w:eastAsia="en-US"/>
              </w:rPr>
            </w:pPr>
            <w:r w:rsidRPr="007C3F0D">
              <w:rPr>
                <w:rFonts w:ascii="Arial" w:eastAsia="Calibri" w:hAnsi="Arial" w:cs="Arial"/>
                <w:sz w:val="20"/>
                <w:szCs w:val="20"/>
                <w:lang w:val="en-US" w:eastAsia="en-US"/>
              </w:rPr>
              <w:t xml:space="preserve">Even if you </w:t>
            </w:r>
            <w:proofErr w:type="gramStart"/>
            <w:r w:rsidRPr="007C3F0D">
              <w:rPr>
                <w:rFonts w:ascii="Arial" w:eastAsia="Calibri" w:hAnsi="Arial" w:cs="Arial"/>
                <w:sz w:val="20"/>
                <w:szCs w:val="20"/>
                <w:lang w:val="en-US" w:eastAsia="en-US"/>
              </w:rPr>
              <w:t>don’t</w:t>
            </w:r>
            <w:proofErr w:type="gramEnd"/>
            <w:r w:rsidRPr="007C3F0D">
              <w:rPr>
                <w:rFonts w:ascii="Arial" w:eastAsia="Calibri" w:hAnsi="Arial" w:cs="Arial"/>
                <w:sz w:val="20"/>
                <w:szCs w:val="20"/>
                <w:lang w:val="en-US" w:eastAsia="en-US"/>
              </w:rPr>
              <w:t xml:space="preserve"> like to eat your vegetables, they are interesting to learn about. Vegetables come in lots of different shapes and sizes. Root vegetables, such as potatoes, carrots, radishes, beets and turnips grow under the ground. Leafy vegetables grow above ground. These include spinach and lettuce. Broccoli, cabbage, Brussel sprouts and kale all belong to the </w:t>
            </w:r>
            <w:proofErr w:type="spellStart"/>
            <w:r w:rsidRPr="007C3F0D">
              <w:rPr>
                <w:rFonts w:ascii="Arial" w:eastAsia="Calibri" w:hAnsi="Arial" w:cs="Arial"/>
                <w:sz w:val="20"/>
                <w:szCs w:val="20"/>
                <w:lang w:val="en-US" w:eastAsia="en-US"/>
              </w:rPr>
              <w:t>cole</w:t>
            </w:r>
            <w:proofErr w:type="spellEnd"/>
            <w:r w:rsidRPr="007C3F0D">
              <w:rPr>
                <w:rFonts w:ascii="Arial" w:eastAsia="Calibri" w:hAnsi="Arial" w:cs="Arial"/>
                <w:sz w:val="20"/>
                <w:szCs w:val="20"/>
                <w:lang w:val="en-US" w:eastAsia="en-US"/>
              </w:rPr>
              <w:t xml:space="preserve"> family of plants.</w:t>
            </w:r>
          </w:p>
          <w:p w:rsidR="007C3F0D" w:rsidRPr="007C3F0D" w:rsidRDefault="007C3F0D" w:rsidP="007C3F0D">
            <w:pPr>
              <w:ind w:left="720"/>
              <w:contextualSpacing/>
              <w:jc w:val="both"/>
              <w:rPr>
                <w:rFonts w:ascii="Arial" w:eastAsia="Calibri" w:hAnsi="Arial" w:cs="Arial"/>
                <w:sz w:val="20"/>
                <w:szCs w:val="20"/>
                <w:lang w:val="es-MX" w:eastAsia="en-US"/>
              </w:rPr>
            </w:pPr>
            <w:r w:rsidRPr="007C3F0D">
              <w:rPr>
                <w:rFonts w:ascii="Arial" w:eastAsia="Calibri" w:hAnsi="Arial" w:cs="Arial"/>
                <w:sz w:val="20"/>
                <w:szCs w:val="20"/>
                <w:lang w:val="en-US" w:eastAsia="en-US"/>
              </w:rPr>
              <w:t xml:space="preserve">Now that you know which plants are vegetables, do you know which ones </w:t>
            </w:r>
            <w:proofErr w:type="gramStart"/>
            <w:r w:rsidRPr="007C3F0D">
              <w:rPr>
                <w:rFonts w:ascii="Arial" w:eastAsia="Calibri" w:hAnsi="Arial" w:cs="Arial"/>
                <w:sz w:val="20"/>
                <w:szCs w:val="20"/>
                <w:lang w:val="en-US" w:eastAsia="en-US"/>
              </w:rPr>
              <w:t>aren’t</w:t>
            </w:r>
            <w:proofErr w:type="gramEnd"/>
            <w:r w:rsidRPr="007C3F0D">
              <w:rPr>
                <w:rFonts w:ascii="Arial" w:eastAsia="Calibri" w:hAnsi="Arial" w:cs="Arial"/>
                <w:sz w:val="20"/>
                <w:szCs w:val="20"/>
                <w:lang w:val="en-US" w:eastAsia="en-US"/>
              </w:rPr>
              <w:t xml:space="preserve">? Technically, tomatoes, green beans, pumpkins, squash and cucumbers are fruit because they have seeds. They </w:t>
            </w:r>
            <w:proofErr w:type="gramStart"/>
            <w:r w:rsidRPr="007C3F0D">
              <w:rPr>
                <w:rFonts w:ascii="Arial" w:eastAsia="Calibri" w:hAnsi="Arial" w:cs="Arial"/>
                <w:sz w:val="20"/>
                <w:szCs w:val="20"/>
                <w:lang w:val="en-US" w:eastAsia="en-US"/>
              </w:rPr>
              <w:t>don’t</w:t>
            </w:r>
            <w:proofErr w:type="gramEnd"/>
            <w:r w:rsidRPr="007C3F0D">
              <w:rPr>
                <w:rFonts w:ascii="Arial" w:eastAsia="Calibri" w:hAnsi="Arial" w:cs="Arial"/>
                <w:sz w:val="20"/>
                <w:szCs w:val="20"/>
                <w:lang w:val="en-US" w:eastAsia="en-US"/>
              </w:rPr>
              <w:t xml:space="preserve"> have a sweet taste like other fruit, but they are indeed fruit. </w:t>
            </w:r>
            <w:r w:rsidRPr="007C3F0D">
              <w:rPr>
                <w:rFonts w:ascii="Arial" w:eastAsia="Calibri" w:hAnsi="Arial" w:cs="Arial"/>
                <w:sz w:val="20"/>
                <w:szCs w:val="20"/>
                <w:lang w:val="es-MX" w:eastAsia="en-US"/>
              </w:rPr>
              <w:t>(</w:t>
            </w:r>
            <w:proofErr w:type="spellStart"/>
            <w:r w:rsidRPr="007C3F0D">
              <w:rPr>
                <w:rFonts w:ascii="Arial" w:eastAsia="Calibri" w:hAnsi="Arial" w:cs="Arial"/>
                <w:sz w:val="20"/>
                <w:szCs w:val="20"/>
                <w:lang w:val="es-MX" w:eastAsia="en-US"/>
              </w:rPr>
              <w:t>Taken</w:t>
            </w:r>
            <w:proofErr w:type="spellEnd"/>
            <w:r w:rsidRPr="007C3F0D">
              <w:rPr>
                <w:rFonts w:ascii="Arial" w:eastAsia="Calibri" w:hAnsi="Arial" w:cs="Arial"/>
                <w:sz w:val="20"/>
                <w:szCs w:val="20"/>
                <w:lang w:val="es-MX" w:eastAsia="en-US"/>
              </w:rPr>
              <w:t xml:space="preserve"> </w:t>
            </w:r>
            <w:proofErr w:type="spellStart"/>
            <w:r w:rsidRPr="007C3F0D">
              <w:rPr>
                <w:rFonts w:ascii="Arial" w:eastAsia="Calibri" w:hAnsi="Arial" w:cs="Arial"/>
                <w:sz w:val="20"/>
                <w:szCs w:val="20"/>
                <w:lang w:val="es-MX" w:eastAsia="en-US"/>
              </w:rPr>
              <w:t>from</w:t>
            </w:r>
            <w:proofErr w:type="spellEnd"/>
            <w:r w:rsidRPr="007C3F0D">
              <w:rPr>
                <w:rFonts w:ascii="Arial" w:eastAsia="Calibri" w:hAnsi="Arial" w:cs="Arial"/>
                <w:sz w:val="20"/>
                <w:szCs w:val="20"/>
                <w:lang w:val="es-MX" w:eastAsia="en-US"/>
              </w:rPr>
              <w:t xml:space="preserve">: </w:t>
            </w:r>
            <w:hyperlink r:id="rId27" w:history="1">
              <w:r w:rsidRPr="007C3F0D">
                <w:rPr>
                  <w:rFonts w:ascii="Arial" w:eastAsia="Calibri" w:hAnsi="Arial" w:cs="Arial"/>
                  <w:sz w:val="20"/>
                  <w:szCs w:val="20"/>
                  <w:u w:val="single"/>
                  <w:lang w:val="es-MX" w:eastAsia="en-US"/>
                </w:rPr>
                <w:t>https://easyscienceforkids.com/all-about-vegetables/</w:t>
              </w:r>
            </w:hyperlink>
            <w:r w:rsidRPr="007C3F0D">
              <w:rPr>
                <w:rFonts w:ascii="Arial" w:eastAsia="Calibri" w:hAnsi="Arial" w:cs="Arial"/>
                <w:sz w:val="20"/>
                <w:szCs w:val="20"/>
                <w:lang w:val="es-MX" w:eastAsia="en-US"/>
              </w:rPr>
              <w:t xml:space="preserve"> )</w:t>
            </w:r>
          </w:p>
          <w:p w:rsidR="007C3F0D" w:rsidRPr="007C3F0D" w:rsidRDefault="007C3F0D" w:rsidP="007C3F0D">
            <w:pPr>
              <w:jc w:val="both"/>
              <w:rPr>
                <w:rFonts w:ascii="Arial" w:hAnsi="Arial" w:cs="Arial"/>
                <w:sz w:val="20"/>
                <w:szCs w:val="20"/>
              </w:rPr>
            </w:pPr>
            <w:r w:rsidRPr="007C3F0D">
              <w:rPr>
                <w:rFonts w:ascii="Arial" w:hAnsi="Arial" w:cs="Arial"/>
                <w:sz w:val="20"/>
                <w:szCs w:val="20"/>
              </w:rPr>
              <w:lastRenderedPageBreak/>
              <w:t>-Preguntar a los alumnos, qué entendieron de la lectura. Aclarar el significado.</w:t>
            </w:r>
            <w:r w:rsidR="008F0E40">
              <w:rPr>
                <w:rFonts w:ascii="Arial" w:hAnsi="Arial" w:cs="Arial"/>
                <w:sz w:val="20"/>
                <w:szCs w:val="20"/>
              </w:rPr>
              <w:t xml:space="preserve"> </w:t>
            </w:r>
            <w:r w:rsidRPr="007C3F0D">
              <w:rPr>
                <w:rFonts w:ascii="Arial" w:hAnsi="Arial" w:cs="Arial"/>
                <w:sz w:val="20"/>
                <w:szCs w:val="20"/>
              </w:rPr>
              <w:t>-En parejas, responder preguntas sobre la lectura. Ejemplo:</w:t>
            </w:r>
          </w:p>
          <w:p w:rsidR="007C3F0D" w:rsidRPr="00130756" w:rsidRDefault="007C3F0D" w:rsidP="007C3F0D">
            <w:pPr>
              <w:numPr>
                <w:ilvl w:val="0"/>
                <w:numId w:val="29"/>
              </w:numPr>
              <w:contextualSpacing/>
              <w:jc w:val="both"/>
              <w:rPr>
                <w:rFonts w:ascii="Arial" w:eastAsia="Calibri" w:hAnsi="Arial" w:cs="Arial"/>
                <w:sz w:val="20"/>
                <w:szCs w:val="20"/>
                <w:lang w:val="en-US" w:eastAsia="en-US"/>
              </w:rPr>
            </w:pPr>
            <w:r w:rsidRPr="00130756">
              <w:rPr>
                <w:rFonts w:ascii="Arial" w:eastAsia="Calibri" w:hAnsi="Arial" w:cs="Arial"/>
                <w:sz w:val="20"/>
                <w:szCs w:val="20"/>
                <w:lang w:val="en-US" w:eastAsia="en-US"/>
              </w:rPr>
              <w:t>What is the title of the text?</w:t>
            </w:r>
          </w:p>
          <w:p w:rsidR="007C3F0D" w:rsidRPr="008F0E40" w:rsidRDefault="007C3F0D" w:rsidP="007C3F0D">
            <w:pPr>
              <w:numPr>
                <w:ilvl w:val="0"/>
                <w:numId w:val="29"/>
              </w:numPr>
              <w:contextualSpacing/>
              <w:jc w:val="both"/>
              <w:rPr>
                <w:rFonts w:ascii="Arial" w:eastAsia="Calibri" w:hAnsi="Arial" w:cs="Arial"/>
                <w:sz w:val="20"/>
                <w:szCs w:val="20"/>
                <w:lang w:eastAsia="en-US"/>
              </w:rPr>
            </w:pPr>
            <w:proofErr w:type="spellStart"/>
            <w:r w:rsidRPr="008F0E40">
              <w:rPr>
                <w:rFonts w:ascii="Arial" w:eastAsia="Calibri" w:hAnsi="Arial" w:cs="Arial"/>
                <w:sz w:val="20"/>
                <w:szCs w:val="20"/>
                <w:lang w:eastAsia="en-US"/>
              </w:rPr>
              <w:t>Which</w:t>
            </w:r>
            <w:proofErr w:type="spellEnd"/>
            <w:r w:rsidRPr="008F0E40">
              <w:rPr>
                <w:rFonts w:ascii="Arial" w:eastAsia="Calibri" w:hAnsi="Arial" w:cs="Arial"/>
                <w:sz w:val="20"/>
                <w:szCs w:val="20"/>
                <w:lang w:eastAsia="en-US"/>
              </w:rPr>
              <w:t xml:space="preserve"> vegetables are </w:t>
            </w:r>
            <w:proofErr w:type="spellStart"/>
            <w:r w:rsidRPr="008F0E40">
              <w:rPr>
                <w:rFonts w:ascii="Arial" w:eastAsia="Calibri" w:hAnsi="Arial" w:cs="Arial"/>
                <w:sz w:val="20"/>
                <w:szCs w:val="20"/>
                <w:lang w:eastAsia="en-US"/>
              </w:rPr>
              <w:t>roots</w:t>
            </w:r>
            <w:proofErr w:type="spellEnd"/>
            <w:r w:rsidRPr="008F0E40">
              <w:rPr>
                <w:rFonts w:ascii="Arial" w:eastAsia="Calibri" w:hAnsi="Arial" w:cs="Arial"/>
                <w:sz w:val="20"/>
                <w:szCs w:val="20"/>
                <w:lang w:eastAsia="en-US"/>
              </w:rPr>
              <w:t>?</w:t>
            </w:r>
          </w:p>
          <w:p w:rsidR="007C3F0D" w:rsidRPr="00130756" w:rsidRDefault="007C3F0D" w:rsidP="007C3F0D">
            <w:pPr>
              <w:numPr>
                <w:ilvl w:val="0"/>
                <w:numId w:val="29"/>
              </w:numPr>
              <w:contextualSpacing/>
              <w:jc w:val="both"/>
              <w:rPr>
                <w:rFonts w:ascii="Arial" w:eastAsia="Calibri" w:hAnsi="Arial" w:cs="Arial"/>
                <w:sz w:val="20"/>
                <w:szCs w:val="20"/>
                <w:lang w:val="en-US" w:eastAsia="en-US"/>
              </w:rPr>
            </w:pPr>
            <w:r w:rsidRPr="00130756">
              <w:rPr>
                <w:rFonts w:ascii="Arial" w:eastAsia="Calibri" w:hAnsi="Arial" w:cs="Arial"/>
                <w:sz w:val="20"/>
                <w:szCs w:val="20"/>
                <w:lang w:val="en-US" w:eastAsia="en-US"/>
              </w:rPr>
              <w:t>Where do roots vegetables grow?</w:t>
            </w:r>
          </w:p>
          <w:p w:rsidR="007C3F0D" w:rsidRPr="00130756" w:rsidRDefault="007C3F0D" w:rsidP="007C3F0D">
            <w:pPr>
              <w:numPr>
                <w:ilvl w:val="0"/>
                <w:numId w:val="29"/>
              </w:numPr>
              <w:contextualSpacing/>
              <w:jc w:val="both"/>
              <w:rPr>
                <w:rFonts w:ascii="Arial" w:eastAsia="Calibri" w:hAnsi="Arial" w:cs="Arial"/>
                <w:sz w:val="20"/>
                <w:szCs w:val="20"/>
                <w:lang w:val="en-US" w:eastAsia="en-US"/>
              </w:rPr>
            </w:pPr>
            <w:r w:rsidRPr="00130756">
              <w:rPr>
                <w:rFonts w:ascii="Arial" w:eastAsia="Calibri" w:hAnsi="Arial" w:cs="Arial"/>
                <w:sz w:val="20"/>
                <w:szCs w:val="20"/>
                <w:lang w:val="en-US" w:eastAsia="en-US"/>
              </w:rPr>
              <w:t>Where do leafy vegetables grow?</w:t>
            </w:r>
          </w:p>
          <w:p w:rsidR="007C3F0D" w:rsidRPr="007C3F0D" w:rsidRDefault="007C3F0D" w:rsidP="007C3F0D">
            <w:pPr>
              <w:numPr>
                <w:ilvl w:val="0"/>
                <w:numId w:val="29"/>
              </w:numPr>
              <w:contextualSpacing/>
              <w:jc w:val="both"/>
              <w:rPr>
                <w:rFonts w:ascii="Arial" w:eastAsia="Calibri" w:hAnsi="Arial" w:cs="Arial"/>
                <w:sz w:val="20"/>
                <w:szCs w:val="20"/>
                <w:lang w:val="en-US" w:eastAsia="en-US"/>
              </w:rPr>
            </w:pPr>
            <w:r w:rsidRPr="00130756">
              <w:rPr>
                <w:rFonts w:ascii="Arial" w:eastAsia="Calibri" w:hAnsi="Arial" w:cs="Arial"/>
                <w:sz w:val="20"/>
                <w:szCs w:val="20"/>
                <w:lang w:val="en-US" w:eastAsia="en-US"/>
              </w:rPr>
              <w:t>Are t</w:t>
            </w:r>
            <w:r w:rsidRPr="007C3F0D">
              <w:rPr>
                <w:rFonts w:ascii="Arial" w:eastAsia="Calibri" w:hAnsi="Arial" w:cs="Arial"/>
                <w:sz w:val="20"/>
                <w:szCs w:val="20"/>
                <w:lang w:val="en-US" w:eastAsia="en-US"/>
              </w:rPr>
              <w:t>omatoes fruit or vegetables? Why?</w:t>
            </w:r>
          </w:p>
          <w:p w:rsidR="007C3F0D" w:rsidRPr="007C3F0D" w:rsidRDefault="007C3F0D" w:rsidP="007C3F0D">
            <w:pPr>
              <w:jc w:val="both"/>
              <w:rPr>
                <w:rFonts w:ascii="Arial" w:hAnsi="Arial" w:cs="Arial"/>
                <w:sz w:val="20"/>
                <w:szCs w:val="20"/>
              </w:rPr>
            </w:pPr>
            <w:r w:rsidRPr="007C3F0D">
              <w:rPr>
                <w:rFonts w:ascii="Arial" w:hAnsi="Arial" w:cs="Arial"/>
                <w:sz w:val="20"/>
                <w:szCs w:val="20"/>
              </w:rPr>
              <w:t>-Con la ayuda del ma</w:t>
            </w:r>
            <w:r w:rsidR="008F0E40">
              <w:rPr>
                <w:rFonts w:ascii="Arial" w:hAnsi="Arial" w:cs="Arial"/>
                <w:sz w:val="20"/>
                <w:szCs w:val="20"/>
              </w:rPr>
              <w:t xml:space="preserve">estro, revisar las respuestas.  </w:t>
            </w:r>
            <w:r w:rsidRPr="007C3F0D">
              <w:rPr>
                <w:rFonts w:ascii="Arial" w:hAnsi="Arial" w:cs="Arial"/>
                <w:sz w:val="20"/>
                <w:szCs w:val="20"/>
              </w:rPr>
              <w:t xml:space="preserve">-De manera voluntaria, leer las preguntas y sus respuestas. Explicar el uso </w:t>
            </w:r>
            <w:r w:rsidR="008F0E40">
              <w:rPr>
                <w:rFonts w:ascii="Arial" w:hAnsi="Arial" w:cs="Arial"/>
                <w:sz w:val="20"/>
                <w:szCs w:val="20"/>
              </w:rPr>
              <w:t xml:space="preserve">de auxiliar do en </w:t>
            </w:r>
            <w:proofErr w:type="gramStart"/>
            <w:r w:rsidR="008F0E40">
              <w:rPr>
                <w:rFonts w:ascii="Arial" w:hAnsi="Arial" w:cs="Arial"/>
                <w:sz w:val="20"/>
                <w:szCs w:val="20"/>
              </w:rPr>
              <w:t>la preguntas</w:t>
            </w:r>
            <w:proofErr w:type="gramEnd"/>
            <w:r w:rsidR="008F0E40">
              <w:rPr>
                <w:rFonts w:ascii="Arial" w:hAnsi="Arial" w:cs="Arial"/>
                <w:sz w:val="20"/>
                <w:szCs w:val="20"/>
              </w:rPr>
              <w:t xml:space="preserve">. </w:t>
            </w:r>
            <w:r w:rsidRPr="007C3F0D">
              <w:rPr>
                <w:rFonts w:ascii="Arial" w:hAnsi="Arial" w:cs="Arial"/>
                <w:sz w:val="20"/>
                <w:szCs w:val="20"/>
              </w:rPr>
              <w:t>-Preguntar a los estudiantes cuáles preguntas son cerradas (1-4), preguntar si saben qué tipo de pregun</w:t>
            </w:r>
            <w:r w:rsidR="008F0E40">
              <w:rPr>
                <w:rFonts w:ascii="Arial" w:hAnsi="Arial" w:cs="Arial"/>
                <w:sz w:val="20"/>
                <w:szCs w:val="20"/>
              </w:rPr>
              <w:t xml:space="preserve">ta es </w:t>
            </w:r>
            <w:proofErr w:type="gramStart"/>
            <w:r w:rsidR="008F0E40">
              <w:rPr>
                <w:rFonts w:ascii="Arial" w:hAnsi="Arial" w:cs="Arial"/>
                <w:sz w:val="20"/>
                <w:szCs w:val="20"/>
              </w:rPr>
              <w:t>la número</w:t>
            </w:r>
            <w:proofErr w:type="gramEnd"/>
            <w:r w:rsidR="008F0E40">
              <w:rPr>
                <w:rFonts w:ascii="Arial" w:hAnsi="Arial" w:cs="Arial"/>
                <w:sz w:val="20"/>
                <w:szCs w:val="20"/>
              </w:rPr>
              <w:t xml:space="preserve"> 5.</w:t>
            </w:r>
            <w:r w:rsidRPr="007C3F0D">
              <w:rPr>
                <w:rFonts w:ascii="Arial" w:hAnsi="Arial" w:cs="Arial"/>
                <w:sz w:val="20"/>
                <w:szCs w:val="20"/>
              </w:rPr>
              <w:t>-Explicar cuáles son las preguntas abiertas.</w:t>
            </w:r>
          </w:p>
          <w:p w:rsidR="007C3F0D" w:rsidRPr="008F0E40" w:rsidRDefault="008F0E40" w:rsidP="008F0E40">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CIERRE:</w:t>
            </w:r>
            <w:r w:rsidR="007C3F0D" w:rsidRPr="007C3F0D">
              <w:rPr>
                <w:rFonts w:ascii="Arial" w:hAnsi="Arial" w:cs="Arial"/>
                <w:sz w:val="20"/>
                <w:szCs w:val="20"/>
              </w:rPr>
              <w:t>-</w:t>
            </w:r>
            <w:proofErr w:type="gramEnd"/>
            <w:r w:rsidR="007C3F0D" w:rsidRPr="007C3F0D">
              <w:rPr>
                <w:rFonts w:ascii="Arial" w:hAnsi="Arial" w:cs="Arial"/>
                <w:sz w:val="20"/>
                <w:szCs w:val="20"/>
              </w:rPr>
              <w:t>Relacionar y remarcar nombres de frutas y verduras.</w:t>
            </w:r>
            <w:r>
              <w:rPr>
                <w:rFonts w:ascii="Arial" w:eastAsia="Calibri" w:hAnsi="Arial" w:cs="Arial"/>
                <w:b/>
                <w:sz w:val="20"/>
                <w:szCs w:val="20"/>
                <w:lang w:val="es-MX" w:eastAsia="en-US"/>
              </w:rPr>
              <w:t xml:space="preserve"> </w:t>
            </w:r>
            <w:hyperlink r:id="rId28" w:history="1">
              <w:r w:rsidR="007C3F0D" w:rsidRPr="007C3F0D">
                <w:rPr>
                  <w:rFonts w:ascii="Arial" w:hAnsi="Arial" w:cs="Arial"/>
                  <w:sz w:val="20"/>
                  <w:szCs w:val="20"/>
                  <w:u w:val="single"/>
                </w:rPr>
                <w:t>https://www.mes-english.com/worksheets/flashcards/fruit_spaghetti.php</w:t>
              </w:r>
            </w:hyperlink>
          </w:p>
          <w:p w:rsidR="007C3F0D" w:rsidRPr="007C3F0D" w:rsidRDefault="00BE79F6" w:rsidP="007C3F0D">
            <w:pPr>
              <w:ind w:left="720"/>
              <w:jc w:val="both"/>
              <w:rPr>
                <w:rFonts w:ascii="Arial" w:hAnsi="Arial" w:cs="Arial"/>
                <w:sz w:val="20"/>
                <w:szCs w:val="20"/>
              </w:rPr>
            </w:pPr>
            <w:hyperlink r:id="rId29" w:history="1">
              <w:r w:rsidR="007C3F0D" w:rsidRPr="007C3F0D">
                <w:rPr>
                  <w:rFonts w:ascii="Arial" w:hAnsi="Arial" w:cs="Arial"/>
                  <w:sz w:val="20"/>
                  <w:szCs w:val="20"/>
                  <w:u w:val="single"/>
                </w:rPr>
                <w:t>https://www.mes-english.com/worksheets/flashcards/vegetables_spaghetti.php</w:t>
              </w:r>
            </w:hyperlink>
            <w:r w:rsidR="007C3F0D" w:rsidRPr="007C3F0D">
              <w:rPr>
                <w:rFonts w:ascii="Arial" w:hAnsi="Arial" w:cs="Arial"/>
                <w:sz w:val="20"/>
                <w:szCs w:val="20"/>
              </w:rPr>
              <w:t xml:space="preserve"> </w:t>
            </w:r>
          </w:p>
        </w:tc>
      </w:tr>
      <w:tr w:rsidR="008F0E40" w:rsidRPr="007C3F0D" w:rsidTr="008F0E40">
        <w:trPr>
          <w:trHeight w:val="122"/>
          <w:jc w:val="center"/>
        </w:trPr>
        <w:tc>
          <w:tcPr>
            <w:tcW w:w="14170" w:type="dxa"/>
            <w:gridSpan w:val="10"/>
            <w:shd w:val="clear" w:color="auto" w:fill="FFFFFF" w:themeFill="background1"/>
          </w:tcPr>
          <w:p w:rsidR="008F0E40" w:rsidRPr="007C3F0D" w:rsidRDefault="008F0E40" w:rsidP="007C3F0D">
            <w:pPr>
              <w:rPr>
                <w:rFonts w:ascii="Arial" w:eastAsia="Calibri" w:hAnsi="Arial" w:cs="Arial"/>
                <w:b/>
                <w:sz w:val="20"/>
                <w:szCs w:val="20"/>
                <w:lang w:val="es-MX" w:eastAsia="en-US"/>
              </w:rPr>
            </w:pPr>
            <w:r w:rsidRPr="007C3F0D">
              <w:rPr>
                <w:rFonts w:ascii="Arial" w:eastAsia="Calibri" w:hAnsi="Arial" w:cs="Arial"/>
                <w:b/>
                <w:sz w:val="20"/>
                <w:szCs w:val="20"/>
                <w:lang w:val="es-MX" w:eastAsia="en-US"/>
              </w:rPr>
              <w:lastRenderedPageBreak/>
              <w:t>REFERENCIAS Y RECURSOS DIDÁCTICOS</w:t>
            </w:r>
            <w:r>
              <w:rPr>
                <w:rFonts w:ascii="Arial" w:eastAsia="Calibri" w:hAnsi="Arial" w:cs="Arial"/>
                <w:b/>
                <w:sz w:val="20"/>
                <w:szCs w:val="20"/>
                <w:lang w:val="es-MX" w:eastAsia="en-US"/>
              </w:rPr>
              <w:t xml:space="preserve"> </w:t>
            </w:r>
            <w:proofErr w:type="spellStart"/>
            <w:r w:rsidRPr="007C3F0D">
              <w:rPr>
                <w:rFonts w:ascii="Arial" w:hAnsi="Arial" w:cs="Arial"/>
                <w:sz w:val="20"/>
                <w:szCs w:val="20"/>
              </w:rPr>
              <w:t>Flashcards</w:t>
            </w:r>
            <w:proofErr w:type="spellEnd"/>
            <w:r w:rsidRPr="007C3F0D">
              <w:rPr>
                <w:rFonts w:ascii="Arial" w:hAnsi="Arial" w:cs="Arial"/>
                <w:sz w:val="20"/>
                <w:szCs w:val="20"/>
              </w:rPr>
              <w:t>.</w:t>
            </w:r>
            <w:r>
              <w:rPr>
                <w:rFonts w:ascii="Arial" w:eastAsia="Calibri" w:hAnsi="Arial" w:cs="Arial"/>
                <w:b/>
                <w:sz w:val="20"/>
                <w:szCs w:val="20"/>
                <w:lang w:val="es-MX" w:eastAsia="en-US"/>
              </w:rPr>
              <w:t xml:space="preserve"> </w:t>
            </w:r>
            <w:r w:rsidRPr="007C3F0D">
              <w:rPr>
                <w:rFonts w:ascii="Arial" w:hAnsi="Arial" w:cs="Arial"/>
                <w:sz w:val="20"/>
                <w:szCs w:val="20"/>
              </w:rPr>
              <w:t>Copias.</w:t>
            </w:r>
            <w:r>
              <w:rPr>
                <w:rFonts w:ascii="Arial" w:eastAsia="Calibri" w:hAnsi="Arial" w:cs="Arial"/>
                <w:b/>
                <w:sz w:val="20"/>
                <w:szCs w:val="20"/>
                <w:lang w:val="es-MX" w:eastAsia="en-US"/>
              </w:rPr>
              <w:t xml:space="preserve"> </w:t>
            </w:r>
            <w:r w:rsidRPr="007C3F0D">
              <w:rPr>
                <w:rFonts w:ascii="Arial" w:hAnsi="Arial" w:cs="Arial"/>
                <w:sz w:val="20"/>
                <w:szCs w:val="20"/>
              </w:rPr>
              <w:t xml:space="preserve">Sitio: </w:t>
            </w:r>
            <w:hyperlink r:id="rId30" w:history="1">
              <w:r w:rsidRPr="007C3F0D">
                <w:rPr>
                  <w:rFonts w:ascii="Arial" w:hAnsi="Arial" w:cs="Arial"/>
                  <w:sz w:val="20"/>
                  <w:szCs w:val="20"/>
                  <w:u w:val="single"/>
                </w:rPr>
                <w:t>www.mes-english.com</w:t>
              </w:r>
            </w:hyperlink>
            <w:r w:rsidRPr="007C3F0D">
              <w:rPr>
                <w:rFonts w:ascii="Arial" w:hAnsi="Arial" w:cs="Arial"/>
                <w:sz w:val="20"/>
                <w:szCs w:val="20"/>
              </w:rPr>
              <w:t xml:space="preserve"> </w:t>
            </w:r>
          </w:p>
        </w:tc>
      </w:tr>
      <w:tr w:rsidR="007C3F0D" w:rsidRPr="007C3F0D" w:rsidTr="00742868">
        <w:trPr>
          <w:jc w:val="center"/>
        </w:trPr>
        <w:tc>
          <w:tcPr>
            <w:tcW w:w="3510" w:type="dxa"/>
            <w:gridSpan w:val="4"/>
            <w:shd w:val="clear" w:color="auto" w:fill="FFFFFF" w:themeFill="background1"/>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t>EVALUACIÓN</w:t>
            </w:r>
          </w:p>
        </w:tc>
        <w:tc>
          <w:tcPr>
            <w:tcW w:w="10660" w:type="dxa"/>
            <w:gridSpan w:val="6"/>
            <w:shd w:val="clear" w:color="auto" w:fill="FFFFFF" w:themeFill="background1"/>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t>PRODUCTO</w:t>
            </w:r>
          </w:p>
        </w:tc>
      </w:tr>
      <w:tr w:rsidR="007C3F0D" w:rsidRPr="007C3F0D" w:rsidTr="00742868">
        <w:trPr>
          <w:jc w:val="center"/>
        </w:trPr>
        <w:tc>
          <w:tcPr>
            <w:tcW w:w="3510" w:type="dxa"/>
            <w:gridSpan w:val="4"/>
            <w:shd w:val="clear" w:color="auto" w:fill="FFFFFF" w:themeFill="background1"/>
          </w:tcPr>
          <w:p w:rsidR="007C3F0D" w:rsidRPr="007C3F0D" w:rsidRDefault="007C3F0D" w:rsidP="007C3F0D">
            <w:pPr>
              <w:rPr>
                <w:rFonts w:ascii="Arial" w:hAnsi="Arial" w:cs="Arial"/>
                <w:sz w:val="20"/>
                <w:szCs w:val="20"/>
              </w:rPr>
            </w:pPr>
            <w:r w:rsidRPr="007C3F0D">
              <w:rPr>
                <w:rFonts w:ascii="Arial" w:hAnsi="Arial" w:cs="Arial"/>
                <w:sz w:val="20"/>
                <w:szCs w:val="20"/>
              </w:rPr>
              <w:t>Participación.</w:t>
            </w:r>
          </w:p>
          <w:p w:rsidR="007C3F0D" w:rsidRPr="007C3F0D" w:rsidRDefault="007C3F0D" w:rsidP="007C3F0D">
            <w:pPr>
              <w:rPr>
                <w:rFonts w:ascii="Arial" w:hAnsi="Arial" w:cs="Arial"/>
                <w:sz w:val="20"/>
                <w:szCs w:val="20"/>
              </w:rPr>
            </w:pPr>
            <w:r w:rsidRPr="007C3F0D">
              <w:rPr>
                <w:rFonts w:ascii="Arial" w:hAnsi="Arial" w:cs="Arial"/>
                <w:sz w:val="20"/>
                <w:szCs w:val="20"/>
              </w:rPr>
              <w:t>Identificación de palabras interrogativas.</w:t>
            </w:r>
          </w:p>
          <w:p w:rsidR="007C3F0D" w:rsidRPr="007C3F0D" w:rsidRDefault="007C3F0D" w:rsidP="007C3F0D">
            <w:pPr>
              <w:rPr>
                <w:rFonts w:ascii="Arial" w:hAnsi="Arial" w:cs="Arial"/>
                <w:sz w:val="20"/>
                <w:szCs w:val="20"/>
              </w:rPr>
            </w:pPr>
            <w:r w:rsidRPr="007C3F0D">
              <w:rPr>
                <w:rFonts w:ascii="Arial" w:hAnsi="Arial" w:cs="Arial"/>
                <w:sz w:val="20"/>
                <w:szCs w:val="20"/>
              </w:rPr>
              <w:t>Identificación de preguntas abiertas.</w:t>
            </w:r>
          </w:p>
        </w:tc>
        <w:tc>
          <w:tcPr>
            <w:tcW w:w="10660" w:type="dxa"/>
            <w:gridSpan w:val="6"/>
            <w:shd w:val="clear" w:color="auto" w:fill="FFFFFF" w:themeFill="background1"/>
          </w:tcPr>
          <w:p w:rsidR="007C3F0D" w:rsidRPr="008F0E40" w:rsidRDefault="008F0E40" w:rsidP="007C3F0D">
            <w:pPr>
              <w:autoSpaceDE w:val="0"/>
              <w:autoSpaceDN w:val="0"/>
              <w:adjustRightInd w:val="0"/>
              <w:jc w:val="both"/>
              <w:rPr>
                <w:rFonts w:ascii="Arial" w:hAnsi="Arial" w:cs="Arial"/>
                <w:b/>
                <w:sz w:val="20"/>
                <w:szCs w:val="20"/>
                <w:lang w:eastAsia="es-MX"/>
              </w:rPr>
            </w:pPr>
            <w:r>
              <w:rPr>
                <w:rFonts w:ascii="Arial" w:hAnsi="Arial" w:cs="Arial"/>
                <w:b/>
                <w:sz w:val="20"/>
                <w:szCs w:val="20"/>
                <w:lang w:eastAsia="es-MX"/>
              </w:rPr>
              <w:t>Cuestionario.</w:t>
            </w:r>
            <w:r w:rsidR="007C3F0D" w:rsidRPr="007C3F0D">
              <w:rPr>
                <w:rFonts w:ascii="Arial" w:hAnsi="Arial" w:cs="Arial"/>
                <w:sz w:val="20"/>
                <w:szCs w:val="20"/>
                <w:lang w:eastAsia="es-MX"/>
              </w:rPr>
              <w:t>-Elegir un tema de interés para formular preguntas.-Decidir cuántas y qué tipo de preguntas contendrá el cuestionario.-Buscar información sobre el tema y seleccionar la que es de utilidad para formular preguntas.-Redactar preguntas abiertas y cerradas.-Determinar el orden de las preguntas en el cuestionario y armarlo.-Revisar que la escritura cumpla con las convenciones de ortografía y puntuación.-Pasar en limpio el cuestionario, intercambiarlo con otro equipo y responderlo.</w:t>
            </w:r>
          </w:p>
        </w:tc>
      </w:tr>
    </w:tbl>
    <w:p w:rsidR="007C3F0D" w:rsidRPr="007C3F0D" w:rsidRDefault="007C3F0D" w:rsidP="007C3F0D">
      <w:pPr>
        <w:rPr>
          <w:rFonts w:ascii="Tahoma" w:eastAsia="Calibri" w:hAnsi="Tahoma" w:cs="Tahoma"/>
          <w:lang w:val="es-MX" w:eastAsia="en-US"/>
        </w:rPr>
      </w:pPr>
    </w:p>
    <w:p w:rsidR="007C3F0D" w:rsidRPr="007C3F0D" w:rsidRDefault="007C3F0D" w:rsidP="007C3F0D">
      <w:pPr>
        <w:rPr>
          <w:rFonts w:ascii="Tahoma" w:eastAsia="Calibri" w:hAnsi="Tahoma" w:cs="Tahoma"/>
          <w:lang w:val="es-MX"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925"/>
        <w:gridCol w:w="877"/>
        <w:gridCol w:w="708"/>
        <w:gridCol w:w="501"/>
        <w:gridCol w:w="1554"/>
        <w:gridCol w:w="72"/>
        <w:gridCol w:w="1003"/>
        <w:gridCol w:w="1324"/>
        <w:gridCol w:w="6065"/>
      </w:tblGrid>
      <w:tr w:rsidR="007C3F0D" w:rsidRPr="007C3F0D" w:rsidTr="008F0E40">
        <w:trPr>
          <w:jc w:val="center"/>
        </w:trPr>
        <w:tc>
          <w:tcPr>
            <w:tcW w:w="1925" w:type="dxa"/>
            <w:shd w:val="clear" w:color="auto" w:fill="F2F2F2" w:themeFill="background1" w:themeFillShade="F2"/>
            <w:vAlign w:val="center"/>
          </w:tcPr>
          <w:p w:rsidR="007C3F0D" w:rsidRPr="008F0E40" w:rsidRDefault="007C3F0D" w:rsidP="007C3F0D">
            <w:pPr>
              <w:jc w:val="center"/>
              <w:rPr>
                <w:rFonts w:ascii="Arial" w:eastAsia="Calibri" w:hAnsi="Arial" w:cs="Arial"/>
                <w:b/>
                <w:sz w:val="20"/>
                <w:szCs w:val="20"/>
                <w:lang w:val="es-MX" w:eastAsia="en-US"/>
              </w:rPr>
            </w:pPr>
            <w:r w:rsidRPr="008F0E40">
              <w:rPr>
                <w:rFonts w:ascii="Arial" w:eastAsia="Calibri" w:hAnsi="Arial" w:cs="Arial"/>
                <w:b/>
                <w:sz w:val="20"/>
                <w:szCs w:val="20"/>
                <w:lang w:val="es-MX" w:eastAsia="en-US"/>
              </w:rPr>
              <w:t>ASIGNATURA</w:t>
            </w:r>
          </w:p>
        </w:tc>
        <w:tc>
          <w:tcPr>
            <w:tcW w:w="2086" w:type="dxa"/>
            <w:gridSpan w:val="3"/>
            <w:shd w:val="clear" w:color="auto" w:fill="F2F2F2" w:themeFill="background1" w:themeFillShade="F2"/>
            <w:vAlign w:val="center"/>
          </w:tcPr>
          <w:p w:rsidR="007C3F0D" w:rsidRPr="008F0E40" w:rsidRDefault="007C3F0D" w:rsidP="007C3F0D">
            <w:pPr>
              <w:jc w:val="center"/>
              <w:rPr>
                <w:rFonts w:ascii="Arial" w:eastAsia="Calibri" w:hAnsi="Arial" w:cs="Arial"/>
                <w:sz w:val="20"/>
                <w:szCs w:val="20"/>
                <w:lang w:val="es-MX" w:eastAsia="en-US"/>
              </w:rPr>
            </w:pPr>
            <w:r w:rsidRPr="008F0E40">
              <w:rPr>
                <w:rFonts w:ascii="Arial" w:eastAsia="Calibri" w:hAnsi="Arial" w:cs="Arial"/>
                <w:b/>
                <w:sz w:val="20"/>
                <w:szCs w:val="20"/>
                <w:lang w:val="es-MX" w:eastAsia="en-US"/>
              </w:rPr>
              <w:t>Inglés</w:t>
            </w:r>
          </w:p>
        </w:tc>
        <w:tc>
          <w:tcPr>
            <w:tcW w:w="1554" w:type="dxa"/>
            <w:shd w:val="clear" w:color="auto" w:fill="F2F2F2" w:themeFill="background1" w:themeFillShade="F2"/>
            <w:vAlign w:val="center"/>
          </w:tcPr>
          <w:p w:rsidR="007C3F0D" w:rsidRPr="008F0E40" w:rsidRDefault="007C3F0D" w:rsidP="007C3F0D">
            <w:pPr>
              <w:jc w:val="center"/>
              <w:rPr>
                <w:rFonts w:ascii="Arial" w:eastAsia="Calibri" w:hAnsi="Arial" w:cs="Arial"/>
                <w:b/>
                <w:sz w:val="20"/>
                <w:szCs w:val="20"/>
                <w:lang w:val="es-MX" w:eastAsia="en-US"/>
              </w:rPr>
            </w:pPr>
            <w:r w:rsidRPr="008F0E40">
              <w:rPr>
                <w:rFonts w:ascii="Arial" w:eastAsia="Calibri" w:hAnsi="Arial" w:cs="Arial"/>
                <w:b/>
                <w:sz w:val="20"/>
                <w:szCs w:val="20"/>
                <w:lang w:val="es-MX" w:eastAsia="en-US"/>
              </w:rPr>
              <w:t xml:space="preserve">GRADO </w:t>
            </w:r>
          </w:p>
        </w:tc>
        <w:tc>
          <w:tcPr>
            <w:tcW w:w="1075" w:type="dxa"/>
            <w:gridSpan w:val="2"/>
            <w:shd w:val="clear" w:color="auto" w:fill="F2F2F2" w:themeFill="background1" w:themeFillShade="F2"/>
            <w:vAlign w:val="center"/>
          </w:tcPr>
          <w:p w:rsidR="007C3F0D" w:rsidRPr="008F0E40" w:rsidRDefault="007C3F0D" w:rsidP="007C3F0D">
            <w:pPr>
              <w:jc w:val="center"/>
              <w:rPr>
                <w:rFonts w:ascii="Arial" w:eastAsia="Calibri" w:hAnsi="Arial" w:cs="Arial"/>
                <w:b/>
                <w:sz w:val="20"/>
                <w:szCs w:val="20"/>
                <w:lang w:val="es-MX" w:eastAsia="en-US"/>
              </w:rPr>
            </w:pPr>
            <w:r w:rsidRPr="008F0E40">
              <w:rPr>
                <w:rFonts w:ascii="Arial" w:eastAsia="Calibri" w:hAnsi="Arial" w:cs="Arial"/>
                <w:b/>
                <w:sz w:val="20"/>
                <w:szCs w:val="20"/>
                <w:lang w:val="es-MX" w:eastAsia="en-US"/>
              </w:rPr>
              <w:t>5</w:t>
            </w:r>
          </w:p>
        </w:tc>
        <w:tc>
          <w:tcPr>
            <w:tcW w:w="1324" w:type="dxa"/>
            <w:shd w:val="clear" w:color="auto" w:fill="F2F2F2" w:themeFill="background1" w:themeFillShade="F2"/>
            <w:vAlign w:val="center"/>
          </w:tcPr>
          <w:p w:rsidR="007C3F0D" w:rsidRPr="008F0E40" w:rsidRDefault="007C3F0D" w:rsidP="007C3F0D">
            <w:pPr>
              <w:jc w:val="center"/>
              <w:rPr>
                <w:rFonts w:ascii="Arial" w:eastAsia="Calibri" w:hAnsi="Arial" w:cs="Arial"/>
                <w:b/>
                <w:sz w:val="20"/>
                <w:szCs w:val="20"/>
                <w:lang w:val="es-MX" w:eastAsia="en-US"/>
              </w:rPr>
            </w:pPr>
            <w:r w:rsidRPr="008F0E40">
              <w:rPr>
                <w:rFonts w:ascii="Arial" w:eastAsia="Calibri" w:hAnsi="Arial" w:cs="Arial"/>
                <w:b/>
                <w:sz w:val="20"/>
                <w:szCs w:val="20"/>
                <w:lang w:val="es-MX" w:eastAsia="en-US"/>
              </w:rPr>
              <w:t>TIEMPO</w:t>
            </w:r>
          </w:p>
        </w:tc>
        <w:tc>
          <w:tcPr>
            <w:tcW w:w="6065" w:type="dxa"/>
            <w:shd w:val="clear" w:color="auto" w:fill="F2F2F2" w:themeFill="background1" w:themeFillShade="F2"/>
            <w:vAlign w:val="center"/>
          </w:tcPr>
          <w:p w:rsidR="007C3F0D" w:rsidRPr="008F0E40" w:rsidRDefault="008F0E40" w:rsidP="007C3F0D">
            <w:pPr>
              <w:jc w:val="center"/>
              <w:rPr>
                <w:rFonts w:ascii="Arial" w:hAnsi="Arial" w:cs="Arial"/>
                <w:b/>
                <w:sz w:val="20"/>
                <w:szCs w:val="20"/>
              </w:rPr>
            </w:pPr>
            <w:r>
              <w:rPr>
                <w:rFonts w:ascii="Arial" w:hAnsi="Arial" w:cs="Arial"/>
                <w:b/>
                <w:sz w:val="20"/>
                <w:szCs w:val="20"/>
              </w:rPr>
              <w:t>Semana 2. Del 11 al 14</w:t>
            </w:r>
            <w:r w:rsidR="007C3F0D" w:rsidRPr="008F0E40">
              <w:rPr>
                <w:rFonts w:ascii="Arial" w:hAnsi="Arial" w:cs="Arial"/>
                <w:b/>
                <w:sz w:val="20"/>
                <w:szCs w:val="20"/>
              </w:rPr>
              <w:t xml:space="preserve"> de mayo</w:t>
            </w:r>
            <w:r>
              <w:rPr>
                <w:rFonts w:ascii="Arial" w:hAnsi="Arial" w:cs="Arial"/>
                <w:b/>
                <w:sz w:val="20"/>
                <w:szCs w:val="20"/>
              </w:rPr>
              <w:t xml:space="preserve"> 2020</w:t>
            </w:r>
            <w:r w:rsidR="007C3F0D" w:rsidRPr="008F0E40">
              <w:rPr>
                <w:rFonts w:ascii="Arial" w:hAnsi="Arial" w:cs="Arial"/>
                <w:b/>
                <w:sz w:val="20"/>
                <w:szCs w:val="20"/>
              </w:rPr>
              <w:t>.</w:t>
            </w:r>
          </w:p>
        </w:tc>
      </w:tr>
      <w:tr w:rsidR="007C3F0D" w:rsidRPr="007C3F0D" w:rsidTr="008F0E40">
        <w:trPr>
          <w:jc w:val="center"/>
        </w:trPr>
        <w:tc>
          <w:tcPr>
            <w:tcW w:w="2802" w:type="dxa"/>
            <w:gridSpan w:val="2"/>
            <w:shd w:val="clear" w:color="auto" w:fill="FFFFFF" w:themeFill="background1"/>
            <w:vAlign w:val="center"/>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t>AMBIENTE SOCIAL DE APRENDIZAJE</w:t>
            </w:r>
          </w:p>
        </w:tc>
        <w:tc>
          <w:tcPr>
            <w:tcW w:w="2835" w:type="dxa"/>
            <w:gridSpan w:val="4"/>
            <w:shd w:val="clear" w:color="auto" w:fill="FFFFFF" w:themeFill="background1"/>
            <w:vAlign w:val="center"/>
          </w:tcPr>
          <w:p w:rsidR="007C3F0D" w:rsidRPr="007C3F0D" w:rsidRDefault="007C3F0D" w:rsidP="007C3F0D">
            <w:pPr>
              <w:jc w:val="center"/>
              <w:rPr>
                <w:rFonts w:ascii="Arial" w:hAnsi="Arial" w:cs="Arial"/>
                <w:sz w:val="20"/>
                <w:szCs w:val="20"/>
              </w:rPr>
            </w:pPr>
            <w:r w:rsidRPr="007C3F0D">
              <w:rPr>
                <w:rFonts w:ascii="Arial" w:hAnsi="Arial" w:cs="Arial"/>
                <w:sz w:val="20"/>
                <w:szCs w:val="20"/>
              </w:rPr>
              <w:t>Académico y de formación.</w:t>
            </w:r>
          </w:p>
        </w:tc>
        <w:tc>
          <w:tcPr>
            <w:tcW w:w="2327" w:type="dxa"/>
            <w:gridSpan w:val="2"/>
            <w:shd w:val="clear" w:color="auto" w:fill="FFFFFF" w:themeFill="background1"/>
            <w:vAlign w:val="center"/>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t>COMPETENCIA ESPECÍFICA</w:t>
            </w:r>
          </w:p>
        </w:tc>
        <w:tc>
          <w:tcPr>
            <w:tcW w:w="6065" w:type="dxa"/>
            <w:shd w:val="clear" w:color="auto" w:fill="FFFFFF" w:themeFill="background1"/>
            <w:vAlign w:val="center"/>
          </w:tcPr>
          <w:p w:rsidR="007C3F0D" w:rsidRPr="007C3F0D" w:rsidRDefault="007C3F0D" w:rsidP="007C3F0D">
            <w:pPr>
              <w:jc w:val="both"/>
              <w:rPr>
                <w:rFonts w:ascii="Arial" w:hAnsi="Arial" w:cs="Arial"/>
                <w:sz w:val="20"/>
                <w:szCs w:val="20"/>
              </w:rPr>
            </w:pPr>
            <w:r w:rsidRPr="007C3F0D">
              <w:rPr>
                <w:rFonts w:ascii="Arial" w:hAnsi="Arial" w:cs="Arial"/>
                <w:sz w:val="20"/>
                <w:szCs w:val="20"/>
              </w:rPr>
              <w:t>Registrar información sobre un tema para elaborar un cuestionario.</w:t>
            </w:r>
          </w:p>
        </w:tc>
      </w:tr>
      <w:tr w:rsidR="007C3F0D" w:rsidRPr="007C3F0D" w:rsidTr="008F0E40">
        <w:trPr>
          <w:jc w:val="center"/>
        </w:trPr>
        <w:tc>
          <w:tcPr>
            <w:tcW w:w="2802" w:type="dxa"/>
            <w:gridSpan w:val="2"/>
            <w:shd w:val="clear" w:color="auto" w:fill="FFFFFF" w:themeFill="background1"/>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t>PRACTICA SOCIAL DE LENGUAJE</w:t>
            </w:r>
          </w:p>
        </w:tc>
        <w:tc>
          <w:tcPr>
            <w:tcW w:w="11227" w:type="dxa"/>
            <w:gridSpan w:val="7"/>
            <w:shd w:val="clear" w:color="auto" w:fill="FFFFFF" w:themeFill="background1"/>
          </w:tcPr>
          <w:p w:rsidR="007C3F0D" w:rsidRPr="007C3F0D" w:rsidRDefault="007C3F0D" w:rsidP="007C3F0D">
            <w:pPr>
              <w:rPr>
                <w:rFonts w:ascii="Arial" w:hAnsi="Arial" w:cs="Arial"/>
                <w:sz w:val="20"/>
                <w:szCs w:val="20"/>
              </w:rPr>
            </w:pPr>
            <w:r w:rsidRPr="007C3F0D">
              <w:rPr>
                <w:rFonts w:ascii="Arial" w:hAnsi="Arial" w:cs="Arial"/>
                <w:sz w:val="20"/>
                <w:szCs w:val="20"/>
              </w:rPr>
              <w:t>Leer y registrar información para elaborar cuestionarios y reportes.</w:t>
            </w:r>
          </w:p>
        </w:tc>
      </w:tr>
      <w:tr w:rsidR="007C3F0D" w:rsidRPr="007C3F0D" w:rsidTr="008F0E40">
        <w:trPr>
          <w:jc w:val="center"/>
        </w:trPr>
        <w:tc>
          <w:tcPr>
            <w:tcW w:w="2802" w:type="dxa"/>
            <w:gridSpan w:val="2"/>
            <w:shd w:val="clear" w:color="auto" w:fill="FFFFFF" w:themeFill="background1"/>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t>APRENDIZAJES ESPERADOS</w:t>
            </w:r>
          </w:p>
        </w:tc>
        <w:tc>
          <w:tcPr>
            <w:tcW w:w="11227" w:type="dxa"/>
            <w:gridSpan w:val="7"/>
            <w:shd w:val="clear" w:color="auto" w:fill="FFFFFF" w:themeFill="background1"/>
          </w:tcPr>
          <w:p w:rsidR="007C3F0D" w:rsidRPr="007C3F0D" w:rsidRDefault="007C3F0D" w:rsidP="007C3F0D">
            <w:pPr>
              <w:rPr>
                <w:rFonts w:ascii="Arial" w:eastAsia="Calibri" w:hAnsi="Arial" w:cs="Arial"/>
                <w:b/>
                <w:sz w:val="20"/>
                <w:szCs w:val="20"/>
                <w:lang w:val="es-MX" w:eastAsia="en-US"/>
              </w:rPr>
            </w:pPr>
            <w:r w:rsidRPr="007C3F0D">
              <w:rPr>
                <w:rFonts w:ascii="Arial" w:eastAsia="Calibri" w:hAnsi="Arial" w:cs="Arial"/>
                <w:b/>
                <w:sz w:val="20"/>
                <w:szCs w:val="20"/>
                <w:lang w:val="es-MX" w:eastAsia="en-US"/>
              </w:rPr>
              <w:t>CONTENIDOS</w:t>
            </w:r>
          </w:p>
        </w:tc>
      </w:tr>
      <w:tr w:rsidR="007C3F0D" w:rsidRPr="007C3F0D" w:rsidTr="008F0E40">
        <w:trPr>
          <w:trHeight w:val="561"/>
          <w:jc w:val="center"/>
        </w:trPr>
        <w:tc>
          <w:tcPr>
            <w:tcW w:w="2802" w:type="dxa"/>
            <w:gridSpan w:val="2"/>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lang w:eastAsia="es-MX"/>
              </w:rPr>
            </w:pPr>
            <w:r w:rsidRPr="007C3F0D">
              <w:rPr>
                <w:rFonts w:ascii="Arial" w:hAnsi="Arial" w:cs="Arial"/>
                <w:sz w:val="20"/>
                <w:szCs w:val="20"/>
                <w:lang w:eastAsia="es-MX"/>
              </w:rPr>
              <w:t>Reconoce propósito y destinatario de cuestionarios.</w:t>
            </w:r>
          </w:p>
          <w:p w:rsidR="007C3F0D" w:rsidRPr="007C3F0D" w:rsidRDefault="007C3F0D" w:rsidP="007C3F0D">
            <w:pPr>
              <w:autoSpaceDE w:val="0"/>
              <w:autoSpaceDN w:val="0"/>
              <w:adjustRightInd w:val="0"/>
              <w:jc w:val="both"/>
              <w:rPr>
                <w:rFonts w:ascii="Arial" w:hAnsi="Arial" w:cs="Arial"/>
                <w:sz w:val="20"/>
                <w:szCs w:val="20"/>
                <w:lang w:eastAsia="es-MX"/>
              </w:rPr>
            </w:pPr>
            <w:r w:rsidRPr="007C3F0D">
              <w:rPr>
                <w:rFonts w:ascii="Arial" w:hAnsi="Arial" w:cs="Arial"/>
                <w:sz w:val="20"/>
                <w:szCs w:val="20"/>
                <w:lang w:eastAsia="es-MX"/>
              </w:rPr>
              <w:t>Identifica las partes que componen los cuestionarios.</w:t>
            </w:r>
          </w:p>
          <w:p w:rsidR="007C3F0D" w:rsidRPr="007C3F0D" w:rsidRDefault="007C3F0D" w:rsidP="007C3F0D">
            <w:pPr>
              <w:autoSpaceDE w:val="0"/>
              <w:autoSpaceDN w:val="0"/>
              <w:adjustRightInd w:val="0"/>
              <w:jc w:val="both"/>
              <w:rPr>
                <w:rFonts w:ascii="Arial" w:hAnsi="Arial" w:cs="Arial"/>
                <w:sz w:val="20"/>
                <w:szCs w:val="20"/>
                <w:lang w:eastAsia="es-MX"/>
              </w:rPr>
            </w:pPr>
            <w:r w:rsidRPr="007C3F0D">
              <w:rPr>
                <w:rFonts w:ascii="Arial" w:hAnsi="Arial" w:cs="Arial"/>
                <w:sz w:val="20"/>
                <w:szCs w:val="20"/>
                <w:lang w:eastAsia="es-MX"/>
              </w:rPr>
              <w:t>Localiza y discrimina fuentes de consulta para buscar información.</w:t>
            </w:r>
          </w:p>
          <w:p w:rsidR="007C3F0D" w:rsidRPr="007C3F0D" w:rsidRDefault="007C3F0D" w:rsidP="007C3F0D">
            <w:pPr>
              <w:autoSpaceDE w:val="0"/>
              <w:autoSpaceDN w:val="0"/>
              <w:adjustRightInd w:val="0"/>
              <w:jc w:val="both"/>
              <w:rPr>
                <w:rFonts w:ascii="Arial" w:hAnsi="Arial" w:cs="Arial"/>
                <w:sz w:val="20"/>
                <w:szCs w:val="20"/>
                <w:lang w:eastAsia="es-MX"/>
              </w:rPr>
            </w:pPr>
            <w:r w:rsidRPr="007C3F0D">
              <w:rPr>
                <w:rFonts w:ascii="Arial" w:hAnsi="Arial" w:cs="Arial"/>
                <w:sz w:val="20"/>
                <w:szCs w:val="20"/>
                <w:lang w:eastAsia="es-MX"/>
              </w:rPr>
              <w:t>Utiliza índices, títulos y palabras clave de fuentes de consulta para ubicar información.</w:t>
            </w:r>
          </w:p>
          <w:p w:rsidR="007C3F0D" w:rsidRPr="007C3F0D" w:rsidRDefault="007C3F0D" w:rsidP="007C3F0D">
            <w:pPr>
              <w:autoSpaceDE w:val="0"/>
              <w:autoSpaceDN w:val="0"/>
              <w:adjustRightInd w:val="0"/>
              <w:jc w:val="both"/>
              <w:rPr>
                <w:rFonts w:ascii="Arial" w:hAnsi="Arial" w:cs="Arial"/>
                <w:sz w:val="20"/>
                <w:szCs w:val="20"/>
                <w:lang w:eastAsia="es-MX"/>
              </w:rPr>
            </w:pPr>
            <w:r w:rsidRPr="007C3F0D">
              <w:rPr>
                <w:rFonts w:ascii="Arial" w:hAnsi="Arial" w:cs="Arial"/>
                <w:sz w:val="20"/>
                <w:szCs w:val="20"/>
                <w:lang w:eastAsia="es-MX"/>
              </w:rPr>
              <w:t>Completa preguntas abiertas y cerradas sobre ideas principales de un tema.</w:t>
            </w:r>
          </w:p>
        </w:tc>
        <w:tc>
          <w:tcPr>
            <w:tcW w:w="11227" w:type="dxa"/>
            <w:gridSpan w:val="7"/>
            <w:shd w:val="clear" w:color="auto" w:fill="FFFFFF" w:themeFill="background1"/>
          </w:tcPr>
          <w:p w:rsidR="007C3F0D" w:rsidRPr="008F0E40" w:rsidRDefault="007C3F0D" w:rsidP="007C3F0D">
            <w:pPr>
              <w:autoSpaceDE w:val="0"/>
              <w:autoSpaceDN w:val="0"/>
              <w:adjustRightInd w:val="0"/>
              <w:jc w:val="both"/>
              <w:rPr>
                <w:rFonts w:ascii="Arial" w:hAnsi="Arial" w:cs="Arial"/>
                <w:b/>
                <w:iCs/>
                <w:sz w:val="20"/>
                <w:szCs w:val="20"/>
                <w:lang w:eastAsia="es-MX"/>
              </w:rPr>
            </w:pPr>
            <w:r w:rsidRPr="008F0E40">
              <w:rPr>
                <w:rFonts w:ascii="Arial" w:hAnsi="Arial" w:cs="Arial"/>
                <w:b/>
                <w:iCs/>
                <w:sz w:val="20"/>
                <w:szCs w:val="20"/>
                <w:lang w:eastAsia="es-MX"/>
              </w:rPr>
              <w:t>Explorar cuestionarios co</w:t>
            </w:r>
            <w:r w:rsidR="008F0E40">
              <w:rPr>
                <w:rFonts w:ascii="Arial" w:hAnsi="Arial" w:cs="Arial"/>
                <w:b/>
                <w:iCs/>
                <w:sz w:val="20"/>
                <w:szCs w:val="20"/>
                <w:lang w:eastAsia="es-MX"/>
              </w:rPr>
              <w:t xml:space="preserve">n distintos tipos de preguntas. </w:t>
            </w:r>
            <w:r w:rsidRPr="007C3F0D">
              <w:rPr>
                <w:rFonts w:ascii="Arial" w:hAnsi="Arial" w:cs="Arial"/>
                <w:sz w:val="20"/>
                <w:szCs w:val="20"/>
                <w:lang w:eastAsia="es-MX"/>
              </w:rPr>
              <w:t>-Reconocer partes de un cuestionario.</w:t>
            </w:r>
            <w:r w:rsidR="008F0E40">
              <w:rPr>
                <w:rFonts w:ascii="Arial" w:hAnsi="Arial" w:cs="Arial"/>
                <w:b/>
                <w:iCs/>
                <w:sz w:val="20"/>
                <w:szCs w:val="20"/>
                <w:lang w:eastAsia="es-MX"/>
              </w:rPr>
              <w:t xml:space="preserve"> </w:t>
            </w:r>
            <w:r w:rsidRPr="007C3F0D">
              <w:rPr>
                <w:rFonts w:ascii="Arial" w:hAnsi="Arial" w:cs="Arial"/>
                <w:sz w:val="20"/>
                <w:szCs w:val="20"/>
                <w:lang w:eastAsia="es-MX"/>
              </w:rPr>
              <w:t>-Rec</w:t>
            </w:r>
            <w:r w:rsidR="008F0E40">
              <w:rPr>
                <w:rFonts w:ascii="Arial" w:hAnsi="Arial" w:cs="Arial"/>
                <w:sz w:val="20"/>
                <w:szCs w:val="20"/>
                <w:lang w:eastAsia="es-MX"/>
              </w:rPr>
              <w:t>onocer propósito y destinatario</w:t>
            </w:r>
            <w:r w:rsidR="008F0E40">
              <w:rPr>
                <w:rFonts w:ascii="Arial" w:hAnsi="Arial" w:cs="Arial"/>
                <w:b/>
                <w:iCs/>
                <w:sz w:val="20"/>
                <w:szCs w:val="20"/>
                <w:lang w:eastAsia="es-MX"/>
              </w:rPr>
              <w:t xml:space="preserve"> </w:t>
            </w:r>
            <w:r w:rsidRPr="007C3F0D">
              <w:rPr>
                <w:rFonts w:ascii="Arial" w:hAnsi="Arial" w:cs="Arial"/>
                <w:sz w:val="20"/>
                <w:szCs w:val="20"/>
                <w:lang w:eastAsia="es-MX"/>
              </w:rPr>
              <w:t xml:space="preserve">-Enunciar usos de </w:t>
            </w:r>
            <w:proofErr w:type="gramStart"/>
            <w:r w:rsidRPr="007C3F0D">
              <w:rPr>
                <w:rFonts w:ascii="Arial" w:hAnsi="Arial" w:cs="Arial"/>
                <w:sz w:val="20"/>
                <w:szCs w:val="20"/>
                <w:lang w:eastAsia="es-MX"/>
              </w:rPr>
              <w:t>cuestionarios.-</w:t>
            </w:r>
            <w:proofErr w:type="gramEnd"/>
            <w:r w:rsidRPr="007C3F0D">
              <w:rPr>
                <w:rFonts w:ascii="Arial" w:hAnsi="Arial" w:cs="Arial"/>
                <w:sz w:val="20"/>
                <w:szCs w:val="20"/>
                <w:lang w:eastAsia="es-MX"/>
              </w:rPr>
              <w:t>Distinguir preguntas cerradas de abiertas.</w:t>
            </w:r>
          </w:p>
          <w:p w:rsidR="007C3F0D" w:rsidRPr="008F0E40" w:rsidRDefault="007C3F0D" w:rsidP="007C3F0D">
            <w:pPr>
              <w:autoSpaceDE w:val="0"/>
              <w:autoSpaceDN w:val="0"/>
              <w:adjustRightInd w:val="0"/>
              <w:jc w:val="both"/>
              <w:rPr>
                <w:rFonts w:ascii="Arial" w:hAnsi="Arial" w:cs="Arial"/>
                <w:b/>
                <w:iCs/>
                <w:sz w:val="20"/>
                <w:szCs w:val="20"/>
                <w:lang w:eastAsia="es-MX"/>
              </w:rPr>
            </w:pPr>
            <w:r w:rsidRPr="008F0E40">
              <w:rPr>
                <w:rFonts w:ascii="Arial" w:hAnsi="Arial" w:cs="Arial"/>
                <w:b/>
                <w:iCs/>
                <w:sz w:val="20"/>
                <w:szCs w:val="20"/>
                <w:lang w:eastAsia="es-MX"/>
              </w:rPr>
              <w:t>Leer cuestionarios co</w:t>
            </w:r>
            <w:r w:rsidR="008F0E40">
              <w:rPr>
                <w:rFonts w:ascii="Arial" w:hAnsi="Arial" w:cs="Arial"/>
                <w:b/>
                <w:iCs/>
                <w:sz w:val="20"/>
                <w:szCs w:val="20"/>
                <w:lang w:eastAsia="es-MX"/>
              </w:rPr>
              <w:t xml:space="preserve">n distintos tipos de </w:t>
            </w:r>
            <w:proofErr w:type="gramStart"/>
            <w:r w:rsidR="008F0E40">
              <w:rPr>
                <w:rFonts w:ascii="Arial" w:hAnsi="Arial" w:cs="Arial"/>
                <w:b/>
                <w:iCs/>
                <w:sz w:val="20"/>
                <w:szCs w:val="20"/>
                <w:lang w:eastAsia="es-MX"/>
              </w:rPr>
              <w:t>preguntas.</w:t>
            </w:r>
            <w:r w:rsidRPr="007C3F0D">
              <w:rPr>
                <w:rFonts w:ascii="Arial" w:hAnsi="Arial" w:cs="Arial"/>
                <w:sz w:val="20"/>
                <w:szCs w:val="20"/>
                <w:lang w:eastAsia="es-MX"/>
              </w:rPr>
              <w:t>-</w:t>
            </w:r>
            <w:proofErr w:type="gramEnd"/>
            <w:r w:rsidRPr="007C3F0D">
              <w:rPr>
                <w:rFonts w:ascii="Arial" w:hAnsi="Arial" w:cs="Arial"/>
                <w:sz w:val="20"/>
                <w:szCs w:val="20"/>
                <w:lang w:eastAsia="es-MX"/>
              </w:rPr>
              <w:t>Anticipar el tema.-Identificar auxiliares y palabras de preguntas.</w:t>
            </w:r>
          </w:p>
          <w:p w:rsidR="007C3F0D" w:rsidRPr="007C3F0D" w:rsidRDefault="007C3F0D" w:rsidP="007C3F0D">
            <w:pPr>
              <w:autoSpaceDE w:val="0"/>
              <w:autoSpaceDN w:val="0"/>
              <w:adjustRightInd w:val="0"/>
              <w:jc w:val="both"/>
              <w:rPr>
                <w:rFonts w:ascii="Arial" w:hAnsi="Arial" w:cs="Arial"/>
                <w:sz w:val="20"/>
                <w:szCs w:val="20"/>
                <w:lang w:eastAsia="es-MX"/>
              </w:rPr>
            </w:pPr>
            <w:r w:rsidRPr="007C3F0D">
              <w:rPr>
                <w:rFonts w:ascii="Arial" w:hAnsi="Arial" w:cs="Arial"/>
                <w:sz w:val="20"/>
                <w:szCs w:val="20"/>
                <w:lang w:eastAsia="es-MX"/>
              </w:rPr>
              <w:t>-Reconocer, al escuchar, expresiones utilizadas para diferenciar el tipo de preguntas de un cuestionario (“falso y verdadero”, “opción múltipl</w:t>
            </w:r>
            <w:r w:rsidR="008F0E40">
              <w:rPr>
                <w:rFonts w:ascii="Arial" w:hAnsi="Arial" w:cs="Arial"/>
                <w:sz w:val="20"/>
                <w:szCs w:val="20"/>
                <w:lang w:eastAsia="es-MX"/>
              </w:rPr>
              <w:t>e”, “comprensión” y “opinión”</w:t>
            </w:r>
            <w:proofErr w:type="gramStart"/>
            <w:r w:rsidR="008F0E40">
              <w:rPr>
                <w:rFonts w:ascii="Arial" w:hAnsi="Arial" w:cs="Arial"/>
                <w:sz w:val="20"/>
                <w:szCs w:val="20"/>
                <w:lang w:eastAsia="es-MX"/>
              </w:rPr>
              <w:t>).</w:t>
            </w:r>
            <w:r w:rsidRPr="007C3F0D">
              <w:rPr>
                <w:rFonts w:ascii="Arial" w:hAnsi="Arial" w:cs="Arial"/>
                <w:sz w:val="20"/>
                <w:szCs w:val="20"/>
                <w:lang w:eastAsia="es-MX"/>
              </w:rPr>
              <w:t>-</w:t>
            </w:r>
            <w:proofErr w:type="gramEnd"/>
            <w:r w:rsidRPr="007C3F0D">
              <w:rPr>
                <w:rFonts w:ascii="Arial" w:hAnsi="Arial" w:cs="Arial"/>
                <w:sz w:val="20"/>
                <w:szCs w:val="20"/>
                <w:lang w:eastAsia="es-MX"/>
              </w:rPr>
              <w:t>Distinguir el tipo de pregunta</w:t>
            </w:r>
            <w:r w:rsidR="008F0E40">
              <w:rPr>
                <w:rFonts w:ascii="Arial" w:hAnsi="Arial" w:cs="Arial"/>
                <w:sz w:val="20"/>
                <w:szCs w:val="20"/>
                <w:lang w:eastAsia="es-MX"/>
              </w:rPr>
              <w:t>s que presenta un cuestionario.</w:t>
            </w:r>
            <w:r w:rsidRPr="007C3F0D">
              <w:rPr>
                <w:rFonts w:ascii="Arial" w:hAnsi="Arial" w:cs="Arial"/>
                <w:sz w:val="20"/>
                <w:szCs w:val="20"/>
                <w:lang w:eastAsia="es-MX"/>
              </w:rPr>
              <w:t>-Aclarar el significado de palabras de distintas preguntas para compren</w:t>
            </w:r>
            <w:r w:rsidR="008F0E40">
              <w:rPr>
                <w:rFonts w:ascii="Arial" w:hAnsi="Arial" w:cs="Arial"/>
                <w:sz w:val="20"/>
                <w:szCs w:val="20"/>
                <w:lang w:eastAsia="es-MX"/>
              </w:rPr>
              <w:t>der la respuesta que se espera.</w:t>
            </w:r>
            <w:r w:rsidRPr="007C3F0D">
              <w:rPr>
                <w:rFonts w:ascii="Arial" w:hAnsi="Arial" w:cs="Arial"/>
                <w:sz w:val="20"/>
                <w:szCs w:val="20"/>
                <w:lang w:eastAsia="es-MX"/>
              </w:rPr>
              <w:t xml:space="preserve">-Formular oralmente preguntas sobre </w:t>
            </w:r>
            <w:r w:rsidR="008F0E40">
              <w:rPr>
                <w:rFonts w:ascii="Arial" w:hAnsi="Arial" w:cs="Arial"/>
                <w:sz w:val="20"/>
                <w:szCs w:val="20"/>
                <w:lang w:eastAsia="es-MX"/>
              </w:rPr>
              <w:t>aspectos de un tema específico.</w:t>
            </w:r>
            <w:r w:rsidRPr="007C3F0D">
              <w:rPr>
                <w:rFonts w:ascii="Arial" w:hAnsi="Arial" w:cs="Arial"/>
                <w:sz w:val="20"/>
                <w:szCs w:val="20"/>
                <w:lang w:eastAsia="es-MX"/>
              </w:rPr>
              <w:t>-Responder preguntas cerradas.</w:t>
            </w:r>
          </w:p>
          <w:p w:rsidR="007C3F0D" w:rsidRPr="008F0E40" w:rsidRDefault="007C3F0D" w:rsidP="007C3F0D">
            <w:pPr>
              <w:autoSpaceDE w:val="0"/>
              <w:autoSpaceDN w:val="0"/>
              <w:adjustRightInd w:val="0"/>
              <w:jc w:val="both"/>
              <w:rPr>
                <w:rFonts w:ascii="Arial" w:hAnsi="Arial" w:cs="Arial"/>
                <w:b/>
                <w:iCs/>
                <w:sz w:val="20"/>
                <w:szCs w:val="20"/>
                <w:lang w:eastAsia="es-MX"/>
              </w:rPr>
            </w:pPr>
            <w:r w:rsidRPr="008F0E40">
              <w:rPr>
                <w:rFonts w:ascii="Arial" w:hAnsi="Arial" w:cs="Arial"/>
                <w:b/>
                <w:iCs/>
                <w:sz w:val="20"/>
                <w:szCs w:val="20"/>
                <w:lang w:eastAsia="es-MX"/>
              </w:rPr>
              <w:t>Buscar e interpretar inform</w:t>
            </w:r>
            <w:r w:rsidR="008F0E40">
              <w:rPr>
                <w:rFonts w:ascii="Arial" w:hAnsi="Arial" w:cs="Arial"/>
                <w:b/>
                <w:iCs/>
                <w:sz w:val="20"/>
                <w:szCs w:val="20"/>
                <w:lang w:eastAsia="es-MX"/>
              </w:rPr>
              <w:t xml:space="preserve">ación documental sobre un </w:t>
            </w:r>
            <w:proofErr w:type="gramStart"/>
            <w:r w:rsidR="008F0E40">
              <w:rPr>
                <w:rFonts w:ascii="Arial" w:hAnsi="Arial" w:cs="Arial"/>
                <w:b/>
                <w:iCs/>
                <w:sz w:val="20"/>
                <w:szCs w:val="20"/>
                <w:lang w:eastAsia="es-MX"/>
              </w:rPr>
              <w:t>tema.</w:t>
            </w:r>
            <w:r w:rsidRPr="007C3F0D">
              <w:rPr>
                <w:rFonts w:ascii="Arial" w:hAnsi="Arial" w:cs="Arial"/>
                <w:sz w:val="20"/>
                <w:szCs w:val="20"/>
                <w:lang w:eastAsia="es-MX"/>
              </w:rPr>
              <w:t>-</w:t>
            </w:r>
            <w:proofErr w:type="gramEnd"/>
            <w:r w:rsidRPr="007C3F0D">
              <w:rPr>
                <w:rFonts w:ascii="Arial" w:hAnsi="Arial" w:cs="Arial"/>
                <w:sz w:val="20"/>
                <w:szCs w:val="20"/>
                <w:lang w:eastAsia="es-MX"/>
              </w:rPr>
              <w:t>Activar conocimientos previos.-Identificar fuentes de consulta para la búsqueda de información.-Utilizar índices, títulos y palabras clave de fuentes de consulta para ubicar información.-Reconocer palabras clave.-Interpretar recursos visuales que apoyan el contenido.</w:t>
            </w:r>
          </w:p>
          <w:p w:rsidR="007C3F0D" w:rsidRPr="008F0E40" w:rsidRDefault="007C3F0D" w:rsidP="007C3F0D">
            <w:pPr>
              <w:autoSpaceDE w:val="0"/>
              <w:autoSpaceDN w:val="0"/>
              <w:adjustRightInd w:val="0"/>
              <w:jc w:val="both"/>
              <w:rPr>
                <w:rFonts w:ascii="Arial" w:hAnsi="Arial" w:cs="Arial"/>
                <w:b/>
                <w:iCs/>
                <w:sz w:val="20"/>
                <w:szCs w:val="20"/>
                <w:lang w:eastAsia="es-MX"/>
              </w:rPr>
            </w:pPr>
            <w:r w:rsidRPr="008F0E40">
              <w:rPr>
                <w:rFonts w:ascii="Arial" w:hAnsi="Arial" w:cs="Arial"/>
                <w:b/>
                <w:iCs/>
                <w:sz w:val="20"/>
                <w:szCs w:val="20"/>
                <w:lang w:eastAsia="es-MX"/>
              </w:rPr>
              <w:t>Es</w:t>
            </w:r>
            <w:r w:rsidR="008F0E40">
              <w:rPr>
                <w:rFonts w:ascii="Arial" w:hAnsi="Arial" w:cs="Arial"/>
                <w:b/>
                <w:iCs/>
                <w:sz w:val="20"/>
                <w:szCs w:val="20"/>
                <w:lang w:eastAsia="es-MX"/>
              </w:rPr>
              <w:t xml:space="preserve">cribir preguntas sobre un </w:t>
            </w:r>
            <w:proofErr w:type="gramStart"/>
            <w:r w:rsidR="008F0E40">
              <w:rPr>
                <w:rFonts w:ascii="Arial" w:hAnsi="Arial" w:cs="Arial"/>
                <w:b/>
                <w:iCs/>
                <w:sz w:val="20"/>
                <w:szCs w:val="20"/>
                <w:lang w:eastAsia="es-MX"/>
              </w:rPr>
              <w:t>tema.</w:t>
            </w:r>
            <w:r w:rsidRPr="007C3F0D">
              <w:rPr>
                <w:rFonts w:ascii="Arial" w:hAnsi="Arial" w:cs="Arial"/>
                <w:sz w:val="20"/>
                <w:szCs w:val="20"/>
                <w:lang w:eastAsia="es-MX"/>
              </w:rPr>
              <w:t>-</w:t>
            </w:r>
            <w:proofErr w:type="gramEnd"/>
            <w:r w:rsidRPr="007C3F0D">
              <w:rPr>
                <w:rFonts w:ascii="Arial" w:hAnsi="Arial" w:cs="Arial"/>
                <w:sz w:val="20"/>
                <w:szCs w:val="20"/>
                <w:lang w:eastAsia="es-MX"/>
              </w:rPr>
              <w:t>Marcar ideas principales.-Completar un patrón para escribir preguntas abiertas y cerradas sobre las ideas principales de un tema.-Clasificar preguntas abiertas y cerradas sobre un tema específico para elaborar cuestionarios.</w:t>
            </w:r>
          </w:p>
          <w:p w:rsidR="007C3F0D" w:rsidRPr="008F0E40" w:rsidRDefault="007C3F0D" w:rsidP="007C3F0D">
            <w:pPr>
              <w:autoSpaceDE w:val="0"/>
              <w:autoSpaceDN w:val="0"/>
              <w:adjustRightInd w:val="0"/>
              <w:jc w:val="both"/>
              <w:rPr>
                <w:rFonts w:ascii="Arial" w:hAnsi="Arial" w:cs="Arial"/>
                <w:b/>
                <w:sz w:val="20"/>
                <w:szCs w:val="20"/>
                <w:lang w:eastAsia="es-MX"/>
              </w:rPr>
            </w:pPr>
            <w:r w:rsidRPr="008F0E40">
              <w:rPr>
                <w:rFonts w:ascii="Arial" w:hAnsi="Arial" w:cs="Arial"/>
                <w:b/>
                <w:iCs/>
                <w:sz w:val="20"/>
                <w:szCs w:val="20"/>
                <w:lang w:eastAsia="es-MX"/>
              </w:rPr>
              <w:t>Revisar convenciones ortográficas y de puntuación.</w:t>
            </w:r>
          </w:p>
        </w:tc>
      </w:tr>
      <w:tr w:rsidR="007C3F0D" w:rsidRPr="007C3F0D" w:rsidTr="008F0E40">
        <w:trPr>
          <w:jc w:val="center"/>
        </w:trPr>
        <w:tc>
          <w:tcPr>
            <w:tcW w:w="14029" w:type="dxa"/>
            <w:gridSpan w:val="9"/>
            <w:shd w:val="clear" w:color="auto" w:fill="FFFFFF" w:themeFill="background1"/>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t>VOCABULARIO</w:t>
            </w:r>
          </w:p>
        </w:tc>
      </w:tr>
      <w:tr w:rsidR="007C3F0D" w:rsidRPr="00064427" w:rsidTr="008F0E40">
        <w:trPr>
          <w:jc w:val="center"/>
        </w:trPr>
        <w:tc>
          <w:tcPr>
            <w:tcW w:w="14029" w:type="dxa"/>
            <w:gridSpan w:val="9"/>
            <w:shd w:val="clear" w:color="auto" w:fill="FFFFFF" w:themeFill="background1"/>
          </w:tcPr>
          <w:p w:rsidR="007C3F0D" w:rsidRPr="007C3F0D" w:rsidRDefault="007C3F0D" w:rsidP="007C3F0D">
            <w:pPr>
              <w:jc w:val="both"/>
              <w:rPr>
                <w:rFonts w:ascii="Arial" w:hAnsi="Arial" w:cs="Arial"/>
                <w:sz w:val="20"/>
                <w:szCs w:val="20"/>
                <w:lang w:val="en-US"/>
              </w:rPr>
            </w:pPr>
            <w:r w:rsidRPr="007C3F0D">
              <w:rPr>
                <w:rFonts w:ascii="Arial" w:hAnsi="Arial" w:cs="Arial"/>
                <w:sz w:val="20"/>
                <w:szCs w:val="20"/>
                <w:lang w:val="en-US"/>
              </w:rPr>
              <w:t>Healthy food, fruit: banana, pineapple, strawberry, apple, grapes, etc., vegetables: carrot, potato, tomato, etc.</w:t>
            </w:r>
          </w:p>
          <w:p w:rsidR="007C3F0D" w:rsidRPr="007C3F0D" w:rsidRDefault="007C3F0D" w:rsidP="007C3F0D">
            <w:pPr>
              <w:jc w:val="both"/>
              <w:rPr>
                <w:rFonts w:ascii="Arial" w:hAnsi="Arial" w:cs="Arial"/>
                <w:sz w:val="20"/>
                <w:szCs w:val="20"/>
                <w:lang w:val="en-US"/>
              </w:rPr>
            </w:pPr>
            <w:r w:rsidRPr="007C3F0D">
              <w:rPr>
                <w:rFonts w:ascii="Arial" w:hAnsi="Arial" w:cs="Arial"/>
                <w:sz w:val="20"/>
                <w:szCs w:val="20"/>
                <w:lang w:val="en-US"/>
              </w:rPr>
              <w:lastRenderedPageBreak/>
              <w:t>Sports: baseball, soccer, football, basketball, etc.</w:t>
            </w:r>
          </w:p>
          <w:p w:rsidR="007C3F0D" w:rsidRPr="007C3F0D" w:rsidRDefault="007C3F0D" w:rsidP="007C3F0D">
            <w:pPr>
              <w:jc w:val="both"/>
              <w:rPr>
                <w:rFonts w:ascii="Arial" w:hAnsi="Arial" w:cs="Arial"/>
                <w:sz w:val="20"/>
                <w:szCs w:val="20"/>
                <w:lang w:val="en-US"/>
              </w:rPr>
            </w:pPr>
            <w:r w:rsidRPr="007C3F0D">
              <w:rPr>
                <w:rFonts w:ascii="Arial" w:hAnsi="Arial" w:cs="Arial"/>
                <w:sz w:val="20"/>
                <w:szCs w:val="20"/>
                <w:lang w:val="en-US"/>
              </w:rPr>
              <w:t>Question words: what, when, where, how, why, who, etc.</w:t>
            </w:r>
          </w:p>
        </w:tc>
      </w:tr>
      <w:tr w:rsidR="007C3F0D" w:rsidRPr="007C3F0D" w:rsidTr="008F0E40">
        <w:trPr>
          <w:jc w:val="center"/>
        </w:trPr>
        <w:tc>
          <w:tcPr>
            <w:tcW w:w="14029" w:type="dxa"/>
            <w:gridSpan w:val="9"/>
            <w:shd w:val="clear" w:color="auto" w:fill="FFFFFF" w:themeFill="background1"/>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lastRenderedPageBreak/>
              <w:t>SECUENCIA DE ACTIVIDADES</w:t>
            </w:r>
          </w:p>
        </w:tc>
      </w:tr>
      <w:tr w:rsidR="007C3F0D" w:rsidRPr="007C3F0D" w:rsidTr="008F0E40">
        <w:trPr>
          <w:jc w:val="center"/>
        </w:trPr>
        <w:tc>
          <w:tcPr>
            <w:tcW w:w="1925" w:type="dxa"/>
            <w:shd w:val="clear" w:color="auto" w:fill="FFFFFF" w:themeFill="background1"/>
          </w:tcPr>
          <w:p w:rsidR="008F0E40" w:rsidRDefault="008F0E40" w:rsidP="008F0E40">
            <w:pPr>
              <w:jc w:val="center"/>
              <w:rPr>
                <w:rFonts w:ascii="Arial" w:eastAsia="Calibri" w:hAnsi="Arial" w:cs="Arial"/>
                <w:b/>
                <w:sz w:val="20"/>
                <w:szCs w:val="20"/>
                <w:lang w:val="es-MX" w:eastAsia="en-US"/>
              </w:rPr>
            </w:pPr>
          </w:p>
          <w:p w:rsidR="007C3F0D" w:rsidRPr="008F0E40" w:rsidRDefault="007C3F0D" w:rsidP="008F0E40">
            <w:pPr>
              <w:jc w:val="center"/>
              <w:rPr>
                <w:rFonts w:ascii="Arial" w:eastAsia="Calibri" w:hAnsi="Arial" w:cs="Arial"/>
                <w:b/>
                <w:sz w:val="20"/>
                <w:szCs w:val="20"/>
                <w:lang w:val="es-MX" w:eastAsia="en-US"/>
              </w:rPr>
            </w:pPr>
            <w:r w:rsidRPr="008F0E40">
              <w:rPr>
                <w:rFonts w:ascii="Arial" w:eastAsia="Calibri" w:hAnsi="Arial" w:cs="Arial"/>
                <w:b/>
                <w:sz w:val="20"/>
                <w:szCs w:val="20"/>
                <w:lang w:val="es-MX" w:eastAsia="en-US"/>
              </w:rPr>
              <w:t>Sesión 1</w:t>
            </w:r>
          </w:p>
          <w:p w:rsidR="007C3F0D" w:rsidRPr="008F0E40" w:rsidRDefault="007C3F0D" w:rsidP="008F0E40">
            <w:pPr>
              <w:jc w:val="center"/>
              <w:rPr>
                <w:rFonts w:ascii="Arial" w:eastAsia="Calibri" w:hAnsi="Arial" w:cs="Arial"/>
                <w:b/>
                <w:sz w:val="20"/>
                <w:szCs w:val="20"/>
                <w:lang w:val="es-MX" w:eastAsia="en-US"/>
              </w:rPr>
            </w:pPr>
          </w:p>
          <w:p w:rsidR="007C3F0D" w:rsidRDefault="007C3F0D" w:rsidP="008F0E40">
            <w:pPr>
              <w:jc w:val="center"/>
              <w:rPr>
                <w:rFonts w:ascii="Arial" w:eastAsia="Calibri" w:hAnsi="Arial" w:cs="Arial"/>
                <w:b/>
                <w:sz w:val="20"/>
                <w:szCs w:val="20"/>
                <w:lang w:val="es-MX" w:eastAsia="en-US"/>
              </w:rPr>
            </w:pPr>
            <w:r w:rsidRPr="008F0E40">
              <w:rPr>
                <w:rFonts w:ascii="Arial" w:eastAsia="Calibri" w:hAnsi="Arial" w:cs="Arial"/>
                <w:b/>
                <w:sz w:val="20"/>
                <w:szCs w:val="20"/>
                <w:lang w:val="es-MX" w:eastAsia="en-US"/>
              </w:rPr>
              <w:t>50’</w:t>
            </w:r>
          </w:p>
          <w:p w:rsidR="008F0E40" w:rsidRDefault="008F0E40" w:rsidP="008F0E40">
            <w:pPr>
              <w:jc w:val="center"/>
              <w:rPr>
                <w:rFonts w:ascii="Arial" w:hAnsi="Arial" w:cs="Arial"/>
                <w:b/>
                <w:color w:val="4472C4"/>
                <w:sz w:val="16"/>
                <w:szCs w:val="16"/>
              </w:rPr>
            </w:pPr>
            <w:r>
              <w:rPr>
                <w:rFonts w:ascii="Arial" w:hAnsi="Arial" w:cs="Arial"/>
                <w:b/>
                <w:color w:val="4472C4"/>
                <w:sz w:val="16"/>
                <w:szCs w:val="16"/>
              </w:rPr>
              <w:t>TERMINO DE ACTIVIDAD</w:t>
            </w:r>
          </w:p>
          <w:p w:rsidR="008F0E40" w:rsidRDefault="008F0E40" w:rsidP="008F0E40">
            <w:pPr>
              <w:jc w:val="center"/>
              <w:rPr>
                <w:rFonts w:ascii="Arial" w:hAnsi="Arial" w:cs="Arial"/>
                <w:b/>
                <w:sz w:val="20"/>
                <w:szCs w:val="20"/>
              </w:rPr>
            </w:pPr>
            <w:r>
              <w:rPr>
                <w:rFonts w:ascii="Arial" w:hAnsi="Arial" w:cs="Arial"/>
                <w:b/>
                <w:color w:val="4472C4"/>
                <w:sz w:val="16"/>
                <w:szCs w:val="16"/>
              </w:rPr>
              <w:t>*PAUSA ACTIVA</w:t>
            </w:r>
          </w:p>
          <w:p w:rsidR="008F0E40" w:rsidRPr="008F0E40" w:rsidRDefault="008F0E40" w:rsidP="008F0E40">
            <w:pPr>
              <w:jc w:val="center"/>
              <w:rPr>
                <w:rFonts w:ascii="Arial" w:eastAsia="Calibri" w:hAnsi="Arial" w:cs="Arial"/>
                <w:b/>
                <w:sz w:val="20"/>
                <w:szCs w:val="20"/>
                <w:lang w:val="es-MX" w:eastAsia="en-US"/>
              </w:rPr>
            </w:pPr>
          </w:p>
        </w:tc>
        <w:tc>
          <w:tcPr>
            <w:tcW w:w="12104" w:type="dxa"/>
            <w:gridSpan w:val="8"/>
            <w:shd w:val="clear" w:color="auto" w:fill="FFFFFF" w:themeFill="background1"/>
          </w:tcPr>
          <w:p w:rsidR="008F0E40" w:rsidRDefault="008F0E40" w:rsidP="008F0E40">
            <w:pPr>
              <w:contextualSpacing/>
              <w:jc w:val="both"/>
              <w:rPr>
                <w:rFonts w:ascii="Arial" w:eastAsia="Calibri" w:hAnsi="Arial" w:cs="Arial"/>
                <w:b/>
                <w:sz w:val="20"/>
                <w:szCs w:val="20"/>
                <w:lang w:val="es-MX" w:eastAsia="en-US"/>
              </w:rPr>
            </w:pPr>
          </w:p>
          <w:p w:rsidR="007C3F0D" w:rsidRPr="008F0E40" w:rsidRDefault="008F0E40" w:rsidP="008F0E40">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INICIO:</w:t>
            </w:r>
            <w:r w:rsidR="007C3F0D" w:rsidRPr="007C3F0D">
              <w:rPr>
                <w:rFonts w:ascii="Arial" w:hAnsi="Arial" w:cs="Arial"/>
                <w:sz w:val="20"/>
                <w:szCs w:val="20"/>
              </w:rPr>
              <w:t>-</w:t>
            </w:r>
            <w:proofErr w:type="gramEnd"/>
            <w:r w:rsidR="007C3F0D" w:rsidRPr="007C3F0D">
              <w:rPr>
                <w:rFonts w:ascii="Arial" w:hAnsi="Arial" w:cs="Arial"/>
                <w:sz w:val="20"/>
                <w:szCs w:val="20"/>
              </w:rPr>
              <w:t>Jugar bingo de frutas y verduras.</w:t>
            </w:r>
            <w:r>
              <w:rPr>
                <w:rFonts w:ascii="Arial" w:eastAsia="Calibri" w:hAnsi="Arial" w:cs="Arial"/>
                <w:b/>
                <w:sz w:val="20"/>
                <w:szCs w:val="20"/>
                <w:lang w:val="es-MX" w:eastAsia="en-US"/>
              </w:rPr>
              <w:t xml:space="preserve"> </w:t>
            </w:r>
            <w:hyperlink r:id="rId31" w:history="1">
              <w:r w:rsidR="007C3F0D" w:rsidRPr="007C3F0D">
                <w:rPr>
                  <w:rFonts w:ascii="Arial" w:eastAsia="Calibri" w:hAnsi="Arial" w:cs="Arial"/>
                  <w:sz w:val="20"/>
                  <w:szCs w:val="20"/>
                  <w:u w:val="single"/>
                  <w:lang w:val="es-MX" w:eastAsia="en-US"/>
                </w:rPr>
                <w:t>https://www.mes-english.com/flashcards/files/fruit_bingo.pdf</w:t>
              </w:r>
            </w:hyperlink>
            <w:r w:rsidR="007C3F0D" w:rsidRPr="007C3F0D">
              <w:rPr>
                <w:rFonts w:ascii="Arial" w:eastAsia="Calibri" w:hAnsi="Arial" w:cs="Arial"/>
                <w:sz w:val="20"/>
                <w:szCs w:val="20"/>
                <w:lang w:val="es-MX" w:eastAsia="en-US"/>
              </w:rPr>
              <w:t xml:space="preserve"> </w:t>
            </w:r>
          </w:p>
          <w:p w:rsidR="007C3F0D" w:rsidRPr="007C3F0D" w:rsidRDefault="00BE79F6" w:rsidP="007C3F0D">
            <w:pPr>
              <w:ind w:left="720"/>
              <w:contextualSpacing/>
              <w:jc w:val="both"/>
              <w:rPr>
                <w:rFonts w:ascii="Arial" w:eastAsia="Calibri" w:hAnsi="Arial" w:cs="Arial"/>
                <w:sz w:val="20"/>
                <w:szCs w:val="20"/>
                <w:lang w:val="es-MX" w:eastAsia="en-US"/>
              </w:rPr>
            </w:pPr>
            <w:hyperlink r:id="rId32" w:history="1">
              <w:r w:rsidR="007C3F0D" w:rsidRPr="007C3F0D">
                <w:rPr>
                  <w:rFonts w:ascii="Arial" w:eastAsia="Calibri" w:hAnsi="Arial" w:cs="Arial"/>
                  <w:sz w:val="20"/>
                  <w:szCs w:val="20"/>
                  <w:u w:val="single"/>
                  <w:lang w:val="es-MX" w:eastAsia="en-US"/>
                </w:rPr>
                <w:t>https://www.mes-english.com/flashcards/files/vegetables_bingo_bw.pdf</w:t>
              </w:r>
            </w:hyperlink>
            <w:r w:rsidR="007C3F0D" w:rsidRPr="007C3F0D">
              <w:rPr>
                <w:rFonts w:ascii="Arial" w:eastAsia="Calibri" w:hAnsi="Arial" w:cs="Arial"/>
                <w:sz w:val="20"/>
                <w:szCs w:val="20"/>
                <w:lang w:val="es-MX" w:eastAsia="en-US"/>
              </w:rPr>
              <w:t xml:space="preserve"> </w:t>
            </w:r>
          </w:p>
          <w:p w:rsidR="007C3F0D" w:rsidRPr="008F0E40" w:rsidRDefault="008F0E40" w:rsidP="007C3F0D">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DESARROLLO:</w:t>
            </w:r>
            <w:r w:rsidR="007C3F0D" w:rsidRPr="007C3F0D">
              <w:rPr>
                <w:rFonts w:ascii="Arial" w:hAnsi="Arial" w:cs="Arial"/>
                <w:sz w:val="20"/>
                <w:szCs w:val="20"/>
              </w:rPr>
              <w:t>-</w:t>
            </w:r>
            <w:proofErr w:type="gramEnd"/>
            <w:r w:rsidR="007C3F0D" w:rsidRPr="007C3F0D">
              <w:rPr>
                <w:rFonts w:ascii="Arial" w:hAnsi="Arial" w:cs="Arial"/>
                <w:sz w:val="20"/>
                <w:szCs w:val="20"/>
              </w:rPr>
              <w:t xml:space="preserve">Preguntar qué recuerdan de la lectura de la clase pasada. Hacer anotaciones en el </w:t>
            </w:r>
            <w:proofErr w:type="gramStart"/>
            <w:r w:rsidR="007C3F0D" w:rsidRPr="007C3F0D">
              <w:rPr>
                <w:rFonts w:ascii="Arial" w:hAnsi="Arial" w:cs="Arial"/>
                <w:sz w:val="20"/>
                <w:szCs w:val="20"/>
              </w:rPr>
              <w:t>pizarrón.-</w:t>
            </w:r>
            <w:proofErr w:type="gramEnd"/>
            <w:r w:rsidR="007C3F0D" w:rsidRPr="007C3F0D">
              <w:rPr>
                <w:rFonts w:ascii="Arial" w:hAnsi="Arial" w:cs="Arial"/>
                <w:sz w:val="20"/>
                <w:szCs w:val="20"/>
              </w:rPr>
              <w:t>Mostrar un cuestionario y responder de manera grupal, por turnos. Ejemplo:</w:t>
            </w:r>
          </w:p>
          <w:p w:rsidR="007C3F0D" w:rsidRPr="00130756" w:rsidRDefault="007C3F0D" w:rsidP="007C3F0D">
            <w:pPr>
              <w:numPr>
                <w:ilvl w:val="0"/>
                <w:numId w:val="31"/>
              </w:numPr>
              <w:contextualSpacing/>
              <w:jc w:val="both"/>
              <w:rPr>
                <w:rFonts w:ascii="Arial" w:eastAsia="Calibri" w:hAnsi="Arial" w:cs="Arial"/>
                <w:sz w:val="20"/>
                <w:szCs w:val="20"/>
                <w:lang w:val="en-US" w:eastAsia="en-US"/>
              </w:rPr>
            </w:pPr>
            <w:r w:rsidRPr="00130756">
              <w:rPr>
                <w:rFonts w:ascii="Arial" w:eastAsia="Calibri" w:hAnsi="Arial" w:cs="Arial"/>
                <w:sz w:val="20"/>
                <w:szCs w:val="20"/>
                <w:lang w:val="en-US" w:eastAsia="en-US"/>
              </w:rPr>
              <w:t>Which of the following are fruit?</w:t>
            </w:r>
          </w:p>
          <w:p w:rsidR="007C3F0D" w:rsidRPr="008F0E40" w:rsidRDefault="007C3F0D" w:rsidP="007C3F0D">
            <w:pPr>
              <w:numPr>
                <w:ilvl w:val="0"/>
                <w:numId w:val="32"/>
              </w:numPr>
              <w:contextualSpacing/>
              <w:jc w:val="both"/>
              <w:rPr>
                <w:rFonts w:ascii="Arial" w:eastAsia="Calibri" w:hAnsi="Arial" w:cs="Arial"/>
                <w:sz w:val="20"/>
                <w:szCs w:val="20"/>
                <w:lang w:eastAsia="en-US"/>
              </w:rPr>
            </w:pPr>
            <w:proofErr w:type="spellStart"/>
            <w:r w:rsidRPr="008F0E40">
              <w:rPr>
                <w:rFonts w:ascii="Arial" w:eastAsia="Calibri" w:hAnsi="Arial" w:cs="Arial"/>
                <w:sz w:val="20"/>
                <w:szCs w:val="20"/>
                <w:lang w:eastAsia="en-US"/>
              </w:rPr>
              <w:t>Lettuce</w:t>
            </w:r>
            <w:proofErr w:type="spellEnd"/>
            <w:r w:rsidRPr="008F0E40">
              <w:rPr>
                <w:rFonts w:ascii="Arial" w:eastAsia="Calibri" w:hAnsi="Arial" w:cs="Arial"/>
                <w:sz w:val="20"/>
                <w:szCs w:val="20"/>
                <w:lang w:eastAsia="en-US"/>
              </w:rPr>
              <w:t xml:space="preserve">      b. </w:t>
            </w:r>
            <w:proofErr w:type="spellStart"/>
            <w:r w:rsidRPr="008F0E40">
              <w:rPr>
                <w:rFonts w:ascii="Arial" w:eastAsia="Calibri" w:hAnsi="Arial" w:cs="Arial"/>
                <w:sz w:val="20"/>
                <w:szCs w:val="20"/>
                <w:lang w:eastAsia="en-US"/>
              </w:rPr>
              <w:t>Tomato</w:t>
            </w:r>
            <w:proofErr w:type="spellEnd"/>
            <w:r w:rsidRPr="008F0E40">
              <w:rPr>
                <w:rFonts w:ascii="Arial" w:eastAsia="Calibri" w:hAnsi="Arial" w:cs="Arial"/>
                <w:sz w:val="20"/>
                <w:szCs w:val="20"/>
                <w:lang w:eastAsia="en-US"/>
              </w:rPr>
              <w:t xml:space="preserve">     c. </w:t>
            </w:r>
            <w:proofErr w:type="spellStart"/>
            <w:r w:rsidRPr="008F0E40">
              <w:rPr>
                <w:rFonts w:ascii="Arial" w:eastAsia="Calibri" w:hAnsi="Arial" w:cs="Arial"/>
                <w:sz w:val="20"/>
                <w:szCs w:val="20"/>
                <w:lang w:eastAsia="en-US"/>
              </w:rPr>
              <w:t>Turnip</w:t>
            </w:r>
            <w:proofErr w:type="spellEnd"/>
          </w:p>
          <w:p w:rsidR="007C3F0D" w:rsidRPr="008F0E40" w:rsidRDefault="007C3F0D" w:rsidP="007C3F0D">
            <w:pPr>
              <w:numPr>
                <w:ilvl w:val="0"/>
                <w:numId w:val="31"/>
              </w:numPr>
              <w:contextualSpacing/>
              <w:jc w:val="both"/>
              <w:rPr>
                <w:rFonts w:ascii="Arial" w:eastAsia="Calibri" w:hAnsi="Arial" w:cs="Arial"/>
                <w:sz w:val="20"/>
                <w:szCs w:val="20"/>
                <w:lang w:eastAsia="en-US"/>
              </w:rPr>
            </w:pPr>
            <w:proofErr w:type="spellStart"/>
            <w:r w:rsidRPr="008F0E40">
              <w:rPr>
                <w:rFonts w:ascii="Arial" w:eastAsia="Calibri" w:hAnsi="Arial" w:cs="Arial"/>
                <w:sz w:val="20"/>
                <w:szCs w:val="20"/>
                <w:lang w:eastAsia="en-US"/>
              </w:rPr>
              <w:t>Which</w:t>
            </w:r>
            <w:proofErr w:type="spellEnd"/>
            <w:r w:rsidRPr="008F0E40">
              <w:rPr>
                <w:rFonts w:ascii="Arial" w:eastAsia="Calibri" w:hAnsi="Arial" w:cs="Arial"/>
                <w:sz w:val="20"/>
                <w:szCs w:val="20"/>
                <w:lang w:eastAsia="en-US"/>
              </w:rPr>
              <w:t xml:space="preserve"> vegetables are </w:t>
            </w:r>
            <w:proofErr w:type="spellStart"/>
            <w:r w:rsidRPr="008F0E40">
              <w:rPr>
                <w:rFonts w:ascii="Arial" w:eastAsia="Calibri" w:hAnsi="Arial" w:cs="Arial"/>
                <w:sz w:val="20"/>
                <w:szCs w:val="20"/>
                <w:lang w:eastAsia="en-US"/>
              </w:rPr>
              <w:t>roots</w:t>
            </w:r>
            <w:proofErr w:type="spellEnd"/>
            <w:r w:rsidRPr="008F0E40">
              <w:rPr>
                <w:rFonts w:ascii="Arial" w:eastAsia="Calibri" w:hAnsi="Arial" w:cs="Arial"/>
                <w:sz w:val="20"/>
                <w:szCs w:val="20"/>
                <w:lang w:eastAsia="en-US"/>
              </w:rPr>
              <w:t>?</w:t>
            </w:r>
          </w:p>
          <w:p w:rsidR="007C3F0D" w:rsidRPr="007C3F0D" w:rsidRDefault="007C3F0D" w:rsidP="007C3F0D">
            <w:pPr>
              <w:numPr>
                <w:ilvl w:val="0"/>
                <w:numId w:val="33"/>
              </w:numPr>
              <w:contextualSpacing/>
              <w:jc w:val="both"/>
              <w:rPr>
                <w:rFonts w:ascii="Arial" w:eastAsia="Calibri" w:hAnsi="Arial" w:cs="Arial"/>
                <w:sz w:val="20"/>
                <w:szCs w:val="20"/>
                <w:lang w:val="en-US" w:eastAsia="en-US"/>
              </w:rPr>
            </w:pPr>
            <w:r w:rsidRPr="00130756">
              <w:rPr>
                <w:rFonts w:ascii="Arial" w:eastAsia="Calibri" w:hAnsi="Arial" w:cs="Arial"/>
                <w:sz w:val="20"/>
                <w:szCs w:val="20"/>
                <w:lang w:val="en-US" w:eastAsia="en-US"/>
              </w:rPr>
              <w:t>Potatoes    b. Spinach      c</w:t>
            </w:r>
            <w:r w:rsidRPr="007C3F0D">
              <w:rPr>
                <w:rFonts w:ascii="Arial" w:eastAsia="Calibri" w:hAnsi="Arial" w:cs="Arial"/>
                <w:sz w:val="20"/>
                <w:szCs w:val="20"/>
                <w:lang w:val="en-US" w:eastAsia="en-US"/>
              </w:rPr>
              <w:t>. Brussel sprouts</w:t>
            </w:r>
          </w:p>
          <w:p w:rsidR="007C3F0D" w:rsidRPr="007C3F0D" w:rsidRDefault="007C3F0D" w:rsidP="007C3F0D">
            <w:pPr>
              <w:numPr>
                <w:ilvl w:val="0"/>
                <w:numId w:val="31"/>
              </w:numPr>
              <w:contextualSpacing/>
              <w:jc w:val="both"/>
              <w:rPr>
                <w:rFonts w:ascii="Arial" w:eastAsia="Calibri" w:hAnsi="Arial" w:cs="Arial"/>
                <w:sz w:val="20"/>
                <w:szCs w:val="20"/>
                <w:lang w:val="en-US" w:eastAsia="en-US"/>
              </w:rPr>
            </w:pPr>
            <w:r w:rsidRPr="007C3F0D">
              <w:rPr>
                <w:rFonts w:ascii="Arial" w:eastAsia="Calibri" w:hAnsi="Arial" w:cs="Arial"/>
                <w:sz w:val="20"/>
                <w:szCs w:val="20"/>
                <w:lang w:val="en-US" w:eastAsia="en-US"/>
              </w:rPr>
              <w:t>Which vegetables grow above the ground?</w:t>
            </w:r>
          </w:p>
          <w:p w:rsidR="007C3F0D" w:rsidRPr="007C3F0D" w:rsidRDefault="007C3F0D" w:rsidP="007C3F0D">
            <w:pPr>
              <w:numPr>
                <w:ilvl w:val="0"/>
                <w:numId w:val="34"/>
              </w:numPr>
              <w:contextualSpacing/>
              <w:jc w:val="both"/>
              <w:rPr>
                <w:rFonts w:ascii="Arial" w:eastAsia="Calibri" w:hAnsi="Arial" w:cs="Arial"/>
                <w:sz w:val="20"/>
                <w:szCs w:val="20"/>
                <w:lang w:val="en-US" w:eastAsia="en-US"/>
              </w:rPr>
            </w:pPr>
            <w:r w:rsidRPr="007C3F0D">
              <w:rPr>
                <w:rFonts w:ascii="Arial" w:eastAsia="Calibri" w:hAnsi="Arial" w:cs="Arial"/>
                <w:sz w:val="20"/>
                <w:szCs w:val="20"/>
                <w:lang w:val="en-US" w:eastAsia="en-US"/>
              </w:rPr>
              <w:t>Carrots      b. Radishes     c. Spinach</w:t>
            </w:r>
          </w:p>
          <w:p w:rsidR="007C3F0D" w:rsidRPr="007C3F0D" w:rsidRDefault="007C3F0D" w:rsidP="007C3F0D">
            <w:pPr>
              <w:numPr>
                <w:ilvl w:val="0"/>
                <w:numId w:val="31"/>
              </w:numPr>
              <w:contextualSpacing/>
              <w:jc w:val="both"/>
              <w:rPr>
                <w:rFonts w:ascii="Arial" w:eastAsia="Calibri" w:hAnsi="Arial" w:cs="Arial"/>
                <w:sz w:val="20"/>
                <w:szCs w:val="20"/>
                <w:lang w:val="en-US" w:eastAsia="en-US"/>
              </w:rPr>
            </w:pPr>
            <w:r w:rsidRPr="007C3F0D">
              <w:rPr>
                <w:rFonts w:ascii="Arial" w:eastAsia="Calibri" w:hAnsi="Arial" w:cs="Arial"/>
                <w:sz w:val="20"/>
                <w:szCs w:val="20"/>
                <w:lang w:val="en-US" w:eastAsia="en-US"/>
              </w:rPr>
              <w:t>Which is your favorite fruit?</w:t>
            </w:r>
          </w:p>
          <w:p w:rsidR="007C3F0D" w:rsidRPr="007C3F0D" w:rsidRDefault="007C3F0D" w:rsidP="007C3F0D">
            <w:pPr>
              <w:numPr>
                <w:ilvl w:val="0"/>
                <w:numId w:val="35"/>
              </w:numPr>
              <w:contextualSpacing/>
              <w:jc w:val="both"/>
              <w:rPr>
                <w:rFonts w:ascii="Arial" w:eastAsia="Calibri" w:hAnsi="Arial" w:cs="Arial"/>
                <w:sz w:val="20"/>
                <w:szCs w:val="20"/>
                <w:lang w:val="en-US" w:eastAsia="en-US"/>
              </w:rPr>
            </w:pPr>
            <w:r w:rsidRPr="007C3F0D">
              <w:rPr>
                <w:rFonts w:ascii="Arial" w:eastAsia="Calibri" w:hAnsi="Arial" w:cs="Arial"/>
                <w:sz w:val="20"/>
                <w:szCs w:val="20"/>
                <w:lang w:val="en-US" w:eastAsia="en-US"/>
              </w:rPr>
              <w:t xml:space="preserve">Apple        b. </w:t>
            </w:r>
            <w:proofErr w:type="spellStart"/>
            <w:r w:rsidRPr="007C3F0D">
              <w:rPr>
                <w:rFonts w:ascii="Arial" w:eastAsia="Calibri" w:hAnsi="Arial" w:cs="Arial"/>
                <w:sz w:val="20"/>
                <w:szCs w:val="20"/>
                <w:lang w:val="en-US" w:eastAsia="en-US"/>
              </w:rPr>
              <w:t>Pinapple</w:t>
            </w:r>
            <w:proofErr w:type="spellEnd"/>
            <w:r w:rsidRPr="007C3F0D">
              <w:rPr>
                <w:rFonts w:ascii="Arial" w:eastAsia="Calibri" w:hAnsi="Arial" w:cs="Arial"/>
                <w:sz w:val="20"/>
                <w:szCs w:val="20"/>
                <w:lang w:val="en-US" w:eastAsia="en-US"/>
              </w:rPr>
              <w:t xml:space="preserve">      c. Strawberry</w:t>
            </w:r>
          </w:p>
          <w:p w:rsidR="007C3F0D" w:rsidRPr="007C3F0D" w:rsidRDefault="007C3F0D" w:rsidP="007C3F0D">
            <w:pPr>
              <w:numPr>
                <w:ilvl w:val="0"/>
                <w:numId w:val="31"/>
              </w:numPr>
              <w:contextualSpacing/>
              <w:jc w:val="both"/>
              <w:rPr>
                <w:rFonts w:ascii="Arial" w:eastAsia="Calibri" w:hAnsi="Arial" w:cs="Arial"/>
                <w:sz w:val="20"/>
                <w:szCs w:val="20"/>
                <w:lang w:val="en-US" w:eastAsia="en-US"/>
              </w:rPr>
            </w:pPr>
            <w:r w:rsidRPr="007C3F0D">
              <w:rPr>
                <w:rFonts w:ascii="Arial" w:eastAsia="Calibri" w:hAnsi="Arial" w:cs="Arial"/>
                <w:sz w:val="20"/>
                <w:szCs w:val="20"/>
                <w:lang w:val="en-US" w:eastAsia="en-US"/>
              </w:rPr>
              <w:t>Where can you find this type of information?</w:t>
            </w:r>
          </w:p>
          <w:p w:rsidR="007C3F0D" w:rsidRPr="007C3F0D" w:rsidRDefault="007C3F0D" w:rsidP="007C3F0D">
            <w:pPr>
              <w:numPr>
                <w:ilvl w:val="0"/>
                <w:numId w:val="36"/>
              </w:numPr>
              <w:contextualSpacing/>
              <w:jc w:val="both"/>
              <w:rPr>
                <w:rFonts w:ascii="Arial" w:eastAsia="Calibri" w:hAnsi="Arial" w:cs="Arial"/>
                <w:sz w:val="20"/>
                <w:szCs w:val="20"/>
                <w:lang w:val="en-US" w:eastAsia="en-US"/>
              </w:rPr>
            </w:pPr>
            <w:r w:rsidRPr="007C3F0D">
              <w:rPr>
                <w:rFonts w:ascii="Arial" w:eastAsia="Calibri" w:hAnsi="Arial" w:cs="Arial"/>
                <w:sz w:val="20"/>
                <w:szCs w:val="20"/>
                <w:lang w:val="en-US" w:eastAsia="en-US"/>
              </w:rPr>
              <w:t>Magazine   b. Comic         c. Dictionary</w:t>
            </w:r>
          </w:p>
          <w:p w:rsidR="007C3F0D" w:rsidRPr="007C3F0D" w:rsidRDefault="007C3F0D" w:rsidP="007C3F0D">
            <w:pPr>
              <w:jc w:val="both"/>
              <w:rPr>
                <w:rFonts w:ascii="Arial" w:hAnsi="Arial" w:cs="Arial"/>
                <w:sz w:val="20"/>
                <w:szCs w:val="20"/>
              </w:rPr>
            </w:pPr>
            <w:r w:rsidRPr="007C3F0D">
              <w:rPr>
                <w:rFonts w:ascii="Arial" w:hAnsi="Arial" w:cs="Arial"/>
                <w:sz w:val="20"/>
                <w:szCs w:val="20"/>
                <w:lang w:val="es-MX"/>
              </w:rPr>
              <w:t>-</w:t>
            </w:r>
            <w:r w:rsidRPr="007C3F0D">
              <w:rPr>
                <w:rFonts w:ascii="Arial" w:hAnsi="Arial" w:cs="Arial"/>
                <w:sz w:val="20"/>
                <w:szCs w:val="20"/>
              </w:rPr>
              <w:t>Preguntar a los estudiantes qué tipo de pregu</w:t>
            </w:r>
            <w:r w:rsidR="008F0E40">
              <w:rPr>
                <w:rFonts w:ascii="Arial" w:hAnsi="Arial" w:cs="Arial"/>
                <w:sz w:val="20"/>
                <w:szCs w:val="20"/>
              </w:rPr>
              <w:t xml:space="preserve">ntas son (de opción múltiple). </w:t>
            </w:r>
            <w:r w:rsidRPr="007C3F0D">
              <w:rPr>
                <w:rFonts w:ascii="Arial" w:hAnsi="Arial" w:cs="Arial"/>
                <w:sz w:val="20"/>
                <w:szCs w:val="20"/>
              </w:rPr>
              <w:t>-Individualmente, identificar y señalar las palabras int</w:t>
            </w:r>
            <w:r w:rsidR="008F0E40">
              <w:rPr>
                <w:rFonts w:ascii="Arial" w:hAnsi="Arial" w:cs="Arial"/>
                <w:sz w:val="20"/>
                <w:szCs w:val="20"/>
              </w:rPr>
              <w:t xml:space="preserve">errogativas en el </w:t>
            </w:r>
            <w:proofErr w:type="gramStart"/>
            <w:r w:rsidR="008F0E40">
              <w:rPr>
                <w:rFonts w:ascii="Arial" w:hAnsi="Arial" w:cs="Arial"/>
                <w:sz w:val="20"/>
                <w:szCs w:val="20"/>
              </w:rPr>
              <w:t>cuestionario.</w:t>
            </w:r>
            <w:r w:rsidRPr="007C3F0D">
              <w:rPr>
                <w:rFonts w:ascii="Arial" w:hAnsi="Arial" w:cs="Arial"/>
                <w:sz w:val="20"/>
                <w:szCs w:val="20"/>
              </w:rPr>
              <w:t>-</w:t>
            </w:r>
            <w:proofErr w:type="gramEnd"/>
            <w:r w:rsidRPr="007C3F0D">
              <w:rPr>
                <w:rFonts w:ascii="Arial" w:hAnsi="Arial" w:cs="Arial"/>
                <w:sz w:val="20"/>
                <w:szCs w:val="20"/>
              </w:rPr>
              <w:t xml:space="preserve">Practicar la lectura de </w:t>
            </w:r>
            <w:r w:rsidR="008F0E40">
              <w:rPr>
                <w:rFonts w:ascii="Arial" w:hAnsi="Arial" w:cs="Arial"/>
                <w:sz w:val="20"/>
                <w:szCs w:val="20"/>
              </w:rPr>
              <w:t>las preguntas con un compañero.</w:t>
            </w:r>
            <w:r w:rsidRPr="007C3F0D">
              <w:rPr>
                <w:rFonts w:ascii="Arial" w:hAnsi="Arial" w:cs="Arial"/>
                <w:sz w:val="20"/>
                <w:szCs w:val="20"/>
              </w:rPr>
              <w:t>-Con la ayuda del maestro, elaborar un cuesti</w:t>
            </w:r>
            <w:r w:rsidR="008F0E40">
              <w:rPr>
                <w:rFonts w:ascii="Arial" w:hAnsi="Arial" w:cs="Arial"/>
                <w:sz w:val="20"/>
                <w:szCs w:val="20"/>
              </w:rPr>
              <w:t>onario sobre frutas y verduras.</w:t>
            </w:r>
            <w:r w:rsidRPr="007C3F0D">
              <w:rPr>
                <w:rFonts w:ascii="Arial" w:hAnsi="Arial" w:cs="Arial"/>
                <w:sz w:val="20"/>
                <w:szCs w:val="20"/>
              </w:rPr>
              <w:t>-En binas, preguntar y responder el cuestionario.</w:t>
            </w:r>
          </w:p>
          <w:p w:rsidR="007C3F0D" w:rsidRPr="008F0E40" w:rsidRDefault="008F0E40" w:rsidP="008F0E40">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CIERRE:</w:t>
            </w:r>
            <w:r w:rsidR="007C3F0D" w:rsidRPr="007C3F0D">
              <w:rPr>
                <w:rFonts w:ascii="Arial" w:hAnsi="Arial" w:cs="Arial"/>
                <w:sz w:val="20"/>
                <w:szCs w:val="20"/>
              </w:rPr>
              <w:t>-</w:t>
            </w:r>
            <w:proofErr w:type="gramEnd"/>
            <w:r w:rsidR="007C3F0D" w:rsidRPr="007C3F0D">
              <w:rPr>
                <w:rFonts w:ascii="Arial" w:hAnsi="Arial" w:cs="Arial"/>
                <w:sz w:val="20"/>
                <w:szCs w:val="20"/>
              </w:rPr>
              <w:t xml:space="preserve">Jugar </w:t>
            </w:r>
            <w:proofErr w:type="spellStart"/>
            <w:r w:rsidR="007C3F0D" w:rsidRPr="007C3F0D">
              <w:rPr>
                <w:rFonts w:ascii="Arial" w:hAnsi="Arial" w:cs="Arial"/>
                <w:sz w:val="20"/>
                <w:szCs w:val="20"/>
              </w:rPr>
              <w:t>memorama</w:t>
            </w:r>
            <w:proofErr w:type="spellEnd"/>
            <w:r w:rsidR="007C3F0D" w:rsidRPr="007C3F0D">
              <w:rPr>
                <w:rFonts w:ascii="Arial" w:hAnsi="Arial" w:cs="Arial"/>
                <w:sz w:val="20"/>
                <w:szCs w:val="20"/>
              </w:rPr>
              <w:t xml:space="preserve"> de frutas y vegetales.</w:t>
            </w:r>
            <w:r>
              <w:rPr>
                <w:rFonts w:ascii="Arial" w:eastAsia="Calibri" w:hAnsi="Arial" w:cs="Arial"/>
                <w:b/>
                <w:sz w:val="20"/>
                <w:szCs w:val="20"/>
                <w:lang w:val="es-MX" w:eastAsia="en-US"/>
              </w:rPr>
              <w:t xml:space="preserve"> </w:t>
            </w:r>
            <w:hyperlink r:id="rId33" w:history="1">
              <w:r w:rsidR="007C3F0D" w:rsidRPr="007C3F0D">
                <w:rPr>
                  <w:rFonts w:ascii="Arial" w:hAnsi="Arial" w:cs="Arial"/>
                  <w:sz w:val="20"/>
                  <w:szCs w:val="20"/>
                  <w:u w:val="single"/>
                </w:rPr>
                <w:t>https://www.mes-english.com/flashcards/files/vegetables_cards.pdf</w:t>
              </w:r>
            </w:hyperlink>
          </w:p>
          <w:p w:rsidR="007C3F0D" w:rsidRDefault="00BE79F6" w:rsidP="007C3F0D">
            <w:pPr>
              <w:ind w:left="720"/>
              <w:jc w:val="both"/>
              <w:rPr>
                <w:rFonts w:ascii="Arial" w:hAnsi="Arial" w:cs="Arial"/>
                <w:sz w:val="20"/>
                <w:szCs w:val="20"/>
              </w:rPr>
            </w:pPr>
            <w:hyperlink r:id="rId34" w:history="1">
              <w:r w:rsidR="007C3F0D" w:rsidRPr="007C3F0D">
                <w:rPr>
                  <w:rFonts w:ascii="Arial" w:hAnsi="Arial" w:cs="Arial"/>
                  <w:sz w:val="20"/>
                  <w:szCs w:val="20"/>
                  <w:u w:val="single"/>
                </w:rPr>
                <w:t>https://www.mes-english.com/flashcards/files/fruit_cards.pdf</w:t>
              </w:r>
            </w:hyperlink>
          </w:p>
          <w:p w:rsidR="008F0E40" w:rsidRPr="007C3F0D" w:rsidRDefault="008F0E40" w:rsidP="007C3F0D">
            <w:pPr>
              <w:ind w:left="720"/>
              <w:jc w:val="both"/>
              <w:rPr>
                <w:rFonts w:ascii="Arial" w:hAnsi="Arial" w:cs="Arial"/>
                <w:sz w:val="20"/>
                <w:szCs w:val="20"/>
              </w:rPr>
            </w:pPr>
          </w:p>
        </w:tc>
      </w:tr>
      <w:tr w:rsidR="007C3F0D" w:rsidRPr="007C3F0D" w:rsidTr="008F0E40">
        <w:trPr>
          <w:jc w:val="center"/>
        </w:trPr>
        <w:tc>
          <w:tcPr>
            <w:tcW w:w="1925" w:type="dxa"/>
            <w:shd w:val="clear" w:color="auto" w:fill="FFFFFF" w:themeFill="background1"/>
          </w:tcPr>
          <w:p w:rsidR="008F0E40" w:rsidRPr="008F0E40" w:rsidRDefault="008F0E40" w:rsidP="008F0E40">
            <w:pPr>
              <w:jc w:val="center"/>
              <w:rPr>
                <w:rFonts w:ascii="Arial" w:eastAsia="Calibri" w:hAnsi="Arial" w:cs="Arial"/>
                <w:b/>
                <w:sz w:val="20"/>
                <w:szCs w:val="20"/>
                <w:lang w:eastAsia="en-US"/>
              </w:rPr>
            </w:pPr>
          </w:p>
          <w:p w:rsidR="007C3F0D" w:rsidRPr="00130756" w:rsidRDefault="007C3F0D" w:rsidP="008F0E40">
            <w:pPr>
              <w:jc w:val="center"/>
              <w:rPr>
                <w:rFonts w:ascii="Arial" w:eastAsia="Calibri" w:hAnsi="Arial" w:cs="Arial"/>
                <w:b/>
                <w:sz w:val="20"/>
                <w:szCs w:val="20"/>
                <w:lang w:val="es-MX" w:eastAsia="en-US"/>
              </w:rPr>
            </w:pPr>
            <w:r w:rsidRPr="00130756">
              <w:rPr>
                <w:rFonts w:ascii="Arial" w:eastAsia="Calibri" w:hAnsi="Arial" w:cs="Arial"/>
                <w:b/>
                <w:sz w:val="20"/>
                <w:szCs w:val="20"/>
                <w:lang w:val="es-MX" w:eastAsia="en-US"/>
              </w:rPr>
              <w:t>Sesión 2</w:t>
            </w:r>
          </w:p>
          <w:p w:rsidR="007C3F0D" w:rsidRPr="00130756" w:rsidRDefault="007C3F0D" w:rsidP="008F0E40">
            <w:pPr>
              <w:jc w:val="center"/>
              <w:rPr>
                <w:rFonts w:ascii="Arial" w:eastAsia="Calibri" w:hAnsi="Arial" w:cs="Arial"/>
                <w:b/>
                <w:sz w:val="20"/>
                <w:szCs w:val="20"/>
                <w:lang w:val="es-MX" w:eastAsia="en-US"/>
              </w:rPr>
            </w:pPr>
          </w:p>
          <w:p w:rsidR="007C3F0D" w:rsidRDefault="007C3F0D" w:rsidP="008F0E40">
            <w:pPr>
              <w:jc w:val="center"/>
              <w:rPr>
                <w:rFonts w:ascii="Arial" w:eastAsia="Calibri" w:hAnsi="Arial" w:cs="Arial"/>
                <w:b/>
                <w:sz w:val="20"/>
                <w:szCs w:val="20"/>
                <w:lang w:val="es-MX" w:eastAsia="en-US"/>
              </w:rPr>
            </w:pPr>
            <w:r w:rsidRPr="008F0E40">
              <w:rPr>
                <w:rFonts w:ascii="Arial" w:eastAsia="Calibri" w:hAnsi="Arial" w:cs="Arial"/>
                <w:b/>
                <w:sz w:val="20"/>
                <w:szCs w:val="20"/>
                <w:lang w:val="es-MX" w:eastAsia="en-US"/>
              </w:rPr>
              <w:t>50’</w:t>
            </w:r>
          </w:p>
          <w:p w:rsidR="008F0E40" w:rsidRDefault="008F0E40" w:rsidP="008F0E40">
            <w:pPr>
              <w:jc w:val="center"/>
              <w:rPr>
                <w:rFonts w:ascii="Arial" w:hAnsi="Arial" w:cs="Arial"/>
                <w:b/>
                <w:color w:val="4472C4"/>
                <w:sz w:val="16"/>
                <w:szCs w:val="16"/>
              </w:rPr>
            </w:pPr>
            <w:r>
              <w:rPr>
                <w:rFonts w:ascii="Arial" w:hAnsi="Arial" w:cs="Arial"/>
                <w:b/>
                <w:color w:val="4472C4"/>
                <w:sz w:val="16"/>
                <w:szCs w:val="16"/>
              </w:rPr>
              <w:t>TERMINO DE ACTIVIDAD</w:t>
            </w:r>
          </w:p>
          <w:p w:rsidR="008F0E40" w:rsidRDefault="008F0E40" w:rsidP="008F0E40">
            <w:pPr>
              <w:jc w:val="center"/>
              <w:rPr>
                <w:rFonts w:ascii="Arial" w:hAnsi="Arial" w:cs="Arial"/>
                <w:b/>
                <w:sz w:val="20"/>
                <w:szCs w:val="20"/>
              </w:rPr>
            </w:pPr>
            <w:r>
              <w:rPr>
                <w:rFonts w:ascii="Arial" w:hAnsi="Arial" w:cs="Arial"/>
                <w:b/>
                <w:color w:val="4472C4"/>
                <w:sz w:val="16"/>
                <w:szCs w:val="16"/>
              </w:rPr>
              <w:t>*PAUSA ACTIVA</w:t>
            </w:r>
          </w:p>
          <w:p w:rsidR="008F0E40" w:rsidRPr="008F0E40" w:rsidRDefault="008F0E40" w:rsidP="008F0E40">
            <w:pPr>
              <w:jc w:val="center"/>
              <w:rPr>
                <w:rFonts w:ascii="Arial" w:eastAsia="Calibri" w:hAnsi="Arial" w:cs="Arial"/>
                <w:b/>
                <w:sz w:val="20"/>
                <w:szCs w:val="20"/>
                <w:lang w:val="es-MX" w:eastAsia="en-US"/>
              </w:rPr>
            </w:pPr>
          </w:p>
          <w:p w:rsidR="007C3F0D" w:rsidRPr="008F0E40" w:rsidRDefault="007C3F0D" w:rsidP="008F0E40">
            <w:pPr>
              <w:jc w:val="center"/>
              <w:rPr>
                <w:rFonts w:ascii="Arial" w:eastAsia="Calibri" w:hAnsi="Arial" w:cs="Arial"/>
                <w:b/>
                <w:sz w:val="20"/>
                <w:szCs w:val="20"/>
                <w:lang w:val="es-MX" w:eastAsia="en-US"/>
              </w:rPr>
            </w:pPr>
          </w:p>
        </w:tc>
        <w:tc>
          <w:tcPr>
            <w:tcW w:w="12104" w:type="dxa"/>
            <w:gridSpan w:val="8"/>
            <w:shd w:val="clear" w:color="auto" w:fill="FFFFFF" w:themeFill="background1"/>
          </w:tcPr>
          <w:p w:rsidR="008F0E40" w:rsidRDefault="008F0E40" w:rsidP="007C3F0D">
            <w:pPr>
              <w:contextualSpacing/>
              <w:jc w:val="both"/>
              <w:rPr>
                <w:rFonts w:ascii="Arial" w:eastAsia="Calibri" w:hAnsi="Arial" w:cs="Arial"/>
                <w:b/>
                <w:sz w:val="20"/>
                <w:szCs w:val="20"/>
                <w:lang w:val="es-MX" w:eastAsia="en-US"/>
              </w:rPr>
            </w:pPr>
          </w:p>
          <w:p w:rsidR="007C3F0D" w:rsidRPr="008F0E40" w:rsidRDefault="008F0E40" w:rsidP="008F0E40">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INICIO:</w:t>
            </w:r>
            <w:r w:rsidR="007C3F0D" w:rsidRPr="007C3F0D">
              <w:rPr>
                <w:rFonts w:ascii="Arial" w:hAnsi="Arial" w:cs="Arial"/>
                <w:sz w:val="20"/>
                <w:szCs w:val="20"/>
              </w:rPr>
              <w:t>-</w:t>
            </w:r>
            <w:proofErr w:type="gramEnd"/>
            <w:r w:rsidR="007C3F0D" w:rsidRPr="007C3F0D">
              <w:rPr>
                <w:rFonts w:ascii="Arial" w:hAnsi="Arial" w:cs="Arial"/>
                <w:sz w:val="20"/>
                <w:szCs w:val="20"/>
              </w:rPr>
              <w:t>Mostrar imágenes de bebidas y postres con sus nombres.</w:t>
            </w:r>
            <w:r>
              <w:rPr>
                <w:rFonts w:ascii="Arial" w:eastAsia="Calibri" w:hAnsi="Arial" w:cs="Arial"/>
                <w:b/>
                <w:sz w:val="20"/>
                <w:szCs w:val="20"/>
                <w:lang w:val="es-MX" w:eastAsia="en-US"/>
              </w:rPr>
              <w:t xml:space="preserve"> </w:t>
            </w:r>
            <w:hyperlink r:id="rId35" w:history="1">
              <w:r w:rsidR="007C3F0D" w:rsidRPr="007C3F0D">
                <w:rPr>
                  <w:rFonts w:ascii="Arial" w:eastAsia="Calibri" w:hAnsi="Arial" w:cs="Arial"/>
                  <w:sz w:val="20"/>
                  <w:szCs w:val="20"/>
                  <w:u w:val="single"/>
                  <w:lang w:val="es-MX" w:eastAsia="en-US"/>
                </w:rPr>
                <w:t>https://www.mes-english.com/flashcards/files/snacks_flash.pdf</w:t>
              </w:r>
            </w:hyperlink>
          </w:p>
          <w:p w:rsidR="007C3F0D" w:rsidRPr="007C3F0D" w:rsidRDefault="00BE79F6" w:rsidP="007C3F0D">
            <w:pPr>
              <w:ind w:left="720"/>
              <w:contextualSpacing/>
              <w:jc w:val="both"/>
              <w:rPr>
                <w:rFonts w:ascii="Arial" w:eastAsia="Calibri" w:hAnsi="Arial" w:cs="Arial"/>
                <w:sz w:val="20"/>
                <w:szCs w:val="20"/>
                <w:lang w:val="es-MX" w:eastAsia="en-US"/>
              </w:rPr>
            </w:pPr>
            <w:hyperlink r:id="rId36" w:history="1">
              <w:r w:rsidR="007C3F0D" w:rsidRPr="007C3F0D">
                <w:rPr>
                  <w:rFonts w:ascii="Arial" w:eastAsia="Calibri" w:hAnsi="Arial" w:cs="Arial"/>
                  <w:sz w:val="20"/>
                  <w:szCs w:val="20"/>
                  <w:u w:val="single"/>
                  <w:lang w:val="es-MX" w:eastAsia="en-US"/>
                </w:rPr>
                <w:t>https://www.mes-english.com/flashcards/files/drinks_flash.pdf</w:t>
              </w:r>
            </w:hyperlink>
            <w:r w:rsidR="007C3F0D" w:rsidRPr="007C3F0D">
              <w:rPr>
                <w:rFonts w:ascii="Arial" w:eastAsia="Calibri" w:hAnsi="Arial" w:cs="Arial"/>
                <w:sz w:val="20"/>
                <w:szCs w:val="20"/>
                <w:lang w:val="es-MX" w:eastAsia="en-US"/>
              </w:rPr>
              <w:t xml:space="preserve"> </w:t>
            </w:r>
          </w:p>
          <w:p w:rsidR="007C3F0D" w:rsidRPr="007C3F0D" w:rsidRDefault="007C3F0D" w:rsidP="007C3F0D">
            <w:pPr>
              <w:jc w:val="both"/>
              <w:rPr>
                <w:rFonts w:ascii="Arial" w:hAnsi="Arial" w:cs="Arial"/>
                <w:sz w:val="20"/>
                <w:szCs w:val="20"/>
              </w:rPr>
            </w:pPr>
            <w:r w:rsidRPr="007C3F0D">
              <w:rPr>
                <w:rFonts w:ascii="Arial" w:hAnsi="Arial" w:cs="Arial"/>
                <w:sz w:val="20"/>
                <w:szCs w:val="20"/>
                <w:lang w:val="es-MX"/>
              </w:rPr>
              <w:t>-</w:t>
            </w:r>
            <w:r w:rsidRPr="007C3F0D">
              <w:rPr>
                <w:rFonts w:ascii="Arial" w:hAnsi="Arial" w:cs="Arial"/>
                <w:sz w:val="20"/>
                <w:szCs w:val="20"/>
              </w:rPr>
              <w:t>De manera individual, deletrear los nombres de las bebidas y postres. Coralmente leer en voz alta.</w:t>
            </w:r>
          </w:p>
          <w:p w:rsidR="007C3F0D" w:rsidRPr="008F0E40" w:rsidRDefault="007C3F0D" w:rsidP="007C3F0D">
            <w:pPr>
              <w:contextualSpacing/>
              <w:jc w:val="both"/>
              <w:rPr>
                <w:rFonts w:ascii="Arial" w:eastAsia="Calibri" w:hAnsi="Arial" w:cs="Arial"/>
                <w:b/>
                <w:sz w:val="20"/>
                <w:szCs w:val="20"/>
                <w:lang w:val="es-MX" w:eastAsia="en-US"/>
              </w:rPr>
            </w:pPr>
            <w:proofErr w:type="gramStart"/>
            <w:r w:rsidRPr="007C3F0D">
              <w:rPr>
                <w:rFonts w:ascii="Arial" w:eastAsia="Calibri" w:hAnsi="Arial" w:cs="Arial"/>
                <w:b/>
                <w:sz w:val="20"/>
                <w:szCs w:val="20"/>
                <w:lang w:val="es-MX" w:eastAsia="en-US"/>
              </w:rPr>
              <w:t>DESARROL</w:t>
            </w:r>
            <w:r w:rsidR="008F0E40">
              <w:rPr>
                <w:rFonts w:ascii="Arial" w:eastAsia="Calibri" w:hAnsi="Arial" w:cs="Arial"/>
                <w:b/>
                <w:sz w:val="20"/>
                <w:szCs w:val="20"/>
                <w:lang w:val="es-MX" w:eastAsia="en-US"/>
              </w:rPr>
              <w:t>LO:</w:t>
            </w:r>
            <w:r w:rsidRPr="007C3F0D">
              <w:rPr>
                <w:rFonts w:ascii="Arial" w:hAnsi="Arial" w:cs="Arial"/>
                <w:sz w:val="20"/>
                <w:szCs w:val="20"/>
                <w:lang w:val="es-MX"/>
              </w:rPr>
              <w:t>-</w:t>
            </w:r>
            <w:proofErr w:type="gramEnd"/>
            <w:r w:rsidRPr="007C3F0D">
              <w:rPr>
                <w:rFonts w:ascii="Arial" w:hAnsi="Arial" w:cs="Arial"/>
                <w:sz w:val="20"/>
                <w:szCs w:val="20"/>
              </w:rPr>
              <w:t>Explicar el uso del “Do” y “</w:t>
            </w:r>
            <w:proofErr w:type="spellStart"/>
            <w:r w:rsidRPr="007C3F0D">
              <w:rPr>
                <w:rFonts w:ascii="Arial" w:hAnsi="Arial" w:cs="Arial"/>
                <w:sz w:val="20"/>
                <w:szCs w:val="20"/>
              </w:rPr>
              <w:t>Does</w:t>
            </w:r>
            <w:proofErr w:type="spellEnd"/>
            <w:r w:rsidRPr="007C3F0D">
              <w:rPr>
                <w:rFonts w:ascii="Arial" w:hAnsi="Arial" w:cs="Arial"/>
                <w:sz w:val="20"/>
                <w:szCs w:val="20"/>
              </w:rPr>
              <w:t>” para formar preguntas cerradas.-En binas, completar preguntas con el “do” o el “</w:t>
            </w:r>
            <w:proofErr w:type="spellStart"/>
            <w:r w:rsidRPr="007C3F0D">
              <w:rPr>
                <w:rFonts w:ascii="Arial" w:hAnsi="Arial" w:cs="Arial"/>
                <w:sz w:val="20"/>
                <w:szCs w:val="20"/>
              </w:rPr>
              <w:t>does</w:t>
            </w:r>
            <w:proofErr w:type="spellEnd"/>
            <w:r w:rsidRPr="007C3F0D">
              <w:rPr>
                <w:rFonts w:ascii="Arial" w:hAnsi="Arial" w:cs="Arial"/>
                <w:sz w:val="20"/>
                <w:szCs w:val="20"/>
              </w:rPr>
              <w:t>”. Ejemplo:</w:t>
            </w:r>
          </w:p>
          <w:p w:rsidR="007C3F0D" w:rsidRPr="00130756" w:rsidRDefault="007C3F0D" w:rsidP="007C3F0D">
            <w:pPr>
              <w:numPr>
                <w:ilvl w:val="0"/>
                <w:numId w:val="37"/>
              </w:numPr>
              <w:contextualSpacing/>
              <w:jc w:val="both"/>
              <w:rPr>
                <w:rFonts w:ascii="Arial" w:eastAsia="Calibri" w:hAnsi="Arial" w:cs="Arial"/>
                <w:sz w:val="20"/>
                <w:szCs w:val="20"/>
                <w:lang w:val="en-US" w:eastAsia="en-US"/>
              </w:rPr>
            </w:pPr>
            <w:r w:rsidRPr="00130756">
              <w:rPr>
                <w:rFonts w:ascii="Arial" w:eastAsia="Calibri" w:hAnsi="Arial" w:cs="Arial"/>
                <w:sz w:val="20"/>
                <w:szCs w:val="20"/>
                <w:lang w:val="en-US" w:eastAsia="en-US"/>
              </w:rPr>
              <w:t>Do people drink water? – Yes, they do.</w:t>
            </w:r>
          </w:p>
          <w:p w:rsidR="007C3F0D" w:rsidRPr="00130756" w:rsidRDefault="007C3F0D" w:rsidP="007C3F0D">
            <w:pPr>
              <w:numPr>
                <w:ilvl w:val="0"/>
                <w:numId w:val="37"/>
              </w:numPr>
              <w:contextualSpacing/>
              <w:jc w:val="both"/>
              <w:rPr>
                <w:rFonts w:ascii="Arial" w:eastAsia="Calibri" w:hAnsi="Arial" w:cs="Arial"/>
                <w:sz w:val="20"/>
                <w:szCs w:val="20"/>
                <w:lang w:val="en-US" w:eastAsia="en-US"/>
              </w:rPr>
            </w:pPr>
            <w:r w:rsidRPr="00130756">
              <w:rPr>
                <w:rFonts w:ascii="Arial" w:eastAsia="Calibri" w:hAnsi="Arial" w:cs="Arial"/>
                <w:sz w:val="20"/>
                <w:szCs w:val="20"/>
                <w:lang w:val="en-US" w:eastAsia="en-US"/>
              </w:rPr>
              <w:t xml:space="preserve">Does Johnny drink lemonade? – No, he </w:t>
            </w:r>
            <w:proofErr w:type="gramStart"/>
            <w:r w:rsidRPr="00130756">
              <w:rPr>
                <w:rFonts w:ascii="Arial" w:eastAsia="Calibri" w:hAnsi="Arial" w:cs="Arial"/>
                <w:sz w:val="20"/>
                <w:szCs w:val="20"/>
                <w:lang w:val="en-US" w:eastAsia="en-US"/>
              </w:rPr>
              <w:t>doesn’t</w:t>
            </w:r>
            <w:proofErr w:type="gramEnd"/>
            <w:r w:rsidRPr="00130756">
              <w:rPr>
                <w:rFonts w:ascii="Arial" w:eastAsia="Calibri" w:hAnsi="Arial" w:cs="Arial"/>
                <w:sz w:val="20"/>
                <w:szCs w:val="20"/>
                <w:lang w:val="en-US" w:eastAsia="en-US"/>
              </w:rPr>
              <w:t>.</w:t>
            </w:r>
          </w:p>
          <w:p w:rsidR="007C3F0D" w:rsidRPr="007C3F0D" w:rsidRDefault="00BE79F6" w:rsidP="007C3F0D">
            <w:pPr>
              <w:ind w:left="720"/>
              <w:contextualSpacing/>
              <w:jc w:val="both"/>
              <w:rPr>
                <w:rFonts w:ascii="Arial" w:eastAsia="Calibri" w:hAnsi="Arial" w:cs="Arial"/>
                <w:sz w:val="20"/>
                <w:szCs w:val="20"/>
                <w:lang w:val="en-US" w:eastAsia="en-US"/>
              </w:rPr>
            </w:pPr>
            <w:hyperlink r:id="rId37" w:history="1">
              <w:r w:rsidR="007C3F0D" w:rsidRPr="007C3F0D">
                <w:rPr>
                  <w:rFonts w:ascii="Arial" w:eastAsia="Calibri" w:hAnsi="Arial" w:cs="Arial"/>
                  <w:sz w:val="20"/>
                  <w:szCs w:val="20"/>
                  <w:u w:val="single"/>
                  <w:lang w:val="en-US" w:eastAsia="en-US"/>
                </w:rPr>
                <w:t>https://en.islcollective.com/resources/printables/worksheets_doc_docx/simple_present_-_questions_2/present-simple-elementary/59352</w:t>
              </w:r>
            </w:hyperlink>
          </w:p>
          <w:p w:rsidR="007C3F0D" w:rsidRPr="007C3F0D" w:rsidRDefault="007C3F0D" w:rsidP="007C3F0D">
            <w:pPr>
              <w:jc w:val="both"/>
              <w:rPr>
                <w:rFonts w:ascii="Arial" w:hAnsi="Arial" w:cs="Arial"/>
                <w:sz w:val="20"/>
                <w:szCs w:val="20"/>
              </w:rPr>
            </w:pPr>
            <w:r w:rsidRPr="007C3F0D">
              <w:rPr>
                <w:rFonts w:ascii="Arial" w:hAnsi="Arial" w:cs="Arial"/>
                <w:sz w:val="20"/>
                <w:szCs w:val="20"/>
              </w:rPr>
              <w:t>-Con la ayuda del pro</w:t>
            </w:r>
            <w:r w:rsidR="008F0E40">
              <w:rPr>
                <w:rFonts w:ascii="Arial" w:hAnsi="Arial" w:cs="Arial"/>
                <w:sz w:val="20"/>
                <w:szCs w:val="20"/>
              </w:rPr>
              <w:t xml:space="preserve">fesor, responder las </w:t>
            </w:r>
            <w:proofErr w:type="gramStart"/>
            <w:r w:rsidR="008F0E40">
              <w:rPr>
                <w:rFonts w:ascii="Arial" w:hAnsi="Arial" w:cs="Arial"/>
                <w:sz w:val="20"/>
                <w:szCs w:val="20"/>
              </w:rPr>
              <w:t>preguntas.</w:t>
            </w:r>
            <w:r w:rsidRPr="007C3F0D">
              <w:rPr>
                <w:rFonts w:ascii="Arial" w:hAnsi="Arial" w:cs="Arial"/>
                <w:sz w:val="20"/>
                <w:szCs w:val="20"/>
              </w:rPr>
              <w:t>-</w:t>
            </w:r>
            <w:proofErr w:type="gramEnd"/>
            <w:r w:rsidRPr="007C3F0D">
              <w:rPr>
                <w:rFonts w:ascii="Arial" w:hAnsi="Arial" w:cs="Arial"/>
                <w:sz w:val="20"/>
                <w:szCs w:val="20"/>
              </w:rPr>
              <w:t>Recordar el uso del “</w:t>
            </w:r>
            <w:proofErr w:type="spellStart"/>
            <w:r w:rsidRPr="007C3F0D">
              <w:rPr>
                <w:rFonts w:ascii="Arial" w:hAnsi="Arial" w:cs="Arial"/>
                <w:sz w:val="20"/>
                <w:szCs w:val="20"/>
              </w:rPr>
              <w:t>does</w:t>
            </w:r>
            <w:proofErr w:type="spellEnd"/>
            <w:r w:rsidRPr="007C3F0D">
              <w:rPr>
                <w:rFonts w:ascii="Arial" w:hAnsi="Arial" w:cs="Arial"/>
                <w:sz w:val="20"/>
                <w:szCs w:val="20"/>
              </w:rPr>
              <w:t>” para la tercera persona del singular en tiempo presente.</w:t>
            </w:r>
          </w:p>
          <w:p w:rsidR="007C3F0D" w:rsidRPr="007C3F0D" w:rsidRDefault="007C3F0D" w:rsidP="007C3F0D">
            <w:pPr>
              <w:jc w:val="both"/>
              <w:rPr>
                <w:rFonts w:ascii="Arial" w:hAnsi="Arial" w:cs="Arial"/>
                <w:sz w:val="20"/>
                <w:szCs w:val="20"/>
              </w:rPr>
            </w:pPr>
            <w:r w:rsidRPr="007C3F0D">
              <w:rPr>
                <w:rFonts w:ascii="Arial" w:hAnsi="Arial" w:cs="Arial"/>
                <w:sz w:val="20"/>
                <w:szCs w:val="20"/>
              </w:rPr>
              <w:t>-De manera voluntaria, leer las preg</w:t>
            </w:r>
            <w:r w:rsidR="008F0E40">
              <w:rPr>
                <w:rFonts w:ascii="Arial" w:hAnsi="Arial" w:cs="Arial"/>
                <w:sz w:val="20"/>
                <w:szCs w:val="20"/>
              </w:rPr>
              <w:t xml:space="preserve">untas y respuestas en voz </w:t>
            </w:r>
            <w:proofErr w:type="gramStart"/>
            <w:r w:rsidR="008F0E40">
              <w:rPr>
                <w:rFonts w:ascii="Arial" w:hAnsi="Arial" w:cs="Arial"/>
                <w:sz w:val="20"/>
                <w:szCs w:val="20"/>
              </w:rPr>
              <w:t>alta.</w:t>
            </w:r>
            <w:r w:rsidRPr="007C3F0D">
              <w:rPr>
                <w:rFonts w:ascii="Arial" w:hAnsi="Arial" w:cs="Arial"/>
                <w:sz w:val="20"/>
                <w:szCs w:val="20"/>
              </w:rPr>
              <w:t>-</w:t>
            </w:r>
            <w:proofErr w:type="gramEnd"/>
            <w:r w:rsidRPr="007C3F0D">
              <w:rPr>
                <w:rFonts w:ascii="Arial" w:hAnsi="Arial" w:cs="Arial"/>
                <w:sz w:val="20"/>
                <w:szCs w:val="20"/>
              </w:rPr>
              <w:t>Preguntar a los estudiantes cuáles bebidas son saludables.</w:t>
            </w:r>
          </w:p>
          <w:p w:rsidR="007C3F0D" w:rsidRPr="008F0E40" w:rsidRDefault="007C3F0D" w:rsidP="007C3F0D">
            <w:pPr>
              <w:jc w:val="both"/>
              <w:rPr>
                <w:rFonts w:ascii="Arial" w:hAnsi="Arial" w:cs="Arial"/>
                <w:sz w:val="20"/>
                <w:szCs w:val="20"/>
              </w:rPr>
            </w:pPr>
            <w:r w:rsidRPr="007C3F0D">
              <w:rPr>
                <w:rFonts w:ascii="Arial" w:hAnsi="Arial" w:cs="Arial"/>
                <w:sz w:val="20"/>
                <w:szCs w:val="20"/>
              </w:rPr>
              <w:t xml:space="preserve">-En equipos de 3 o 4 integrantes, cambiar las preguntas para elaborar un cuestionario. </w:t>
            </w:r>
            <w:r w:rsidRPr="008F0E40">
              <w:rPr>
                <w:rFonts w:ascii="Arial" w:hAnsi="Arial" w:cs="Arial"/>
                <w:sz w:val="20"/>
                <w:szCs w:val="20"/>
              </w:rPr>
              <w:t xml:space="preserve">Ejemplo: </w:t>
            </w:r>
            <w:proofErr w:type="gramStart"/>
            <w:r w:rsidRPr="008F0E40">
              <w:rPr>
                <w:rFonts w:ascii="Arial" w:hAnsi="Arial" w:cs="Arial"/>
                <w:sz w:val="20"/>
                <w:szCs w:val="20"/>
              </w:rPr>
              <w:t xml:space="preserve">Do </w:t>
            </w:r>
            <w:proofErr w:type="spellStart"/>
            <w:r w:rsidRPr="008F0E40">
              <w:rPr>
                <w:rFonts w:ascii="Arial" w:hAnsi="Arial" w:cs="Arial"/>
                <w:sz w:val="20"/>
                <w:szCs w:val="20"/>
              </w:rPr>
              <w:t>you</w:t>
            </w:r>
            <w:proofErr w:type="spellEnd"/>
            <w:r w:rsidRPr="008F0E40">
              <w:rPr>
                <w:rFonts w:ascii="Arial" w:hAnsi="Arial" w:cs="Arial"/>
                <w:sz w:val="20"/>
                <w:szCs w:val="20"/>
              </w:rPr>
              <w:t xml:space="preserve"> </w:t>
            </w:r>
            <w:proofErr w:type="spellStart"/>
            <w:r w:rsidRPr="008F0E40">
              <w:rPr>
                <w:rFonts w:ascii="Arial" w:hAnsi="Arial" w:cs="Arial"/>
                <w:sz w:val="20"/>
                <w:szCs w:val="20"/>
              </w:rPr>
              <w:t>drink</w:t>
            </w:r>
            <w:proofErr w:type="spellEnd"/>
            <w:r w:rsidRPr="008F0E40">
              <w:rPr>
                <w:rFonts w:ascii="Arial" w:hAnsi="Arial" w:cs="Arial"/>
                <w:sz w:val="20"/>
                <w:szCs w:val="20"/>
              </w:rPr>
              <w:t xml:space="preserve"> </w:t>
            </w:r>
            <w:proofErr w:type="spellStart"/>
            <w:r w:rsidRPr="008F0E40">
              <w:rPr>
                <w:rFonts w:ascii="Arial" w:hAnsi="Arial" w:cs="Arial"/>
                <w:sz w:val="20"/>
                <w:szCs w:val="20"/>
              </w:rPr>
              <w:t>water</w:t>
            </w:r>
            <w:proofErr w:type="spellEnd"/>
            <w:r w:rsidRPr="008F0E40">
              <w:rPr>
                <w:rFonts w:ascii="Arial" w:hAnsi="Arial" w:cs="Arial"/>
                <w:sz w:val="20"/>
                <w:szCs w:val="20"/>
              </w:rPr>
              <w:t xml:space="preserve">?, Do </w:t>
            </w:r>
            <w:proofErr w:type="spellStart"/>
            <w:r w:rsidRPr="008F0E40">
              <w:rPr>
                <w:rFonts w:ascii="Arial" w:hAnsi="Arial" w:cs="Arial"/>
                <w:sz w:val="20"/>
                <w:szCs w:val="20"/>
              </w:rPr>
              <w:t>you</w:t>
            </w:r>
            <w:proofErr w:type="spellEnd"/>
            <w:r w:rsidRPr="008F0E40">
              <w:rPr>
                <w:rFonts w:ascii="Arial" w:hAnsi="Arial" w:cs="Arial"/>
                <w:sz w:val="20"/>
                <w:szCs w:val="20"/>
              </w:rPr>
              <w:t xml:space="preserve"> </w:t>
            </w:r>
            <w:proofErr w:type="spellStart"/>
            <w:r w:rsidRPr="008F0E40">
              <w:rPr>
                <w:rFonts w:ascii="Arial" w:hAnsi="Arial" w:cs="Arial"/>
                <w:sz w:val="20"/>
                <w:szCs w:val="20"/>
              </w:rPr>
              <w:t>drink</w:t>
            </w:r>
            <w:proofErr w:type="spellEnd"/>
            <w:r w:rsidR="008F0E40" w:rsidRPr="008F0E40">
              <w:rPr>
                <w:rFonts w:ascii="Arial" w:hAnsi="Arial" w:cs="Arial"/>
                <w:sz w:val="20"/>
                <w:szCs w:val="20"/>
              </w:rPr>
              <w:t xml:space="preserve"> </w:t>
            </w:r>
            <w:proofErr w:type="spellStart"/>
            <w:r w:rsidR="008F0E40" w:rsidRPr="008F0E40">
              <w:rPr>
                <w:rFonts w:ascii="Arial" w:hAnsi="Arial" w:cs="Arial"/>
                <w:sz w:val="20"/>
                <w:szCs w:val="20"/>
              </w:rPr>
              <w:t>milk</w:t>
            </w:r>
            <w:proofErr w:type="spellEnd"/>
            <w:r w:rsidR="008F0E40" w:rsidRPr="008F0E40">
              <w:rPr>
                <w:rFonts w:ascii="Arial" w:hAnsi="Arial" w:cs="Arial"/>
                <w:sz w:val="20"/>
                <w:szCs w:val="20"/>
              </w:rPr>
              <w:t xml:space="preserve">?, Do </w:t>
            </w:r>
            <w:proofErr w:type="spellStart"/>
            <w:r w:rsidR="008F0E40" w:rsidRPr="008F0E40">
              <w:rPr>
                <w:rFonts w:ascii="Arial" w:hAnsi="Arial" w:cs="Arial"/>
                <w:sz w:val="20"/>
                <w:szCs w:val="20"/>
              </w:rPr>
              <w:t>you</w:t>
            </w:r>
            <w:proofErr w:type="spellEnd"/>
            <w:r w:rsidR="008F0E40" w:rsidRPr="008F0E40">
              <w:rPr>
                <w:rFonts w:ascii="Arial" w:hAnsi="Arial" w:cs="Arial"/>
                <w:sz w:val="20"/>
                <w:szCs w:val="20"/>
              </w:rPr>
              <w:t xml:space="preserve"> </w:t>
            </w:r>
            <w:proofErr w:type="spellStart"/>
            <w:r w:rsidR="008F0E40" w:rsidRPr="008F0E40">
              <w:rPr>
                <w:rFonts w:ascii="Arial" w:hAnsi="Arial" w:cs="Arial"/>
                <w:sz w:val="20"/>
                <w:szCs w:val="20"/>
              </w:rPr>
              <w:t>drink</w:t>
            </w:r>
            <w:proofErr w:type="spellEnd"/>
            <w:r w:rsidR="008F0E40" w:rsidRPr="008F0E40">
              <w:rPr>
                <w:rFonts w:ascii="Arial" w:hAnsi="Arial" w:cs="Arial"/>
                <w:sz w:val="20"/>
                <w:szCs w:val="20"/>
              </w:rPr>
              <w:t xml:space="preserve"> tea?</w:t>
            </w:r>
            <w:proofErr w:type="gramEnd"/>
            <w:r w:rsidR="008F0E40" w:rsidRPr="008F0E40">
              <w:rPr>
                <w:rFonts w:ascii="Arial" w:hAnsi="Arial" w:cs="Arial"/>
                <w:sz w:val="20"/>
                <w:szCs w:val="20"/>
              </w:rPr>
              <w:t>, etc.</w:t>
            </w:r>
            <w:r w:rsidRPr="007C3F0D">
              <w:rPr>
                <w:rFonts w:ascii="Arial" w:hAnsi="Arial" w:cs="Arial"/>
                <w:sz w:val="20"/>
                <w:szCs w:val="20"/>
              </w:rPr>
              <w:t>-En binas, preguntar y responder el cuestionario.</w:t>
            </w:r>
          </w:p>
          <w:p w:rsidR="007C3F0D" w:rsidRPr="008F0E40" w:rsidRDefault="008F0E40" w:rsidP="007C3F0D">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CIERRE:</w:t>
            </w:r>
            <w:r w:rsidR="007C3F0D" w:rsidRPr="007C3F0D">
              <w:rPr>
                <w:rFonts w:ascii="Arial" w:hAnsi="Arial" w:cs="Arial"/>
                <w:sz w:val="20"/>
                <w:szCs w:val="20"/>
              </w:rPr>
              <w:t>-</w:t>
            </w:r>
            <w:proofErr w:type="gramEnd"/>
            <w:r w:rsidR="007C3F0D" w:rsidRPr="007C3F0D">
              <w:rPr>
                <w:rFonts w:ascii="Arial" w:hAnsi="Arial" w:cs="Arial"/>
                <w:sz w:val="20"/>
                <w:szCs w:val="20"/>
              </w:rPr>
              <w:t>Responder una sopa de letra de bebidas y/o postres.</w:t>
            </w:r>
          </w:p>
          <w:p w:rsidR="007C3F0D" w:rsidRDefault="00BE79F6" w:rsidP="007C3F0D">
            <w:pPr>
              <w:ind w:left="720"/>
              <w:jc w:val="both"/>
              <w:rPr>
                <w:rFonts w:ascii="Arial" w:hAnsi="Arial" w:cs="Arial"/>
                <w:sz w:val="20"/>
                <w:szCs w:val="20"/>
              </w:rPr>
            </w:pPr>
            <w:hyperlink r:id="rId38" w:history="1">
              <w:r w:rsidR="007C3F0D" w:rsidRPr="007C3F0D">
                <w:rPr>
                  <w:rFonts w:ascii="Arial" w:hAnsi="Arial" w:cs="Arial"/>
                  <w:sz w:val="20"/>
                  <w:szCs w:val="20"/>
                  <w:u w:val="single"/>
                </w:rPr>
                <w:t>http://puzzlemaker.discoveryeducation.com/WordSearchSetupForm.asp?campaign=flyout_teachers_puzzle_wordcross</w:t>
              </w:r>
            </w:hyperlink>
            <w:r w:rsidR="007C3F0D" w:rsidRPr="007C3F0D">
              <w:rPr>
                <w:rFonts w:ascii="Arial" w:hAnsi="Arial" w:cs="Arial"/>
                <w:sz w:val="20"/>
                <w:szCs w:val="20"/>
              </w:rPr>
              <w:t xml:space="preserve"> </w:t>
            </w:r>
          </w:p>
          <w:p w:rsidR="008F0E40" w:rsidRPr="007C3F0D" w:rsidRDefault="008F0E40" w:rsidP="007C3F0D">
            <w:pPr>
              <w:ind w:left="720"/>
              <w:jc w:val="both"/>
              <w:rPr>
                <w:rFonts w:ascii="Arial" w:hAnsi="Arial" w:cs="Arial"/>
                <w:sz w:val="20"/>
                <w:szCs w:val="20"/>
              </w:rPr>
            </w:pPr>
          </w:p>
        </w:tc>
      </w:tr>
      <w:tr w:rsidR="007C3F0D" w:rsidRPr="007C3F0D" w:rsidTr="008F0E40">
        <w:trPr>
          <w:jc w:val="center"/>
        </w:trPr>
        <w:tc>
          <w:tcPr>
            <w:tcW w:w="1925" w:type="dxa"/>
            <w:shd w:val="clear" w:color="auto" w:fill="FFFFFF" w:themeFill="background1"/>
          </w:tcPr>
          <w:p w:rsidR="008F0E40" w:rsidRDefault="008F0E40" w:rsidP="008F0E40">
            <w:pPr>
              <w:jc w:val="center"/>
              <w:rPr>
                <w:rFonts w:ascii="Arial" w:eastAsia="Calibri" w:hAnsi="Arial" w:cs="Arial"/>
                <w:b/>
                <w:sz w:val="20"/>
                <w:szCs w:val="20"/>
                <w:lang w:val="es-MX" w:eastAsia="en-US"/>
              </w:rPr>
            </w:pPr>
          </w:p>
          <w:p w:rsidR="007C3F0D" w:rsidRPr="008F0E40" w:rsidRDefault="007C3F0D" w:rsidP="008F0E40">
            <w:pPr>
              <w:jc w:val="center"/>
              <w:rPr>
                <w:rFonts w:ascii="Arial" w:eastAsia="Calibri" w:hAnsi="Arial" w:cs="Arial"/>
                <w:b/>
                <w:sz w:val="20"/>
                <w:szCs w:val="20"/>
                <w:lang w:val="es-MX" w:eastAsia="en-US"/>
              </w:rPr>
            </w:pPr>
            <w:r w:rsidRPr="008F0E40">
              <w:rPr>
                <w:rFonts w:ascii="Arial" w:eastAsia="Calibri" w:hAnsi="Arial" w:cs="Arial"/>
                <w:b/>
                <w:sz w:val="20"/>
                <w:szCs w:val="20"/>
                <w:lang w:val="es-MX" w:eastAsia="en-US"/>
              </w:rPr>
              <w:t>Sesión 3</w:t>
            </w:r>
          </w:p>
          <w:p w:rsidR="007C3F0D" w:rsidRPr="008F0E40" w:rsidRDefault="007C3F0D" w:rsidP="008F0E40">
            <w:pPr>
              <w:jc w:val="center"/>
              <w:rPr>
                <w:rFonts w:ascii="Arial" w:eastAsia="Calibri" w:hAnsi="Arial" w:cs="Arial"/>
                <w:b/>
                <w:sz w:val="20"/>
                <w:szCs w:val="20"/>
                <w:lang w:val="es-MX" w:eastAsia="en-US"/>
              </w:rPr>
            </w:pPr>
          </w:p>
          <w:p w:rsidR="007C3F0D" w:rsidRDefault="007C3F0D" w:rsidP="008F0E40">
            <w:pPr>
              <w:jc w:val="center"/>
              <w:rPr>
                <w:rFonts w:ascii="Arial" w:eastAsia="Calibri" w:hAnsi="Arial" w:cs="Arial"/>
                <w:b/>
                <w:sz w:val="20"/>
                <w:szCs w:val="20"/>
                <w:lang w:val="es-MX" w:eastAsia="en-US"/>
              </w:rPr>
            </w:pPr>
            <w:r w:rsidRPr="008F0E40">
              <w:rPr>
                <w:rFonts w:ascii="Arial" w:eastAsia="Calibri" w:hAnsi="Arial" w:cs="Arial"/>
                <w:b/>
                <w:sz w:val="20"/>
                <w:szCs w:val="20"/>
                <w:lang w:val="es-MX" w:eastAsia="en-US"/>
              </w:rPr>
              <w:lastRenderedPageBreak/>
              <w:t>50’</w:t>
            </w:r>
          </w:p>
          <w:p w:rsidR="008F0E40" w:rsidRDefault="008F0E40" w:rsidP="008F0E40">
            <w:pPr>
              <w:jc w:val="center"/>
              <w:rPr>
                <w:rFonts w:ascii="Arial" w:hAnsi="Arial" w:cs="Arial"/>
                <w:b/>
                <w:color w:val="4472C4"/>
                <w:sz w:val="16"/>
                <w:szCs w:val="16"/>
              </w:rPr>
            </w:pPr>
            <w:r>
              <w:rPr>
                <w:rFonts w:ascii="Arial" w:hAnsi="Arial" w:cs="Arial"/>
                <w:b/>
                <w:color w:val="4472C4"/>
                <w:sz w:val="16"/>
                <w:szCs w:val="16"/>
              </w:rPr>
              <w:t>TERMINO DE ACTIVIDAD</w:t>
            </w:r>
          </w:p>
          <w:p w:rsidR="008F0E40" w:rsidRDefault="008F0E40" w:rsidP="008F0E40">
            <w:pPr>
              <w:jc w:val="center"/>
              <w:rPr>
                <w:rFonts w:ascii="Arial" w:hAnsi="Arial" w:cs="Arial"/>
                <w:b/>
                <w:sz w:val="20"/>
                <w:szCs w:val="20"/>
              </w:rPr>
            </w:pPr>
            <w:r>
              <w:rPr>
                <w:rFonts w:ascii="Arial" w:hAnsi="Arial" w:cs="Arial"/>
                <w:b/>
                <w:color w:val="4472C4"/>
                <w:sz w:val="16"/>
                <w:szCs w:val="16"/>
              </w:rPr>
              <w:t>*PAUSA ACTIVA</w:t>
            </w:r>
          </w:p>
          <w:p w:rsidR="008F0E40" w:rsidRPr="008F0E40" w:rsidRDefault="008F0E40" w:rsidP="008F0E40">
            <w:pPr>
              <w:jc w:val="center"/>
              <w:rPr>
                <w:rFonts w:ascii="Arial" w:eastAsia="Calibri" w:hAnsi="Arial" w:cs="Arial"/>
                <w:b/>
                <w:sz w:val="20"/>
                <w:szCs w:val="20"/>
                <w:lang w:val="es-MX" w:eastAsia="en-US"/>
              </w:rPr>
            </w:pPr>
          </w:p>
          <w:p w:rsidR="007C3F0D" w:rsidRPr="008F0E40" w:rsidRDefault="007C3F0D" w:rsidP="008F0E40">
            <w:pPr>
              <w:jc w:val="center"/>
              <w:rPr>
                <w:rFonts w:ascii="Arial" w:eastAsia="Calibri" w:hAnsi="Arial" w:cs="Arial"/>
                <w:b/>
                <w:sz w:val="20"/>
                <w:szCs w:val="20"/>
                <w:lang w:val="es-MX" w:eastAsia="en-US"/>
              </w:rPr>
            </w:pPr>
          </w:p>
        </w:tc>
        <w:tc>
          <w:tcPr>
            <w:tcW w:w="12104" w:type="dxa"/>
            <w:gridSpan w:val="8"/>
            <w:shd w:val="clear" w:color="auto" w:fill="FFFFFF" w:themeFill="background1"/>
          </w:tcPr>
          <w:p w:rsidR="008F0E40" w:rsidRDefault="008F0E40" w:rsidP="007C3F0D">
            <w:pPr>
              <w:contextualSpacing/>
              <w:jc w:val="both"/>
              <w:rPr>
                <w:rFonts w:ascii="Arial" w:eastAsia="Calibri" w:hAnsi="Arial" w:cs="Arial"/>
                <w:b/>
                <w:sz w:val="20"/>
                <w:szCs w:val="20"/>
                <w:lang w:val="es-MX" w:eastAsia="en-US"/>
              </w:rPr>
            </w:pPr>
          </w:p>
          <w:p w:rsidR="007C3F0D" w:rsidRPr="008F0E40" w:rsidRDefault="008F0E40" w:rsidP="007C3F0D">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lastRenderedPageBreak/>
              <w:t>INICIO:</w:t>
            </w:r>
            <w:r w:rsidR="007C3F0D" w:rsidRPr="007C3F0D">
              <w:rPr>
                <w:rFonts w:ascii="Arial" w:hAnsi="Arial" w:cs="Arial"/>
                <w:sz w:val="20"/>
                <w:szCs w:val="20"/>
              </w:rPr>
              <w:t>-Mostrar imágenes de diferentes deportes.</w:t>
            </w:r>
            <w:hyperlink r:id="rId39" w:history="1">
              <w:r w:rsidR="007C3F0D" w:rsidRPr="007C3F0D">
                <w:rPr>
                  <w:rFonts w:ascii="Arial" w:eastAsia="Calibri" w:hAnsi="Arial" w:cs="Arial"/>
                  <w:sz w:val="20"/>
                  <w:szCs w:val="20"/>
                  <w:u w:val="single"/>
                  <w:lang w:val="es-MX" w:eastAsia="en-US"/>
                </w:rPr>
                <w:t>https://www.mes-english.com/flashcards/files/sportsplay_flash.pdf</w:t>
              </w:r>
            </w:hyperlink>
            <w:r w:rsidR="007C3F0D" w:rsidRPr="007C3F0D">
              <w:rPr>
                <w:rFonts w:ascii="Arial" w:eastAsia="Calibri" w:hAnsi="Arial" w:cs="Arial"/>
                <w:sz w:val="20"/>
                <w:szCs w:val="20"/>
                <w:lang w:val="es-MX" w:eastAsia="en-US"/>
              </w:rPr>
              <w:t xml:space="preserve"> </w:t>
            </w:r>
            <w:r>
              <w:rPr>
                <w:rFonts w:ascii="Arial" w:eastAsia="Calibri" w:hAnsi="Arial" w:cs="Arial"/>
                <w:b/>
                <w:sz w:val="20"/>
                <w:szCs w:val="20"/>
                <w:lang w:val="es-MX" w:eastAsia="en-US"/>
              </w:rPr>
              <w:t xml:space="preserve"> </w:t>
            </w:r>
            <w:r w:rsidR="007C3F0D" w:rsidRPr="007C3F0D">
              <w:rPr>
                <w:rFonts w:ascii="Arial" w:hAnsi="Arial" w:cs="Arial"/>
                <w:sz w:val="20"/>
                <w:szCs w:val="20"/>
                <w:lang w:val="es-MX"/>
              </w:rPr>
              <w:t>-</w:t>
            </w:r>
            <w:r w:rsidR="007C3F0D" w:rsidRPr="007C3F0D">
              <w:rPr>
                <w:rFonts w:ascii="Arial" w:hAnsi="Arial" w:cs="Arial"/>
                <w:sz w:val="20"/>
                <w:szCs w:val="20"/>
              </w:rPr>
              <w:t>De manera voluntaria, pasar al frente a relacionar</w:t>
            </w:r>
            <w:r>
              <w:rPr>
                <w:rFonts w:ascii="Arial" w:hAnsi="Arial" w:cs="Arial"/>
                <w:sz w:val="20"/>
                <w:szCs w:val="20"/>
              </w:rPr>
              <w:t>las con sus nombres.</w:t>
            </w:r>
            <w:r w:rsidR="007C3F0D" w:rsidRPr="007C3F0D">
              <w:rPr>
                <w:rFonts w:ascii="Arial" w:hAnsi="Arial" w:cs="Arial"/>
                <w:sz w:val="20"/>
                <w:szCs w:val="20"/>
              </w:rPr>
              <w:t>-Repetir los nombres en voz alta.-Preguntar a los alumnos cuál es su deporte favorito “</w:t>
            </w:r>
            <w:proofErr w:type="spellStart"/>
            <w:r w:rsidR="007C3F0D" w:rsidRPr="007C3F0D">
              <w:rPr>
                <w:rFonts w:ascii="Arial" w:hAnsi="Arial" w:cs="Arial"/>
                <w:sz w:val="20"/>
                <w:szCs w:val="20"/>
              </w:rPr>
              <w:t>What’s</w:t>
            </w:r>
            <w:proofErr w:type="spellEnd"/>
            <w:r w:rsidR="007C3F0D" w:rsidRPr="007C3F0D">
              <w:rPr>
                <w:rFonts w:ascii="Arial" w:hAnsi="Arial" w:cs="Arial"/>
                <w:sz w:val="20"/>
                <w:szCs w:val="20"/>
              </w:rPr>
              <w:t xml:space="preserve"> </w:t>
            </w:r>
            <w:proofErr w:type="spellStart"/>
            <w:r w:rsidR="007C3F0D" w:rsidRPr="007C3F0D">
              <w:rPr>
                <w:rFonts w:ascii="Arial" w:hAnsi="Arial" w:cs="Arial"/>
                <w:sz w:val="20"/>
                <w:szCs w:val="20"/>
              </w:rPr>
              <w:t>your</w:t>
            </w:r>
            <w:proofErr w:type="spellEnd"/>
            <w:r w:rsidR="007C3F0D" w:rsidRPr="007C3F0D">
              <w:rPr>
                <w:rFonts w:ascii="Arial" w:hAnsi="Arial" w:cs="Arial"/>
                <w:sz w:val="20"/>
                <w:szCs w:val="20"/>
              </w:rPr>
              <w:t xml:space="preserve"> </w:t>
            </w:r>
            <w:proofErr w:type="spellStart"/>
            <w:r w:rsidR="007C3F0D" w:rsidRPr="007C3F0D">
              <w:rPr>
                <w:rFonts w:ascii="Arial" w:hAnsi="Arial" w:cs="Arial"/>
                <w:sz w:val="20"/>
                <w:szCs w:val="20"/>
              </w:rPr>
              <w:t>favorite</w:t>
            </w:r>
            <w:proofErr w:type="spellEnd"/>
            <w:r w:rsidR="007C3F0D" w:rsidRPr="007C3F0D">
              <w:rPr>
                <w:rFonts w:ascii="Arial" w:hAnsi="Arial" w:cs="Arial"/>
                <w:sz w:val="20"/>
                <w:szCs w:val="20"/>
              </w:rPr>
              <w:t xml:space="preserve"> sport?”</w:t>
            </w:r>
          </w:p>
          <w:p w:rsidR="007C3F0D" w:rsidRPr="008F0E40" w:rsidRDefault="008F0E40" w:rsidP="007C3F0D">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DESARROLLO:</w:t>
            </w:r>
            <w:r w:rsidR="007C3F0D" w:rsidRPr="007C3F0D">
              <w:rPr>
                <w:rFonts w:ascii="Arial" w:hAnsi="Arial" w:cs="Arial"/>
                <w:sz w:val="20"/>
                <w:szCs w:val="20"/>
              </w:rPr>
              <w:t>-</w:t>
            </w:r>
            <w:proofErr w:type="gramEnd"/>
            <w:r w:rsidR="007C3F0D" w:rsidRPr="007C3F0D">
              <w:rPr>
                <w:rFonts w:ascii="Arial" w:hAnsi="Arial" w:cs="Arial"/>
                <w:sz w:val="20"/>
                <w:szCs w:val="20"/>
              </w:rPr>
              <w:t xml:space="preserve">Leer un texto sobre deportes. </w:t>
            </w:r>
            <w:r w:rsidR="007C3F0D" w:rsidRPr="008F0E40">
              <w:rPr>
                <w:rFonts w:ascii="Arial" w:hAnsi="Arial" w:cs="Arial"/>
                <w:sz w:val="20"/>
                <w:szCs w:val="20"/>
                <w:lang w:val="es-MX"/>
              </w:rPr>
              <w:t>E</w:t>
            </w:r>
            <w:proofErr w:type="spellStart"/>
            <w:r w:rsidR="007C3F0D" w:rsidRPr="002A1185">
              <w:rPr>
                <w:rFonts w:ascii="Arial" w:hAnsi="Arial" w:cs="Arial"/>
                <w:sz w:val="20"/>
                <w:szCs w:val="20"/>
                <w:lang w:val="en-US"/>
              </w:rPr>
              <w:t>jemplo</w:t>
            </w:r>
            <w:proofErr w:type="spellEnd"/>
            <w:r w:rsidR="007C3F0D" w:rsidRPr="002A1185">
              <w:rPr>
                <w:rFonts w:ascii="Arial" w:hAnsi="Arial" w:cs="Arial"/>
                <w:sz w:val="20"/>
                <w:szCs w:val="20"/>
                <w:lang w:val="en-US"/>
              </w:rPr>
              <w:t>:</w:t>
            </w:r>
          </w:p>
          <w:p w:rsidR="007C3F0D" w:rsidRPr="007C3F0D" w:rsidRDefault="007C3F0D" w:rsidP="007C3F0D">
            <w:pPr>
              <w:ind w:left="720"/>
              <w:contextualSpacing/>
              <w:jc w:val="both"/>
              <w:rPr>
                <w:rFonts w:ascii="Arial" w:eastAsia="Calibri" w:hAnsi="Arial" w:cs="Arial"/>
                <w:sz w:val="20"/>
                <w:szCs w:val="20"/>
                <w:lang w:val="es-MX" w:eastAsia="en-US"/>
              </w:rPr>
            </w:pPr>
            <w:proofErr w:type="gramStart"/>
            <w:r w:rsidRPr="007C3F0D">
              <w:rPr>
                <w:rFonts w:ascii="Arial" w:eastAsia="Calibri" w:hAnsi="Arial" w:cs="Arial"/>
                <w:sz w:val="20"/>
                <w:szCs w:val="20"/>
                <w:lang w:val="en-US" w:eastAsia="en-US"/>
              </w:rPr>
              <w:t>I’m</w:t>
            </w:r>
            <w:proofErr w:type="gramEnd"/>
            <w:r w:rsidRPr="007C3F0D">
              <w:rPr>
                <w:rFonts w:ascii="Arial" w:eastAsia="Calibri" w:hAnsi="Arial" w:cs="Arial"/>
                <w:sz w:val="20"/>
                <w:szCs w:val="20"/>
                <w:lang w:val="en-US" w:eastAsia="en-US"/>
              </w:rPr>
              <w:t xml:space="preserve"> Gopher and I love sports. My favorite sport is baseball. I play it twice a week with my friends from school. My dad taught me a lot about baseball. We used to practice in our garden at home. I once broke our kitchen window and mom </w:t>
            </w:r>
            <w:proofErr w:type="gramStart"/>
            <w:r w:rsidRPr="007C3F0D">
              <w:rPr>
                <w:rFonts w:ascii="Arial" w:eastAsia="Calibri" w:hAnsi="Arial" w:cs="Arial"/>
                <w:sz w:val="20"/>
                <w:szCs w:val="20"/>
                <w:lang w:val="en-US" w:eastAsia="en-US"/>
              </w:rPr>
              <w:t>wasn’t</w:t>
            </w:r>
            <w:proofErr w:type="gramEnd"/>
            <w:r w:rsidRPr="007C3F0D">
              <w:rPr>
                <w:rFonts w:ascii="Arial" w:eastAsia="Calibri" w:hAnsi="Arial" w:cs="Arial"/>
                <w:sz w:val="20"/>
                <w:szCs w:val="20"/>
                <w:lang w:val="en-US" w:eastAsia="en-US"/>
              </w:rPr>
              <w:t xml:space="preserve"> happy about it.  </w:t>
            </w:r>
            <w:proofErr w:type="spellStart"/>
            <w:r w:rsidRPr="007C3F0D">
              <w:rPr>
                <w:rFonts w:ascii="Arial" w:eastAsia="Calibri" w:hAnsi="Arial" w:cs="Arial"/>
                <w:sz w:val="20"/>
                <w:szCs w:val="20"/>
                <w:lang w:val="es-MX" w:eastAsia="en-US"/>
              </w:rPr>
              <w:t>Now</w:t>
            </w:r>
            <w:proofErr w:type="spellEnd"/>
            <w:r w:rsidRPr="007C3F0D">
              <w:rPr>
                <w:rFonts w:ascii="Arial" w:eastAsia="Calibri" w:hAnsi="Arial" w:cs="Arial"/>
                <w:sz w:val="20"/>
                <w:szCs w:val="20"/>
                <w:lang w:val="es-MX" w:eastAsia="en-US"/>
              </w:rPr>
              <w:t xml:space="preserve">, I </w:t>
            </w:r>
            <w:proofErr w:type="spellStart"/>
            <w:r w:rsidRPr="007C3F0D">
              <w:rPr>
                <w:rFonts w:ascii="Arial" w:eastAsia="Calibri" w:hAnsi="Arial" w:cs="Arial"/>
                <w:sz w:val="20"/>
                <w:szCs w:val="20"/>
                <w:lang w:val="es-MX" w:eastAsia="en-US"/>
              </w:rPr>
              <w:t>play</w:t>
            </w:r>
            <w:proofErr w:type="spellEnd"/>
            <w:r w:rsidRPr="007C3F0D">
              <w:rPr>
                <w:rFonts w:ascii="Arial" w:eastAsia="Calibri" w:hAnsi="Arial" w:cs="Arial"/>
                <w:sz w:val="20"/>
                <w:szCs w:val="20"/>
                <w:lang w:val="es-MX" w:eastAsia="en-US"/>
              </w:rPr>
              <w:t xml:space="preserve"> </w:t>
            </w:r>
            <w:proofErr w:type="spellStart"/>
            <w:r w:rsidRPr="007C3F0D">
              <w:rPr>
                <w:rFonts w:ascii="Arial" w:eastAsia="Calibri" w:hAnsi="Arial" w:cs="Arial"/>
                <w:sz w:val="20"/>
                <w:szCs w:val="20"/>
                <w:lang w:val="es-MX" w:eastAsia="en-US"/>
              </w:rPr>
              <w:t>for</w:t>
            </w:r>
            <w:proofErr w:type="spellEnd"/>
            <w:r w:rsidRPr="007C3F0D">
              <w:rPr>
                <w:rFonts w:ascii="Arial" w:eastAsia="Calibri" w:hAnsi="Arial" w:cs="Arial"/>
                <w:sz w:val="20"/>
                <w:szCs w:val="20"/>
                <w:lang w:val="es-MX" w:eastAsia="en-US"/>
              </w:rPr>
              <w:t xml:space="preserve"> </w:t>
            </w:r>
            <w:proofErr w:type="spellStart"/>
            <w:r w:rsidRPr="007C3F0D">
              <w:rPr>
                <w:rFonts w:ascii="Arial" w:eastAsia="Calibri" w:hAnsi="Arial" w:cs="Arial"/>
                <w:sz w:val="20"/>
                <w:szCs w:val="20"/>
                <w:lang w:val="es-MX" w:eastAsia="en-US"/>
              </w:rPr>
              <w:t>my</w:t>
            </w:r>
            <w:proofErr w:type="spellEnd"/>
            <w:r w:rsidRPr="007C3F0D">
              <w:rPr>
                <w:rFonts w:ascii="Arial" w:eastAsia="Calibri" w:hAnsi="Arial" w:cs="Arial"/>
                <w:sz w:val="20"/>
                <w:szCs w:val="20"/>
                <w:lang w:val="es-MX" w:eastAsia="en-US"/>
              </w:rPr>
              <w:t xml:space="preserve"> </w:t>
            </w:r>
            <w:proofErr w:type="spellStart"/>
            <w:r w:rsidRPr="007C3F0D">
              <w:rPr>
                <w:rFonts w:ascii="Arial" w:eastAsia="Calibri" w:hAnsi="Arial" w:cs="Arial"/>
                <w:sz w:val="20"/>
                <w:szCs w:val="20"/>
                <w:lang w:val="es-MX" w:eastAsia="en-US"/>
              </w:rPr>
              <w:t>school</w:t>
            </w:r>
            <w:proofErr w:type="spellEnd"/>
            <w:r w:rsidRPr="007C3F0D">
              <w:rPr>
                <w:rFonts w:ascii="Arial" w:eastAsia="Calibri" w:hAnsi="Arial" w:cs="Arial"/>
                <w:sz w:val="20"/>
                <w:szCs w:val="20"/>
                <w:lang w:val="es-MX" w:eastAsia="en-US"/>
              </w:rPr>
              <w:t xml:space="preserve"> baseball </w:t>
            </w:r>
            <w:proofErr w:type="spellStart"/>
            <w:r w:rsidRPr="007C3F0D">
              <w:rPr>
                <w:rFonts w:ascii="Arial" w:eastAsia="Calibri" w:hAnsi="Arial" w:cs="Arial"/>
                <w:sz w:val="20"/>
                <w:szCs w:val="20"/>
                <w:lang w:val="es-MX" w:eastAsia="en-US"/>
              </w:rPr>
              <w:t>team</w:t>
            </w:r>
            <w:proofErr w:type="spellEnd"/>
            <w:r w:rsidRPr="007C3F0D">
              <w:rPr>
                <w:rFonts w:ascii="Arial" w:eastAsia="Calibri" w:hAnsi="Arial" w:cs="Arial"/>
                <w:sz w:val="20"/>
                <w:szCs w:val="20"/>
                <w:lang w:val="es-MX" w:eastAsia="en-US"/>
              </w:rPr>
              <w:t>.</w:t>
            </w:r>
          </w:p>
          <w:p w:rsidR="007C3F0D" w:rsidRPr="007C3F0D" w:rsidRDefault="007C3F0D" w:rsidP="007C3F0D">
            <w:pPr>
              <w:jc w:val="both"/>
              <w:rPr>
                <w:rFonts w:ascii="Arial" w:hAnsi="Arial" w:cs="Arial"/>
                <w:sz w:val="20"/>
                <w:szCs w:val="20"/>
              </w:rPr>
            </w:pPr>
            <w:r w:rsidRPr="007C3F0D">
              <w:rPr>
                <w:rFonts w:ascii="Arial" w:hAnsi="Arial" w:cs="Arial"/>
                <w:sz w:val="20"/>
                <w:szCs w:val="20"/>
                <w:lang w:val="es-MX"/>
              </w:rPr>
              <w:t>-</w:t>
            </w:r>
            <w:r w:rsidRPr="007C3F0D">
              <w:rPr>
                <w:rFonts w:ascii="Arial" w:hAnsi="Arial" w:cs="Arial"/>
                <w:sz w:val="20"/>
                <w:szCs w:val="20"/>
              </w:rPr>
              <w:t>Preguntar qué entendieron del texto, con la ayuda de un diccionario, bu</w:t>
            </w:r>
            <w:r w:rsidR="008F0E40">
              <w:rPr>
                <w:rFonts w:ascii="Arial" w:hAnsi="Arial" w:cs="Arial"/>
                <w:sz w:val="20"/>
                <w:szCs w:val="20"/>
              </w:rPr>
              <w:t xml:space="preserve">scar las palabras </w:t>
            </w:r>
            <w:proofErr w:type="gramStart"/>
            <w:r w:rsidR="008F0E40">
              <w:rPr>
                <w:rFonts w:ascii="Arial" w:hAnsi="Arial" w:cs="Arial"/>
                <w:sz w:val="20"/>
                <w:szCs w:val="20"/>
              </w:rPr>
              <w:t>desconocidas.</w:t>
            </w:r>
            <w:r w:rsidRPr="007C3F0D">
              <w:rPr>
                <w:rFonts w:ascii="Arial" w:hAnsi="Arial" w:cs="Arial"/>
                <w:sz w:val="20"/>
                <w:szCs w:val="20"/>
              </w:rPr>
              <w:t>-</w:t>
            </w:r>
            <w:proofErr w:type="gramEnd"/>
            <w:r w:rsidRPr="007C3F0D">
              <w:rPr>
                <w:rFonts w:ascii="Arial" w:hAnsi="Arial" w:cs="Arial"/>
                <w:sz w:val="20"/>
                <w:szCs w:val="20"/>
              </w:rPr>
              <w:t>Aclarar el significado del texto.</w:t>
            </w:r>
          </w:p>
          <w:p w:rsidR="007C3F0D" w:rsidRPr="007C3F0D" w:rsidRDefault="007C3F0D" w:rsidP="007C3F0D">
            <w:pPr>
              <w:jc w:val="both"/>
              <w:rPr>
                <w:rFonts w:ascii="Arial" w:hAnsi="Arial" w:cs="Arial"/>
                <w:sz w:val="20"/>
                <w:szCs w:val="20"/>
              </w:rPr>
            </w:pPr>
            <w:r w:rsidRPr="007C3F0D">
              <w:rPr>
                <w:rFonts w:ascii="Arial" w:hAnsi="Arial" w:cs="Arial"/>
                <w:sz w:val="20"/>
                <w:szCs w:val="20"/>
              </w:rPr>
              <w:t>-Individualmente, ordenar preguntas para “entrevistar” al personaje del texto. Ejemplo:</w:t>
            </w:r>
          </w:p>
          <w:p w:rsidR="007C3F0D" w:rsidRPr="007C3F0D" w:rsidRDefault="007C3F0D" w:rsidP="007C3F0D">
            <w:pPr>
              <w:numPr>
                <w:ilvl w:val="0"/>
                <w:numId w:val="38"/>
              </w:numPr>
              <w:contextualSpacing/>
              <w:jc w:val="both"/>
              <w:rPr>
                <w:rFonts w:ascii="Arial" w:eastAsia="Calibri" w:hAnsi="Arial" w:cs="Arial"/>
                <w:sz w:val="20"/>
                <w:szCs w:val="20"/>
                <w:lang w:val="en-US" w:eastAsia="en-US"/>
              </w:rPr>
            </w:pPr>
            <w:proofErr w:type="gramStart"/>
            <w:r w:rsidRPr="007C3F0D">
              <w:rPr>
                <w:rFonts w:ascii="Arial" w:eastAsia="Calibri" w:hAnsi="Arial" w:cs="Arial"/>
                <w:sz w:val="20"/>
                <w:szCs w:val="20"/>
                <w:lang w:val="en-US" w:eastAsia="en-US"/>
              </w:rPr>
              <w:t>What’s</w:t>
            </w:r>
            <w:proofErr w:type="gramEnd"/>
            <w:r w:rsidRPr="007C3F0D">
              <w:rPr>
                <w:rFonts w:ascii="Arial" w:eastAsia="Calibri" w:hAnsi="Arial" w:cs="Arial"/>
                <w:sz w:val="20"/>
                <w:szCs w:val="20"/>
                <w:lang w:val="en-US" w:eastAsia="en-US"/>
              </w:rPr>
              <w:t xml:space="preserve"> your favorite sport? – </w:t>
            </w:r>
            <w:proofErr w:type="gramStart"/>
            <w:r w:rsidRPr="007C3F0D">
              <w:rPr>
                <w:rFonts w:ascii="Arial" w:eastAsia="Calibri" w:hAnsi="Arial" w:cs="Arial"/>
                <w:sz w:val="20"/>
                <w:szCs w:val="20"/>
                <w:lang w:val="en-US" w:eastAsia="en-US"/>
              </w:rPr>
              <w:t>sport</w:t>
            </w:r>
            <w:proofErr w:type="gramEnd"/>
            <w:r w:rsidRPr="007C3F0D">
              <w:rPr>
                <w:rFonts w:ascii="Arial" w:eastAsia="Calibri" w:hAnsi="Arial" w:cs="Arial"/>
                <w:sz w:val="20"/>
                <w:szCs w:val="20"/>
                <w:lang w:val="en-US" w:eastAsia="en-US"/>
              </w:rPr>
              <w:t>? / What’s / favorite / your</w:t>
            </w:r>
          </w:p>
          <w:p w:rsidR="007C3F0D" w:rsidRPr="007C3F0D" w:rsidRDefault="007C3F0D" w:rsidP="007C3F0D">
            <w:pPr>
              <w:numPr>
                <w:ilvl w:val="0"/>
                <w:numId w:val="38"/>
              </w:numPr>
              <w:contextualSpacing/>
              <w:jc w:val="both"/>
              <w:rPr>
                <w:rFonts w:ascii="Arial" w:eastAsia="Calibri" w:hAnsi="Arial" w:cs="Arial"/>
                <w:sz w:val="20"/>
                <w:szCs w:val="20"/>
                <w:lang w:val="en-US" w:eastAsia="en-US"/>
              </w:rPr>
            </w:pPr>
            <w:proofErr w:type="gramStart"/>
            <w:r w:rsidRPr="007C3F0D">
              <w:rPr>
                <w:rFonts w:ascii="Arial" w:eastAsia="Calibri" w:hAnsi="Arial" w:cs="Arial"/>
                <w:sz w:val="20"/>
                <w:szCs w:val="20"/>
                <w:lang w:val="en-US" w:eastAsia="en-US"/>
              </w:rPr>
              <w:t>Who</w:t>
            </w:r>
            <w:proofErr w:type="gramEnd"/>
            <w:r w:rsidRPr="007C3F0D">
              <w:rPr>
                <w:rFonts w:ascii="Arial" w:eastAsia="Calibri" w:hAnsi="Arial" w:cs="Arial"/>
                <w:sz w:val="20"/>
                <w:szCs w:val="20"/>
                <w:lang w:val="en-US" w:eastAsia="en-US"/>
              </w:rPr>
              <w:t xml:space="preserve"> do you play with? – </w:t>
            </w:r>
            <w:proofErr w:type="gramStart"/>
            <w:r w:rsidRPr="007C3F0D">
              <w:rPr>
                <w:rFonts w:ascii="Arial" w:eastAsia="Calibri" w:hAnsi="Arial" w:cs="Arial"/>
                <w:sz w:val="20"/>
                <w:szCs w:val="20"/>
                <w:lang w:val="en-US" w:eastAsia="en-US"/>
              </w:rPr>
              <w:t>do</w:t>
            </w:r>
            <w:proofErr w:type="gramEnd"/>
            <w:r w:rsidRPr="007C3F0D">
              <w:rPr>
                <w:rFonts w:ascii="Arial" w:eastAsia="Calibri" w:hAnsi="Arial" w:cs="Arial"/>
                <w:sz w:val="20"/>
                <w:szCs w:val="20"/>
                <w:lang w:val="en-US" w:eastAsia="en-US"/>
              </w:rPr>
              <w:t xml:space="preserve"> / play / Who / with? / you</w:t>
            </w:r>
          </w:p>
          <w:p w:rsidR="007C3F0D" w:rsidRPr="007C3F0D" w:rsidRDefault="007C3F0D" w:rsidP="007C3F0D">
            <w:pPr>
              <w:numPr>
                <w:ilvl w:val="0"/>
                <w:numId w:val="38"/>
              </w:numPr>
              <w:contextualSpacing/>
              <w:jc w:val="both"/>
              <w:rPr>
                <w:rFonts w:ascii="Arial" w:eastAsia="Calibri" w:hAnsi="Arial" w:cs="Arial"/>
                <w:sz w:val="20"/>
                <w:szCs w:val="20"/>
                <w:lang w:val="en-US" w:eastAsia="en-US"/>
              </w:rPr>
            </w:pPr>
            <w:r w:rsidRPr="007C3F0D">
              <w:rPr>
                <w:rFonts w:ascii="Arial" w:eastAsia="Calibri" w:hAnsi="Arial" w:cs="Arial"/>
                <w:sz w:val="20"/>
                <w:szCs w:val="20"/>
                <w:lang w:val="en-US" w:eastAsia="en-US"/>
              </w:rPr>
              <w:t xml:space="preserve">Who taught you how to play? – </w:t>
            </w:r>
            <w:proofErr w:type="gramStart"/>
            <w:r w:rsidRPr="007C3F0D">
              <w:rPr>
                <w:rFonts w:ascii="Arial" w:eastAsia="Calibri" w:hAnsi="Arial" w:cs="Arial"/>
                <w:sz w:val="20"/>
                <w:szCs w:val="20"/>
                <w:lang w:val="en-US" w:eastAsia="en-US"/>
              </w:rPr>
              <w:t>how</w:t>
            </w:r>
            <w:proofErr w:type="gramEnd"/>
            <w:r w:rsidRPr="007C3F0D">
              <w:rPr>
                <w:rFonts w:ascii="Arial" w:eastAsia="Calibri" w:hAnsi="Arial" w:cs="Arial"/>
                <w:sz w:val="20"/>
                <w:szCs w:val="20"/>
                <w:lang w:val="en-US" w:eastAsia="en-US"/>
              </w:rPr>
              <w:t xml:space="preserve"> / to play? / you / taught / Who / </w:t>
            </w:r>
          </w:p>
          <w:p w:rsidR="007C3F0D" w:rsidRPr="007C3F0D" w:rsidRDefault="007C3F0D" w:rsidP="007C3F0D">
            <w:pPr>
              <w:numPr>
                <w:ilvl w:val="0"/>
                <w:numId w:val="38"/>
              </w:numPr>
              <w:contextualSpacing/>
              <w:jc w:val="both"/>
              <w:rPr>
                <w:rFonts w:ascii="Arial" w:eastAsia="Calibri" w:hAnsi="Arial" w:cs="Arial"/>
                <w:sz w:val="20"/>
                <w:szCs w:val="20"/>
                <w:lang w:val="en-US" w:eastAsia="en-US"/>
              </w:rPr>
            </w:pPr>
            <w:r w:rsidRPr="007C3F0D">
              <w:rPr>
                <w:rFonts w:ascii="Arial" w:eastAsia="Calibri" w:hAnsi="Arial" w:cs="Arial"/>
                <w:sz w:val="20"/>
                <w:szCs w:val="20"/>
                <w:lang w:val="en-US" w:eastAsia="en-US"/>
              </w:rPr>
              <w:t xml:space="preserve">Where did you use to practice? – </w:t>
            </w:r>
            <w:proofErr w:type="gramStart"/>
            <w:r w:rsidRPr="007C3F0D">
              <w:rPr>
                <w:rFonts w:ascii="Arial" w:eastAsia="Calibri" w:hAnsi="Arial" w:cs="Arial"/>
                <w:sz w:val="20"/>
                <w:szCs w:val="20"/>
                <w:lang w:val="en-US" w:eastAsia="en-US"/>
              </w:rPr>
              <w:t>you</w:t>
            </w:r>
            <w:proofErr w:type="gramEnd"/>
            <w:r w:rsidRPr="007C3F0D">
              <w:rPr>
                <w:rFonts w:ascii="Arial" w:eastAsia="Calibri" w:hAnsi="Arial" w:cs="Arial"/>
                <w:sz w:val="20"/>
                <w:szCs w:val="20"/>
                <w:lang w:val="en-US" w:eastAsia="en-US"/>
              </w:rPr>
              <w:t xml:space="preserve"> / use / did / Where / to practice?</w:t>
            </w:r>
          </w:p>
          <w:p w:rsidR="007C3F0D" w:rsidRPr="007C3F0D" w:rsidRDefault="007C3F0D" w:rsidP="007C3F0D">
            <w:pPr>
              <w:numPr>
                <w:ilvl w:val="0"/>
                <w:numId w:val="38"/>
              </w:numPr>
              <w:contextualSpacing/>
              <w:jc w:val="both"/>
              <w:rPr>
                <w:rFonts w:ascii="Arial" w:eastAsia="Calibri" w:hAnsi="Arial" w:cs="Arial"/>
                <w:sz w:val="20"/>
                <w:szCs w:val="20"/>
                <w:lang w:val="en-US" w:eastAsia="en-US"/>
              </w:rPr>
            </w:pPr>
            <w:r w:rsidRPr="007C3F0D">
              <w:rPr>
                <w:rFonts w:ascii="Arial" w:eastAsia="Calibri" w:hAnsi="Arial" w:cs="Arial"/>
                <w:sz w:val="20"/>
                <w:szCs w:val="20"/>
                <w:lang w:val="en-US" w:eastAsia="en-US"/>
              </w:rPr>
              <w:t xml:space="preserve">What did you break? – break? / </w:t>
            </w:r>
            <w:proofErr w:type="gramStart"/>
            <w:r w:rsidRPr="007C3F0D">
              <w:rPr>
                <w:rFonts w:ascii="Arial" w:eastAsia="Calibri" w:hAnsi="Arial" w:cs="Arial"/>
                <w:sz w:val="20"/>
                <w:szCs w:val="20"/>
                <w:lang w:val="en-US" w:eastAsia="en-US"/>
              </w:rPr>
              <w:t>you</w:t>
            </w:r>
            <w:proofErr w:type="gramEnd"/>
            <w:r w:rsidRPr="007C3F0D">
              <w:rPr>
                <w:rFonts w:ascii="Arial" w:eastAsia="Calibri" w:hAnsi="Arial" w:cs="Arial"/>
                <w:sz w:val="20"/>
                <w:szCs w:val="20"/>
                <w:lang w:val="en-US" w:eastAsia="en-US"/>
              </w:rPr>
              <w:t xml:space="preserve"> / What? / did</w:t>
            </w:r>
          </w:p>
          <w:p w:rsidR="007C3F0D" w:rsidRPr="007C3F0D" w:rsidRDefault="007C3F0D" w:rsidP="007C3F0D">
            <w:pPr>
              <w:jc w:val="both"/>
              <w:rPr>
                <w:rFonts w:ascii="Arial" w:hAnsi="Arial" w:cs="Arial"/>
                <w:sz w:val="20"/>
                <w:szCs w:val="20"/>
              </w:rPr>
            </w:pPr>
            <w:r w:rsidRPr="007C3F0D">
              <w:rPr>
                <w:rFonts w:ascii="Arial" w:hAnsi="Arial" w:cs="Arial"/>
                <w:sz w:val="20"/>
                <w:szCs w:val="20"/>
                <w:lang w:val="es-MX"/>
              </w:rPr>
              <w:t>-</w:t>
            </w:r>
            <w:r w:rsidRPr="007C3F0D">
              <w:rPr>
                <w:rFonts w:ascii="Arial" w:hAnsi="Arial" w:cs="Arial"/>
                <w:sz w:val="20"/>
                <w:szCs w:val="20"/>
              </w:rPr>
              <w:t>Revisar con la ayuda del profesor, de maner</w:t>
            </w:r>
            <w:r w:rsidR="008F0E40">
              <w:rPr>
                <w:rFonts w:ascii="Arial" w:hAnsi="Arial" w:cs="Arial"/>
                <w:sz w:val="20"/>
                <w:szCs w:val="20"/>
              </w:rPr>
              <w:t xml:space="preserve">a voluntaria, leer en voz </w:t>
            </w:r>
            <w:proofErr w:type="gramStart"/>
            <w:r w:rsidR="008F0E40">
              <w:rPr>
                <w:rFonts w:ascii="Arial" w:hAnsi="Arial" w:cs="Arial"/>
                <w:sz w:val="20"/>
                <w:szCs w:val="20"/>
              </w:rPr>
              <w:t>alta.</w:t>
            </w:r>
            <w:r w:rsidRPr="007C3F0D">
              <w:rPr>
                <w:rFonts w:ascii="Arial" w:hAnsi="Arial" w:cs="Arial"/>
                <w:sz w:val="20"/>
                <w:szCs w:val="20"/>
              </w:rPr>
              <w:t>-</w:t>
            </w:r>
            <w:proofErr w:type="gramEnd"/>
            <w:r w:rsidRPr="007C3F0D">
              <w:rPr>
                <w:rFonts w:ascii="Arial" w:hAnsi="Arial" w:cs="Arial"/>
                <w:sz w:val="20"/>
                <w:szCs w:val="20"/>
              </w:rPr>
              <w:t>En binas, responder las preguntas y leer en voz alta.</w:t>
            </w:r>
          </w:p>
          <w:p w:rsidR="007C3F0D" w:rsidRPr="008F0E40" w:rsidRDefault="008F0E40" w:rsidP="007C3F0D">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CIERRE:</w:t>
            </w:r>
            <w:r w:rsidR="007C3F0D" w:rsidRPr="007C3F0D">
              <w:rPr>
                <w:rFonts w:ascii="Arial" w:hAnsi="Arial" w:cs="Arial"/>
                <w:sz w:val="20"/>
                <w:szCs w:val="20"/>
                <w:lang w:val="es-MX"/>
              </w:rPr>
              <w:t>-</w:t>
            </w:r>
            <w:proofErr w:type="gramEnd"/>
            <w:r w:rsidR="007C3F0D" w:rsidRPr="007C3F0D">
              <w:rPr>
                <w:rFonts w:ascii="Arial" w:hAnsi="Arial" w:cs="Arial"/>
                <w:sz w:val="20"/>
                <w:szCs w:val="20"/>
              </w:rPr>
              <w:t>Leer un breve texto sobre el hermano del personaje de la lectura. ejemplo:</w:t>
            </w:r>
          </w:p>
          <w:p w:rsidR="007C3F0D" w:rsidRPr="007C3F0D" w:rsidRDefault="007C3F0D" w:rsidP="007C3F0D">
            <w:pPr>
              <w:ind w:left="795"/>
              <w:jc w:val="both"/>
              <w:rPr>
                <w:rFonts w:ascii="Arial" w:hAnsi="Arial" w:cs="Arial"/>
                <w:sz w:val="20"/>
                <w:szCs w:val="20"/>
                <w:lang w:val="en-US"/>
              </w:rPr>
            </w:pPr>
            <w:r w:rsidRPr="007C3F0D">
              <w:rPr>
                <w:rFonts w:ascii="Arial" w:hAnsi="Arial" w:cs="Arial"/>
                <w:sz w:val="20"/>
                <w:szCs w:val="20"/>
                <w:lang w:val="en-US"/>
              </w:rPr>
              <w:t xml:space="preserve">Gopher’s younger brother Max likes golf. He is only 9 years old but he practices </w:t>
            </w:r>
            <w:proofErr w:type="spellStart"/>
            <w:r w:rsidRPr="007C3F0D">
              <w:rPr>
                <w:rFonts w:ascii="Arial" w:hAnsi="Arial" w:cs="Arial"/>
                <w:sz w:val="20"/>
                <w:szCs w:val="20"/>
                <w:lang w:val="en-US"/>
              </w:rPr>
              <w:t>everyday</w:t>
            </w:r>
            <w:proofErr w:type="spellEnd"/>
            <w:r w:rsidRPr="007C3F0D">
              <w:rPr>
                <w:rFonts w:ascii="Arial" w:hAnsi="Arial" w:cs="Arial"/>
                <w:sz w:val="20"/>
                <w:szCs w:val="20"/>
                <w:lang w:val="en-US"/>
              </w:rPr>
              <w:t>. He would like to become the new Tiger Woods.</w:t>
            </w:r>
          </w:p>
          <w:p w:rsidR="007C3F0D" w:rsidRPr="007C3F0D" w:rsidRDefault="007C3F0D" w:rsidP="007C3F0D">
            <w:pPr>
              <w:ind w:left="795"/>
              <w:jc w:val="both"/>
              <w:rPr>
                <w:rFonts w:ascii="Arial" w:hAnsi="Arial" w:cs="Arial"/>
                <w:sz w:val="20"/>
                <w:szCs w:val="20"/>
                <w:lang w:val="en-US"/>
              </w:rPr>
            </w:pPr>
            <w:r w:rsidRPr="007C3F0D">
              <w:rPr>
                <w:rFonts w:ascii="Arial" w:hAnsi="Arial" w:cs="Arial"/>
                <w:sz w:val="20"/>
                <w:szCs w:val="20"/>
                <w:lang w:val="en-US"/>
              </w:rPr>
              <w:t>What tips can you give Max to get better?</w:t>
            </w:r>
          </w:p>
          <w:p w:rsidR="007C3F0D" w:rsidRDefault="007C3F0D" w:rsidP="007C3F0D">
            <w:pPr>
              <w:jc w:val="both"/>
              <w:rPr>
                <w:rFonts w:ascii="Arial" w:hAnsi="Arial" w:cs="Arial"/>
                <w:sz w:val="20"/>
                <w:szCs w:val="20"/>
              </w:rPr>
            </w:pPr>
            <w:r w:rsidRPr="007C3F0D">
              <w:rPr>
                <w:rFonts w:ascii="Arial" w:hAnsi="Arial" w:cs="Arial"/>
                <w:sz w:val="20"/>
                <w:szCs w:val="20"/>
              </w:rPr>
              <w:t xml:space="preserve">-Toda la clase, participa dando </w:t>
            </w:r>
            <w:proofErr w:type="spellStart"/>
            <w:r w:rsidRPr="007C3F0D">
              <w:rPr>
                <w:rFonts w:ascii="Arial" w:hAnsi="Arial" w:cs="Arial"/>
                <w:sz w:val="20"/>
                <w:szCs w:val="20"/>
              </w:rPr>
              <w:t>tips</w:t>
            </w:r>
            <w:proofErr w:type="spellEnd"/>
            <w:r w:rsidRPr="007C3F0D">
              <w:rPr>
                <w:rFonts w:ascii="Arial" w:hAnsi="Arial" w:cs="Arial"/>
                <w:sz w:val="20"/>
                <w:szCs w:val="20"/>
              </w:rPr>
              <w:t>.</w:t>
            </w:r>
          </w:p>
          <w:p w:rsidR="008F0E40" w:rsidRPr="007C3F0D" w:rsidRDefault="008F0E40" w:rsidP="007C3F0D">
            <w:pPr>
              <w:jc w:val="both"/>
              <w:rPr>
                <w:rFonts w:ascii="Arial" w:hAnsi="Arial" w:cs="Arial"/>
                <w:sz w:val="20"/>
                <w:szCs w:val="20"/>
              </w:rPr>
            </w:pPr>
          </w:p>
        </w:tc>
      </w:tr>
      <w:tr w:rsidR="008F0E40" w:rsidRPr="007C3F0D" w:rsidTr="008F0E40">
        <w:trPr>
          <w:trHeight w:val="121"/>
          <w:jc w:val="center"/>
        </w:trPr>
        <w:tc>
          <w:tcPr>
            <w:tcW w:w="14029" w:type="dxa"/>
            <w:gridSpan w:val="9"/>
            <w:shd w:val="clear" w:color="auto" w:fill="FFFFFF" w:themeFill="background1"/>
          </w:tcPr>
          <w:p w:rsidR="008F0E40" w:rsidRPr="008F0E40" w:rsidRDefault="008F0E40" w:rsidP="007C3F0D">
            <w:pPr>
              <w:rPr>
                <w:rFonts w:ascii="Arial" w:eastAsia="Calibri" w:hAnsi="Arial" w:cs="Arial"/>
                <w:b/>
                <w:sz w:val="20"/>
                <w:szCs w:val="20"/>
                <w:lang w:val="es-MX" w:eastAsia="en-US"/>
              </w:rPr>
            </w:pPr>
            <w:r w:rsidRPr="007C3F0D">
              <w:rPr>
                <w:rFonts w:ascii="Arial" w:eastAsia="Calibri" w:hAnsi="Arial" w:cs="Arial"/>
                <w:b/>
                <w:sz w:val="20"/>
                <w:szCs w:val="20"/>
                <w:lang w:val="es-MX" w:eastAsia="en-US"/>
              </w:rPr>
              <w:lastRenderedPageBreak/>
              <w:t>REFERENCIAS Y RECURSOS DIDÁCTICOS</w:t>
            </w:r>
            <w:r>
              <w:rPr>
                <w:rFonts w:ascii="Arial" w:eastAsia="Calibri" w:hAnsi="Arial" w:cs="Arial"/>
                <w:b/>
                <w:sz w:val="20"/>
                <w:szCs w:val="20"/>
                <w:lang w:val="es-MX" w:eastAsia="en-US"/>
              </w:rPr>
              <w:t xml:space="preserve"> </w:t>
            </w:r>
            <w:proofErr w:type="spellStart"/>
            <w:r>
              <w:rPr>
                <w:rFonts w:ascii="Arial" w:hAnsi="Arial" w:cs="Arial"/>
                <w:sz w:val="20"/>
                <w:szCs w:val="20"/>
              </w:rPr>
              <w:t>Flashcards.Copias.</w:t>
            </w:r>
            <w:r w:rsidRPr="007C3F0D">
              <w:rPr>
                <w:rFonts w:ascii="Arial" w:hAnsi="Arial" w:cs="Arial"/>
                <w:sz w:val="20"/>
                <w:szCs w:val="20"/>
              </w:rPr>
              <w:t>Sitio</w:t>
            </w:r>
            <w:proofErr w:type="spellEnd"/>
            <w:r w:rsidRPr="007C3F0D">
              <w:rPr>
                <w:rFonts w:ascii="Arial" w:hAnsi="Arial" w:cs="Arial"/>
                <w:sz w:val="20"/>
                <w:szCs w:val="20"/>
              </w:rPr>
              <w:t xml:space="preserve">: </w:t>
            </w:r>
            <w:hyperlink r:id="rId40" w:history="1">
              <w:r w:rsidRPr="007C3F0D">
                <w:rPr>
                  <w:rFonts w:ascii="Arial" w:hAnsi="Arial" w:cs="Arial"/>
                  <w:sz w:val="20"/>
                  <w:szCs w:val="20"/>
                  <w:u w:val="single"/>
                </w:rPr>
                <w:t>www.mes-english.com</w:t>
              </w:r>
            </w:hyperlink>
            <w:r w:rsidRPr="007C3F0D">
              <w:rPr>
                <w:rFonts w:ascii="Arial" w:hAnsi="Arial" w:cs="Arial"/>
                <w:sz w:val="20"/>
                <w:szCs w:val="20"/>
              </w:rPr>
              <w:t xml:space="preserve"> </w:t>
            </w:r>
          </w:p>
        </w:tc>
      </w:tr>
      <w:tr w:rsidR="007C3F0D" w:rsidRPr="007C3F0D" w:rsidTr="008F0E40">
        <w:trPr>
          <w:jc w:val="center"/>
        </w:trPr>
        <w:tc>
          <w:tcPr>
            <w:tcW w:w="3510" w:type="dxa"/>
            <w:gridSpan w:val="3"/>
            <w:shd w:val="clear" w:color="auto" w:fill="FFFFFF" w:themeFill="background1"/>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t>EVALUACIÓN</w:t>
            </w:r>
          </w:p>
        </w:tc>
        <w:tc>
          <w:tcPr>
            <w:tcW w:w="10519" w:type="dxa"/>
            <w:gridSpan w:val="6"/>
            <w:shd w:val="clear" w:color="auto" w:fill="FFFFFF" w:themeFill="background1"/>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t>PRODUCTO</w:t>
            </w:r>
          </w:p>
        </w:tc>
      </w:tr>
      <w:tr w:rsidR="007C3F0D" w:rsidRPr="007C3F0D" w:rsidTr="008F0E40">
        <w:trPr>
          <w:jc w:val="center"/>
        </w:trPr>
        <w:tc>
          <w:tcPr>
            <w:tcW w:w="3510" w:type="dxa"/>
            <w:gridSpan w:val="3"/>
            <w:shd w:val="clear" w:color="auto" w:fill="FFFFFF" w:themeFill="background1"/>
          </w:tcPr>
          <w:p w:rsidR="007C3F0D" w:rsidRPr="007C3F0D" w:rsidRDefault="007C3F0D" w:rsidP="007C3F0D">
            <w:pPr>
              <w:rPr>
                <w:rFonts w:ascii="Arial" w:hAnsi="Arial" w:cs="Arial"/>
                <w:sz w:val="20"/>
                <w:szCs w:val="20"/>
              </w:rPr>
            </w:pPr>
            <w:r w:rsidRPr="007C3F0D">
              <w:rPr>
                <w:rFonts w:ascii="Arial" w:hAnsi="Arial" w:cs="Arial"/>
                <w:sz w:val="20"/>
                <w:szCs w:val="20"/>
              </w:rPr>
              <w:t>Participación.</w:t>
            </w:r>
          </w:p>
          <w:p w:rsidR="007C3F0D" w:rsidRPr="007C3F0D" w:rsidRDefault="007C3F0D" w:rsidP="007C3F0D">
            <w:pPr>
              <w:rPr>
                <w:rFonts w:ascii="Arial" w:hAnsi="Arial" w:cs="Arial"/>
                <w:sz w:val="20"/>
                <w:szCs w:val="20"/>
              </w:rPr>
            </w:pPr>
            <w:r w:rsidRPr="007C3F0D">
              <w:rPr>
                <w:rFonts w:ascii="Arial" w:hAnsi="Arial" w:cs="Arial"/>
                <w:sz w:val="20"/>
                <w:szCs w:val="20"/>
              </w:rPr>
              <w:t>Identificación de preguntas cerradas.</w:t>
            </w:r>
          </w:p>
        </w:tc>
        <w:tc>
          <w:tcPr>
            <w:tcW w:w="10519" w:type="dxa"/>
            <w:gridSpan w:val="6"/>
            <w:shd w:val="clear" w:color="auto" w:fill="FFFFFF" w:themeFill="background1"/>
          </w:tcPr>
          <w:p w:rsidR="007C3F0D" w:rsidRPr="008F0E40" w:rsidRDefault="008F0E40" w:rsidP="008F0E40">
            <w:pPr>
              <w:autoSpaceDE w:val="0"/>
              <w:autoSpaceDN w:val="0"/>
              <w:adjustRightInd w:val="0"/>
              <w:jc w:val="both"/>
              <w:rPr>
                <w:rFonts w:ascii="Arial" w:hAnsi="Arial" w:cs="Arial"/>
                <w:b/>
                <w:sz w:val="20"/>
                <w:szCs w:val="20"/>
                <w:lang w:eastAsia="es-MX"/>
              </w:rPr>
            </w:pPr>
            <w:r>
              <w:rPr>
                <w:rFonts w:ascii="Arial" w:hAnsi="Arial" w:cs="Arial"/>
                <w:b/>
                <w:sz w:val="20"/>
                <w:szCs w:val="20"/>
                <w:lang w:eastAsia="es-MX"/>
              </w:rPr>
              <w:t xml:space="preserve">Cuestionario. </w:t>
            </w:r>
            <w:r w:rsidR="007C3F0D" w:rsidRPr="007C3F0D">
              <w:rPr>
                <w:rFonts w:ascii="Arial" w:hAnsi="Arial" w:cs="Arial"/>
                <w:sz w:val="20"/>
                <w:szCs w:val="20"/>
                <w:lang w:eastAsia="es-MX"/>
              </w:rPr>
              <w:t>Elegir un tema de interés para formular preguntas.</w:t>
            </w:r>
            <w:r>
              <w:rPr>
                <w:rFonts w:ascii="Arial" w:hAnsi="Arial" w:cs="Arial"/>
                <w:b/>
                <w:sz w:val="20"/>
                <w:szCs w:val="20"/>
                <w:lang w:eastAsia="es-MX"/>
              </w:rPr>
              <w:t xml:space="preserve"> </w:t>
            </w:r>
            <w:r w:rsidR="007C3F0D" w:rsidRPr="007C3F0D">
              <w:rPr>
                <w:rFonts w:ascii="Arial" w:hAnsi="Arial" w:cs="Arial"/>
                <w:sz w:val="20"/>
                <w:szCs w:val="20"/>
                <w:lang w:eastAsia="es-MX"/>
              </w:rPr>
              <w:t>Decidir cuántas y qué tipo de preguntas contendrá el cuestionario.</w:t>
            </w:r>
            <w:r>
              <w:rPr>
                <w:rFonts w:ascii="Arial" w:hAnsi="Arial" w:cs="Arial"/>
                <w:b/>
                <w:sz w:val="20"/>
                <w:szCs w:val="20"/>
                <w:lang w:eastAsia="es-MX"/>
              </w:rPr>
              <w:t xml:space="preserve"> </w:t>
            </w:r>
            <w:r w:rsidR="007C3F0D" w:rsidRPr="007C3F0D">
              <w:rPr>
                <w:rFonts w:ascii="Arial" w:hAnsi="Arial" w:cs="Arial"/>
                <w:sz w:val="20"/>
                <w:szCs w:val="20"/>
                <w:lang w:eastAsia="es-MX"/>
              </w:rPr>
              <w:t>Buscar información sobre el tema y seleccionar la que es de utilidad para formular preguntas.</w:t>
            </w:r>
            <w:r>
              <w:rPr>
                <w:rFonts w:ascii="Arial" w:hAnsi="Arial" w:cs="Arial"/>
                <w:b/>
                <w:sz w:val="20"/>
                <w:szCs w:val="20"/>
                <w:lang w:eastAsia="es-MX"/>
              </w:rPr>
              <w:t xml:space="preserve"> </w:t>
            </w:r>
            <w:r w:rsidR="007C3F0D" w:rsidRPr="007C3F0D">
              <w:rPr>
                <w:rFonts w:ascii="Arial" w:hAnsi="Arial" w:cs="Arial"/>
                <w:sz w:val="20"/>
                <w:szCs w:val="20"/>
                <w:lang w:eastAsia="es-MX"/>
              </w:rPr>
              <w:t>Redactar preguntas abiertas y cerradas.</w:t>
            </w:r>
            <w:r>
              <w:rPr>
                <w:rFonts w:ascii="Arial" w:hAnsi="Arial" w:cs="Arial"/>
                <w:b/>
                <w:sz w:val="20"/>
                <w:szCs w:val="20"/>
                <w:lang w:eastAsia="es-MX"/>
              </w:rPr>
              <w:t xml:space="preserve"> </w:t>
            </w:r>
            <w:r w:rsidR="007C3F0D" w:rsidRPr="007C3F0D">
              <w:rPr>
                <w:rFonts w:ascii="Arial" w:hAnsi="Arial" w:cs="Arial"/>
                <w:sz w:val="20"/>
                <w:szCs w:val="20"/>
                <w:lang w:eastAsia="es-MX"/>
              </w:rPr>
              <w:t>Determinar el orden de las preguntas en el cuestionario y armarlo.</w:t>
            </w:r>
            <w:r>
              <w:rPr>
                <w:rFonts w:ascii="Arial" w:hAnsi="Arial" w:cs="Arial"/>
                <w:b/>
                <w:sz w:val="20"/>
                <w:szCs w:val="20"/>
                <w:lang w:eastAsia="es-MX"/>
              </w:rPr>
              <w:t xml:space="preserve"> </w:t>
            </w:r>
            <w:r w:rsidR="007C3F0D" w:rsidRPr="007C3F0D">
              <w:rPr>
                <w:rFonts w:ascii="Arial" w:hAnsi="Arial" w:cs="Arial"/>
                <w:sz w:val="20"/>
                <w:szCs w:val="20"/>
                <w:lang w:eastAsia="es-MX"/>
              </w:rPr>
              <w:t>Revisar que la escritura cumpla con las convenciones de ortografía y puntuación.</w:t>
            </w:r>
            <w:r>
              <w:rPr>
                <w:rFonts w:ascii="Arial" w:hAnsi="Arial" w:cs="Arial"/>
                <w:b/>
                <w:sz w:val="20"/>
                <w:szCs w:val="20"/>
                <w:lang w:eastAsia="es-MX"/>
              </w:rPr>
              <w:t xml:space="preserve"> </w:t>
            </w:r>
            <w:r w:rsidR="007C3F0D" w:rsidRPr="007C3F0D">
              <w:rPr>
                <w:rFonts w:ascii="Arial" w:hAnsi="Arial" w:cs="Arial"/>
                <w:sz w:val="20"/>
                <w:szCs w:val="20"/>
                <w:lang w:eastAsia="es-MX"/>
              </w:rPr>
              <w:t>Pasar en limpio el cuestionario, intercambiarlo con otro equipo y responderlo.</w:t>
            </w:r>
          </w:p>
        </w:tc>
      </w:tr>
    </w:tbl>
    <w:p w:rsidR="007C3F0D" w:rsidRPr="007C3F0D" w:rsidRDefault="007C3F0D" w:rsidP="007C3F0D">
      <w:pPr>
        <w:rPr>
          <w:rFonts w:ascii="Tahoma" w:eastAsia="Calibri" w:hAnsi="Tahoma" w:cs="Tahoma"/>
          <w:lang w:val="es-MX" w:eastAsia="en-US"/>
        </w:rPr>
      </w:pPr>
    </w:p>
    <w:p w:rsidR="007C3F0D" w:rsidRPr="007C3F0D" w:rsidRDefault="007C3F0D" w:rsidP="007C3F0D">
      <w:pPr>
        <w:rPr>
          <w:rFonts w:ascii="Tahoma" w:eastAsia="Calibri" w:hAnsi="Tahoma" w:cs="Tahoma"/>
          <w:lang w:val="es-MX" w:eastAsia="en-US"/>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1696"/>
        <w:gridCol w:w="229"/>
        <w:gridCol w:w="877"/>
        <w:gridCol w:w="708"/>
        <w:gridCol w:w="501"/>
        <w:gridCol w:w="1554"/>
        <w:gridCol w:w="72"/>
        <w:gridCol w:w="1003"/>
        <w:gridCol w:w="1324"/>
        <w:gridCol w:w="5923"/>
      </w:tblGrid>
      <w:tr w:rsidR="007C3F0D" w:rsidRPr="008F0E40" w:rsidTr="008F0E40">
        <w:trPr>
          <w:jc w:val="center"/>
        </w:trPr>
        <w:tc>
          <w:tcPr>
            <w:tcW w:w="192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C3F0D" w:rsidRPr="008F0E40" w:rsidRDefault="007C3F0D" w:rsidP="007C3F0D">
            <w:pPr>
              <w:jc w:val="center"/>
              <w:rPr>
                <w:rFonts w:ascii="Arial" w:eastAsia="Calibri" w:hAnsi="Arial" w:cs="Arial"/>
                <w:b/>
                <w:sz w:val="20"/>
                <w:szCs w:val="20"/>
                <w:lang w:val="es-MX" w:eastAsia="en-US"/>
              </w:rPr>
            </w:pPr>
            <w:r w:rsidRPr="008F0E40">
              <w:rPr>
                <w:rFonts w:ascii="Arial" w:eastAsia="Calibri" w:hAnsi="Arial" w:cs="Arial"/>
                <w:b/>
                <w:sz w:val="20"/>
                <w:szCs w:val="20"/>
                <w:lang w:val="es-MX" w:eastAsia="en-US"/>
              </w:rPr>
              <w:t>ASIGNATURA</w:t>
            </w:r>
          </w:p>
        </w:tc>
        <w:tc>
          <w:tcPr>
            <w:tcW w:w="208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C3F0D" w:rsidRPr="008F0E40" w:rsidRDefault="007C3F0D" w:rsidP="007C3F0D">
            <w:pPr>
              <w:jc w:val="center"/>
              <w:rPr>
                <w:rFonts w:ascii="Arial" w:eastAsia="Calibri" w:hAnsi="Arial" w:cs="Arial"/>
                <w:sz w:val="20"/>
                <w:szCs w:val="20"/>
                <w:lang w:val="es-MX" w:eastAsia="en-US"/>
              </w:rPr>
            </w:pPr>
            <w:r w:rsidRPr="008F0E40">
              <w:rPr>
                <w:rFonts w:ascii="Arial" w:eastAsia="Calibri" w:hAnsi="Arial" w:cs="Arial"/>
                <w:b/>
                <w:sz w:val="20"/>
                <w:szCs w:val="20"/>
                <w:lang w:val="es-MX" w:eastAsia="en-US"/>
              </w:rPr>
              <w:t>Inglés</w:t>
            </w:r>
          </w:p>
        </w:tc>
        <w:tc>
          <w:tcPr>
            <w:tcW w:w="15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C3F0D" w:rsidRPr="008F0E40" w:rsidRDefault="007C3F0D" w:rsidP="007C3F0D">
            <w:pPr>
              <w:jc w:val="center"/>
              <w:rPr>
                <w:rFonts w:ascii="Arial" w:eastAsia="Calibri" w:hAnsi="Arial" w:cs="Arial"/>
                <w:b/>
                <w:sz w:val="20"/>
                <w:szCs w:val="20"/>
                <w:lang w:val="es-MX" w:eastAsia="en-US"/>
              </w:rPr>
            </w:pPr>
            <w:r w:rsidRPr="008F0E40">
              <w:rPr>
                <w:rFonts w:ascii="Arial" w:eastAsia="Calibri" w:hAnsi="Arial" w:cs="Arial"/>
                <w:b/>
                <w:sz w:val="20"/>
                <w:szCs w:val="20"/>
                <w:lang w:val="es-MX" w:eastAsia="en-US"/>
              </w:rPr>
              <w:t>GRADO y GRUPO</w:t>
            </w: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C3F0D" w:rsidRPr="008F0E40" w:rsidRDefault="007C3F0D" w:rsidP="007C3F0D">
            <w:pPr>
              <w:jc w:val="center"/>
              <w:rPr>
                <w:rFonts w:ascii="Arial" w:eastAsia="Calibri" w:hAnsi="Arial" w:cs="Arial"/>
                <w:b/>
                <w:sz w:val="20"/>
                <w:szCs w:val="20"/>
                <w:lang w:val="es-MX" w:eastAsia="en-US"/>
              </w:rPr>
            </w:pPr>
            <w:r w:rsidRPr="008F0E40">
              <w:rPr>
                <w:rFonts w:ascii="Arial" w:eastAsia="Calibri" w:hAnsi="Arial" w:cs="Arial"/>
                <w:b/>
                <w:sz w:val="20"/>
                <w:szCs w:val="20"/>
                <w:lang w:val="es-MX" w:eastAsia="en-US"/>
              </w:rPr>
              <w:t>5</w:t>
            </w:r>
          </w:p>
        </w:tc>
        <w:tc>
          <w:tcPr>
            <w:tcW w:w="13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C3F0D" w:rsidRPr="008F0E40" w:rsidRDefault="007C3F0D" w:rsidP="007C3F0D">
            <w:pPr>
              <w:jc w:val="center"/>
              <w:rPr>
                <w:rFonts w:ascii="Arial" w:eastAsia="Calibri" w:hAnsi="Arial" w:cs="Arial"/>
                <w:b/>
                <w:sz w:val="20"/>
                <w:szCs w:val="20"/>
                <w:lang w:val="es-MX" w:eastAsia="en-US"/>
              </w:rPr>
            </w:pPr>
            <w:r w:rsidRPr="008F0E40">
              <w:rPr>
                <w:rFonts w:ascii="Arial" w:eastAsia="Calibri" w:hAnsi="Arial" w:cs="Arial"/>
                <w:b/>
                <w:sz w:val="20"/>
                <w:szCs w:val="20"/>
                <w:lang w:val="es-MX" w:eastAsia="en-US"/>
              </w:rPr>
              <w:t>TIEMPO</w:t>
            </w:r>
          </w:p>
        </w:tc>
        <w:tc>
          <w:tcPr>
            <w:tcW w:w="59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C3F0D" w:rsidRPr="008F0E40" w:rsidRDefault="008F0E40" w:rsidP="007C3F0D">
            <w:pPr>
              <w:jc w:val="center"/>
              <w:rPr>
                <w:rFonts w:ascii="Arial" w:eastAsia="Calibri" w:hAnsi="Arial" w:cs="Arial"/>
                <w:b/>
                <w:sz w:val="20"/>
                <w:szCs w:val="20"/>
                <w:lang w:val="es-MX" w:eastAsia="en-US"/>
              </w:rPr>
            </w:pPr>
            <w:r>
              <w:rPr>
                <w:rFonts w:ascii="Arial" w:hAnsi="Arial" w:cs="Arial"/>
                <w:b/>
                <w:sz w:val="20"/>
                <w:szCs w:val="20"/>
              </w:rPr>
              <w:t>Semana 3. Del 18 al 22</w:t>
            </w:r>
            <w:r w:rsidR="007C3F0D" w:rsidRPr="008F0E40">
              <w:rPr>
                <w:rFonts w:ascii="Arial" w:hAnsi="Arial" w:cs="Arial"/>
                <w:b/>
                <w:sz w:val="20"/>
                <w:szCs w:val="20"/>
              </w:rPr>
              <w:t xml:space="preserve"> de mayo</w:t>
            </w:r>
            <w:r>
              <w:rPr>
                <w:rFonts w:ascii="Arial" w:hAnsi="Arial" w:cs="Arial"/>
                <w:b/>
                <w:sz w:val="20"/>
                <w:szCs w:val="20"/>
              </w:rPr>
              <w:t xml:space="preserve"> 2020</w:t>
            </w:r>
            <w:r w:rsidR="007C3F0D" w:rsidRPr="008F0E40">
              <w:rPr>
                <w:rFonts w:ascii="Arial" w:hAnsi="Arial" w:cs="Arial"/>
                <w:b/>
                <w:sz w:val="20"/>
                <w:szCs w:val="20"/>
              </w:rPr>
              <w:t>.</w:t>
            </w:r>
          </w:p>
        </w:tc>
      </w:tr>
      <w:tr w:rsidR="007C3F0D" w:rsidRPr="007C3F0D" w:rsidTr="008F0E40">
        <w:trPr>
          <w:jc w:val="center"/>
        </w:trPr>
        <w:tc>
          <w:tcPr>
            <w:tcW w:w="280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t>AMBIENTE SOCIAL DE APRENDIZAJE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3F0D" w:rsidRPr="007C3F0D" w:rsidRDefault="007C3F0D" w:rsidP="007C3F0D">
            <w:pPr>
              <w:jc w:val="center"/>
              <w:rPr>
                <w:rFonts w:ascii="Arial" w:eastAsia="Calibri" w:hAnsi="Arial" w:cs="Arial"/>
                <w:sz w:val="20"/>
                <w:szCs w:val="20"/>
                <w:lang w:val="es-MX" w:eastAsia="en-US"/>
              </w:rPr>
            </w:pPr>
            <w:r w:rsidRPr="007C3F0D">
              <w:rPr>
                <w:rFonts w:ascii="Arial" w:hAnsi="Arial" w:cs="Arial"/>
                <w:sz w:val="20"/>
                <w:szCs w:val="20"/>
              </w:rPr>
              <w:t>Académico y de formación.</w:t>
            </w:r>
          </w:p>
        </w:tc>
        <w:tc>
          <w:tcPr>
            <w:tcW w:w="23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t>COMPETENCIA ESPECÍFICA</w:t>
            </w:r>
          </w:p>
        </w:tc>
        <w:tc>
          <w:tcPr>
            <w:tcW w:w="5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3F0D" w:rsidRPr="007C3F0D" w:rsidRDefault="007C3F0D" w:rsidP="007C3F0D">
            <w:pPr>
              <w:jc w:val="both"/>
              <w:rPr>
                <w:rFonts w:ascii="Arial" w:eastAsia="Calibri" w:hAnsi="Arial" w:cs="Arial"/>
                <w:sz w:val="20"/>
                <w:szCs w:val="20"/>
                <w:lang w:val="es-MX" w:eastAsia="en-US"/>
              </w:rPr>
            </w:pPr>
            <w:r w:rsidRPr="007C3F0D">
              <w:rPr>
                <w:rFonts w:ascii="Arial" w:hAnsi="Arial" w:cs="Arial"/>
                <w:sz w:val="20"/>
                <w:szCs w:val="20"/>
              </w:rPr>
              <w:t>Registrar información sobre un tema para elaborar un cuestionario.</w:t>
            </w:r>
          </w:p>
        </w:tc>
      </w:tr>
      <w:tr w:rsidR="007C3F0D" w:rsidRPr="007C3F0D" w:rsidTr="008F0E40">
        <w:trPr>
          <w:jc w:val="center"/>
        </w:trPr>
        <w:tc>
          <w:tcPr>
            <w:tcW w:w="280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t>PRACTICA SOCIAL DE LENGUAJE</w:t>
            </w:r>
          </w:p>
        </w:tc>
        <w:tc>
          <w:tcPr>
            <w:tcW w:w="11085"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7C3F0D" w:rsidRPr="007C3F0D" w:rsidRDefault="007C3F0D" w:rsidP="007C3F0D">
            <w:pPr>
              <w:rPr>
                <w:rFonts w:ascii="Arial" w:eastAsia="Calibri" w:hAnsi="Arial" w:cs="Arial"/>
                <w:sz w:val="20"/>
                <w:szCs w:val="20"/>
                <w:lang w:val="es-MX" w:eastAsia="en-US"/>
              </w:rPr>
            </w:pPr>
            <w:r w:rsidRPr="007C3F0D">
              <w:rPr>
                <w:rFonts w:ascii="Arial" w:hAnsi="Arial" w:cs="Arial"/>
                <w:sz w:val="20"/>
                <w:szCs w:val="20"/>
              </w:rPr>
              <w:t>Leer y registrar información para elaborar cuestionarios y reportes.</w:t>
            </w:r>
          </w:p>
        </w:tc>
      </w:tr>
      <w:tr w:rsidR="007C3F0D" w:rsidRPr="007C3F0D" w:rsidTr="008F0E40">
        <w:trPr>
          <w:jc w:val="center"/>
        </w:trPr>
        <w:tc>
          <w:tcPr>
            <w:tcW w:w="280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t>APRENDIZAJES ESPERADOS</w:t>
            </w:r>
          </w:p>
        </w:tc>
        <w:tc>
          <w:tcPr>
            <w:tcW w:w="11085"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7C3F0D" w:rsidRPr="007C3F0D" w:rsidRDefault="007C3F0D" w:rsidP="007C3F0D">
            <w:pPr>
              <w:rPr>
                <w:rFonts w:ascii="Arial" w:eastAsia="Calibri" w:hAnsi="Arial" w:cs="Arial"/>
                <w:b/>
                <w:sz w:val="20"/>
                <w:szCs w:val="20"/>
                <w:lang w:val="es-MX" w:eastAsia="en-US"/>
              </w:rPr>
            </w:pPr>
            <w:r w:rsidRPr="007C3F0D">
              <w:rPr>
                <w:rFonts w:ascii="Arial" w:eastAsia="Calibri" w:hAnsi="Arial" w:cs="Arial"/>
                <w:b/>
                <w:sz w:val="20"/>
                <w:szCs w:val="20"/>
                <w:lang w:val="es-MX" w:eastAsia="en-US"/>
              </w:rPr>
              <w:t>CONTENIDOS</w:t>
            </w:r>
          </w:p>
        </w:tc>
      </w:tr>
      <w:tr w:rsidR="007C3F0D" w:rsidRPr="007C3F0D" w:rsidTr="008F0E40">
        <w:trPr>
          <w:trHeight w:val="561"/>
          <w:jc w:val="center"/>
        </w:trPr>
        <w:tc>
          <w:tcPr>
            <w:tcW w:w="280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lang w:eastAsia="es-MX"/>
              </w:rPr>
            </w:pPr>
            <w:r w:rsidRPr="007C3F0D">
              <w:rPr>
                <w:rFonts w:ascii="Arial" w:hAnsi="Arial" w:cs="Arial"/>
                <w:sz w:val="20"/>
                <w:szCs w:val="20"/>
                <w:lang w:eastAsia="es-MX"/>
              </w:rPr>
              <w:t>Reconoce propósito y destinatario de cuestionarios.</w:t>
            </w:r>
          </w:p>
          <w:p w:rsidR="007C3F0D" w:rsidRPr="007C3F0D" w:rsidRDefault="007C3F0D" w:rsidP="007C3F0D">
            <w:pPr>
              <w:autoSpaceDE w:val="0"/>
              <w:autoSpaceDN w:val="0"/>
              <w:adjustRightInd w:val="0"/>
              <w:jc w:val="both"/>
              <w:rPr>
                <w:rFonts w:ascii="Arial" w:hAnsi="Arial" w:cs="Arial"/>
                <w:sz w:val="20"/>
                <w:szCs w:val="20"/>
                <w:lang w:eastAsia="es-MX"/>
              </w:rPr>
            </w:pPr>
            <w:r w:rsidRPr="007C3F0D">
              <w:rPr>
                <w:rFonts w:ascii="Arial" w:hAnsi="Arial" w:cs="Arial"/>
                <w:sz w:val="20"/>
                <w:szCs w:val="20"/>
                <w:lang w:eastAsia="es-MX"/>
              </w:rPr>
              <w:t>Identifica las partes que componen los cuestionarios.</w:t>
            </w:r>
          </w:p>
          <w:p w:rsidR="007C3F0D" w:rsidRPr="007C3F0D" w:rsidRDefault="007C3F0D" w:rsidP="007C3F0D">
            <w:pPr>
              <w:autoSpaceDE w:val="0"/>
              <w:autoSpaceDN w:val="0"/>
              <w:adjustRightInd w:val="0"/>
              <w:jc w:val="both"/>
              <w:rPr>
                <w:rFonts w:ascii="Arial" w:hAnsi="Arial" w:cs="Arial"/>
                <w:sz w:val="20"/>
                <w:szCs w:val="20"/>
                <w:lang w:eastAsia="es-MX"/>
              </w:rPr>
            </w:pPr>
            <w:r w:rsidRPr="007C3F0D">
              <w:rPr>
                <w:rFonts w:ascii="Arial" w:hAnsi="Arial" w:cs="Arial"/>
                <w:sz w:val="20"/>
                <w:szCs w:val="20"/>
                <w:lang w:eastAsia="es-MX"/>
              </w:rPr>
              <w:lastRenderedPageBreak/>
              <w:t>Localiza y discrimina fuentes de consulta para buscar información.</w:t>
            </w:r>
          </w:p>
          <w:p w:rsidR="007C3F0D" w:rsidRPr="007C3F0D" w:rsidRDefault="007C3F0D" w:rsidP="007C3F0D">
            <w:pPr>
              <w:autoSpaceDE w:val="0"/>
              <w:autoSpaceDN w:val="0"/>
              <w:adjustRightInd w:val="0"/>
              <w:jc w:val="both"/>
              <w:rPr>
                <w:rFonts w:ascii="Arial" w:hAnsi="Arial" w:cs="Arial"/>
                <w:sz w:val="20"/>
                <w:szCs w:val="20"/>
                <w:lang w:eastAsia="es-MX"/>
              </w:rPr>
            </w:pPr>
            <w:r w:rsidRPr="007C3F0D">
              <w:rPr>
                <w:rFonts w:ascii="Arial" w:hAnsi="Arial" w:cs="Arial"/>
                <w:sz w:val="20"/>
                <w:szCs w:val="20"/>
                <w:lang w:eastAsia="es-MX"/>
              </w:rPr>
              <w:t>Utiliza índices, títulos y palabras clave de fuentes de consulta para ubicar información.</w:t>
            </w:r>
          </w:p>
          <w:p w:rsidR="007C3F0D" w:rsidRPr="007C3F0D" w:rsidRDefault="007C3F0D" w:rsidP="007C3F0D">
            <w:pPr>
              <w:autoSpaceDE w:val="0"/>
              <w:autoSpaceDN w:val="0"/>
              <w:adjustRightInd w:val="0"/>
              <w:jc w:val="both"/>
              <w:rPr>
                <w:rFonts w:ascii="Arial" w:hAnsi="Arial" w:cs="Arial"/>
                <w:sz w:val="20"/>
                <w:szCs w:val="20"/>
                <w:lang w:eastAsia="es-MX"/>
              </w:rPr>
            </w:pPr>
            <w:r w:rsidRPr="007C3F0D">
              <w:rPr>
                <w:rFonts w:ascii="Arial" w:hAnsi="Arial" w:cs="Arial"/>
                <w:sz w:val="20"/>
                <w:szCs w:val="20"/>
                <w:lang w:eastAsia="es-MX"/>
              </w:rPr>
              <w:t>Completa preguntas abiertas y cerradas sobre ideas principales de un tema.</w:t>
            </w:r>
          </w:p>
        </w:tc>
        <w:tc>
          <w:tcPr>
            <w:tcW w:w="11085"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7C3F0D" w:rsidRPr="008F0E40" w:rsidRDefault="007C3F0D" w:rsidP="007C3F0D">
            <w:pPr>
              <w:autoSpaceDE w:val="0"/>
              <w:autoSpaceDN w:val="0"/>
              <w:adjustRightInd w:val="0"/>
              <w:jc w:val="both"/>
              <w:rPr>
                <w:rFonts w:ascii="Arial" w:hAnsi="Arial" w:cs="Arial"/>
                <w:b/>
                <w:iCs/>
                <w:sz w:val="20"/>
                <w:szCs w:val="20"/>
                <w:lang w:eastAsia="es-MX"/>
              </w:rPr>
            </w:pPr>
            <w:r w:rsidRPr="008F0E40">
              <w:rPr>
                <w:rFonts w:ascii="Arial" w:hAnsi="Arial" w:cs="Arial"/>
                <w:b/>
                <w:iCs/>
                <w:sz w:val="20"/>
                <w:szCs w:val="20"/>
                <w:lang w:eastAsia="es-MX"/>
              </w:rPr>
              <w:lastRenderedPageBreak/>
              <w:t>Explorar cuestionarios co</w:t>
            </w:r>
            <w:r w:rsidR="008F0E40">
              <w:rPr>
                <w:rFonts w:ascii="Arial" w:hAnsi="Arial" w:cs="Arial"/>
                <w:b/>
                <w:iCs/>
                <w:sz w:val="20"/>
                <w:szCs w:val="20"/>
                <w:lang w:eastAsia="es-MX"/>
              </w:rPr>
              <w:t xml:space="preserve">n distintos tipos de </w:t>
            </w:r>
            <w:proofErr w:type="gramStart"/>
            <w:r w:rsidR="008F0E40">
              <w:rPr>
                <w:rFonts w:ascii="Arial" w:hAnsi="Arial" w:cs="Arial"/>
                <w:b/>
                <w:iCs/>
                <w:sz w:val="20"/>
                <w:szCs w:val="20"/>
                <w:lang w:eastAsia="es-MX"/>
              </w:rPr>
              <w:t>preguntas.</w:t>
            </w:r>
            <w:r w:rsidRPr="007C3F0D">
              <w:rPr>
                <w:rFonts w:ascii="Arial" w:hAnsi="Arial" w:cs="Arial"/>
                <w:sz w:val="20"/>
                <w:szCs w:val="20"/>
                <w:lang w:eastAsia="es-MX"/>
              </w:rPr>
              <w:t>-</w:t>
            </w:r>
            <w:proofErr w:type="gramEnd"/>
            <w:r w:rsidRPr="007C3F0D">
              <w:rPr>
                <w:rFonts w:ascii="Arial" w:hAnsi="Arial" w:cs="Arial"/>
                <w:sz w:val="20"/>
                <w:szCs w:val="20"/>
                <w:lang w:eastAsia="es-MX"/>
              </w:rPr>
              <w:t>Reconocer partes de un cuestionario.-Reconocer propósito y destinatario.-Enunciar usos de cuestionarios.-Distinguir preguntas cerradas de abiertas.</w:t>
            </w:r>
          </w:p>
          <w:p w:rsidR="007C3F0D" w:rsidRPr="008F0E40" w:rsidRDefault="007C3F0D" w:rsidP="007C3F0D">
            <w:pPr>
              <w:autoSpaceDE w:val="0"/>
              <w:autoSpaceDN w:val="0"/>
              <w:adjustRightInd w:val="0"/>
              <w:jc w:val="both"/>
              <w:rPr>
                <w:rFonts w:ascii="Arial" w:hAnsi="Arial" w:cs="Arial"/>
                <w:b/>
                <w:iCs/>
                <w:sz w:val="20"/>
                <w:szCs w:val="20"/>
                <w:lang w:eastAsia="es-MX"/>
              </w:rPr>
            </w:pPr>
            <w:r w:rsidRPr="008F0E40">
              <w:rPr>
                <w:rFonts w:ascii="Arial" w:hAnsi="Arial" w:cs="Arial"/>
                <w:b/>
                <w:iCs/>
                <w:sz w:val="20"/>
                <w:szCs w:val="20"/>
                <w:lang w:eastAsia="es-MX"/>
              </w:rPr>
              <w:t>Leer cuestionarios co</w:t>
            </w:r>
            <w:r w:rsidR="008F0E40">
              <w:rPr>
                <w:rFonts w:ascii="Arial" w:hAnsi="Arial" w:cs="Arial"/>
                <w:b/>
                <w:iCs/>
                <w:sz w:val="20"/>
                <w:szCs w:val="20"/>
                <w:lang w:eastAsia="es-MX"/>
              </w:rPr>
              <w:t>n distintos tipos de preguntas.</w:t>
            </w:r>
            <w:r w:rsidRPr="007C3F0D">
              <w:rPr>
                <w:rFonts w:ascii="Arial" w:hAnsi="Arial" w:cs="Arial"/>
                <w:sz w:val="20"/>
                <w:szCs w:val="20"/>
                <w:lang w:eastAsia="es-MX"/>
              </w:rPr>
              <w:t xml:space="preserve">-Anticipar el tema.-Identificar auxiliares y palabras de preguntas.-Reconocer, al escuchar, expresiones utilizadas para diferenciar el tipo de preguntas de un cuestionario (“falso y verdadero”, “opción múltiple”, “comprensión” y “opinión”).-Distinguir el tipo de preguntas que presenta un cuestionario.-Aclarar el </w:t>
            </w:r>
            <w:r w:rsidRPr="007C3F0D">
              <w:rPr>
                <w:rFonts w:ascii="Arial" w:hAnsi="Arial" w:cs="Arial"/>
                <w:sz w:val="20"/>
                <w:szCs w:val="20"/>
                <w:lang w:eastAsia="es-MX"/>
              </w:rPr>
              <w:lastRenderedPageBreak/>
              <w:t>significado de palabras de distintas preguntas para comprender la respuesta que se espera.-Formular oralmente preguntas sobre aspectos de un tema específico.-Responder preguntas cerradas.</w:t>
            </w:r>
          </w:p>
          <w:p w:rsidR="007C3F0D" w:rsidRPr="008F0E40" w:rsidRDefault="007C3F0D" w:rsidP="007C3F0D">
            <w:pPr>
              <w:autoSpaceDE w:val="0"/>
              <w:autoSpaceDN w:val="0"/>
              <w:adjustRightInd w:val="0"/>
              <w:jc w:val="both"/>
              <w:rPr>
                <w:rFonts w:ascii="Arial" w:hAnsi="Arial" w:cs="Arial"/>
                <w:b/>
                <w:iCs/>
                <w:sz w:val="20"/>
                <w:szCs w:val="20"/>
                <w:lang w:eastAsia="es-MX"/>
              </w:rPr>
            </w:pPr>
            <w:r w:rsidRPr="008F0E40">
              <w:rPr>
                <w:rFonts w:ascii="Arial" w:hAnsi="Arial" w:cs="Arial"/>
                <w:b/>
                <w:iCs/>
                <w:sz w:val="20"/>
                <w:szCs w:val="20"/>
                <w:lang w:eastAsia="es-MX"/>
              </w:rPr>
              <w:t>Buscar e interpretar inform</w:t>
            </w:r>
            <w:r w:rsidR="008F0E40">
              <w:rPr>
                <w:rFonts w:ascii="Arial" w:hAnsi="Arial" w:cs="Arial"/>
                <w:b/>
                <w:iCs/>
                <w:sz w:val="20"/>
                <w:szCs w:val="20"/>
                <w:lang w:eastAsia="es-MX"/>
              </w:rPr>
              <w:t xml:space="preserve">ación documental sobre un </w:t>
            </w:r>
            <w:proofErr w:type="gramStart"/>
            <w:r w:rsidR="008F0E40">
              <w:rPr>
                <w:rFonts w:ascii="Arial" w:hAnsi="Arial" w:cs="Arial"/>
                <w:b/>
                <w:iCs/>
                <w:sz w:val="20"/>
                <w:szCs w:val="20"/>
                <w:lang w:eastAsia="es-MX"/>
              </w:rPr>
              <w:t>tema.</w:t>
            </w:r>
            <w:r w:rsidRPr="007C3F0D">
              <w:rPr>
                <w:rFonts w:ascii="Arial" w:hAnsi="Arial" w:cs="Arial"/>
                <w:sz w:val="20"/>
                <w:szCs w:val="20"/>
                <w:lang w:eastAsia="es-MX"/>
              </w:rPr>
              <w:t>-</w:t>
            </w:r>
            <w:proofErr w:type="gramEnd"/>
            <w:r w:rsidRPr="007C3F0D">
              <w:rPr>
                <w:rFonts w:ascii="Arial" w:hAnsi="Arial" w:cs="Arial"/>
                <w:sz w:val="20"/>
                <w:szCs w:val="20"/>
                <w:lang w:eastAsia="es-MX"/>
              </w:rPr>
              <w:t>Activar conocimientos previos.-Identificar fuentes de consulta para la búsqueda de información.-Utilizar índices, títulos y palabras clave de fuentes de consulta para ubicar información.-Reconocer palabras clave.-Interpretar recursos visuales que apoyan el contenido.</w:t>
            </w:r>
          </w:p>
          <w:p w:rsidR="007C3F0D" w:rsidRPr="008F0E40" w:rsidRDefault="007C3F0D" w:rsidP="007C3F0D">
            <w:pPr>
              <w:autoSpaceDE w:val="0"/>
              <w:autoSpaceDN w:val="0"/>
              <w:adjustRightInd w:val="0"/>
              <w:jc w:val="both"/>
              <w:rPr>
                <w:rFonts w:ascii="Arial" w:hAnsi="Arial" w:cs="Arial"/>
                <w:b/>
                <w:iCs/>
                <w:sz w:val="20"/>
                <w:szCs w:val="20"/>
                <w:lang w:eastAsia="es-MX"/>
              </w:rPr>
            </w:pPr>
            <w:r w:rsidRPr="008F0E40">
              <w:rPr>
                <w:rFonts w:ascii="Arial" w:hAnsi="Arial" w:cs="Arial"/>
                <w:b/>
                <w:iCs/>
                <w:sz w:val="20"/>
                <w:szCs w:val="20"/>
                <w:lang w:eastAsia="es-MX"/>
              </w:rPr>
              <w:t>Es</w:t>
            </w:r>
            <w:r w:rsidR="008F0E40">
              <w:rPr>
                <w:rFonts w:ascii="Arial" w:hAnsi="Arial" w:cs="Arial"/>
                <w:b/>
                <w:iCs/>
                <w:sz w:val="20"/>
                <w:szCs w:val="20"/>
                <w:lang w:eastAsia="es-MX"/>
              </w:rPr>
              <w:t xml:space="preserve">cribir preguntas sobre un </w:t>
            </w:r>
            <w:proofErr w:type="gramStart"/>
            <w:r w:rsidR="008F0E40">
              <w:rPr>
                <w:rFonts w:ascii="Arial" w:hAnsi="Arial" w:cs="Arial"/>
                <w:b/>
                <w:iCs/>
                <w:sz w:val="20"/>
                <w:szCs w:val="20"/>
                <w:lang w:eastAsia="es-MX"/>
              </w:rPr>
              <w:t>tema.</w:t>
            </w:r>
            <w:r w:rsidRPr="007C3F0D">
              <w:rPr>
                <w:rFonts w:ascii="Arial" w:hAnsi="Arial" w:cs="Arial"/>
                <w:sz w:val="20"/>
                <w:szCs w:val="20"/>
                <w:lang w:eastAsia="es-MX"/>
              </w:rPr>
              <w:t>-</w:t>
            </w:r>
            <w:proofErr w:type="gramEnd"/>
            <w:r w:rsidRPr="007C3F0D">
              <w:rPr>
                <w:rFonts w:ascii="Arial" w:hAnsi="Arial" w:cs="Arial"/>
                <w:sz w:val="20"/>
                <w:szCs w:val="20"/>
                <w:lang w:eastAsia="es-MX"/>
              </w:rPr>
              <w:t>Marcar ideas principales.-Completar un patrón para escribir preguntas abiertas y cerradas sobre las ideas principales de un tema.-Clasificar preguntas abiertas y cerradas sobre un tema específico para elaborar cuestionarios.</w:t>
            </w:r>
          </w:p>
          <w:p w:rsidR="007C3F0D" w:rsidRPr="008F0E40" w:rsidRDefault="007C3F0D" w:rsidP="007C3F0D">
            <w:pPr>
              <w:autoSpaceDE w:val="0"/>
              <w:autoSpaceDN w:val="0"/>
              <w:adjustRightInd w:val="0"/>
              <w:jc w:val="both"/>
              <w:rPr>
                <w:rFonts w:ascii="Arial" w:hAnsi="Arial" w:cs="Arial"/>
                <w:b/>
                <w:sz w:val="20"/>
                <w:szCs w:val="20"/>
                <w:lang w:eastAsia="es-MX"/>
              </w:rPr>
            </w:pPr>
            <w:r w:rsidRPr="008F0E40">
              <w:rPr>
                <w:rFonts w:ascii="Arial" w:hAnsi="Arial" w:cs="Arial"/>
                <w:b/>
                <w:iCs/>
                <w:sz w:val="20"/>
                <w:szCs w:val="20"/>
                <w:lang w:eastAsia="es-MX"/>
              </w:rPr>
              <w:t>Revisar convenciones ortográficas y de puntuación.</w:t>
            </w:r>
          </w:p>
        </w:tc>
      </w:tr>
      <w:tr w:rsidR="007C3F0D" w:rsidRPr="007C3F0D" w:rsidTr="008F0E40">
        <w:trPr>
          <w:jc w:val="center"/>
        </w:trPr>
        <w:tc>
          <w:tcPr>
            <w:tcW w:w="13887"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lastRenderedPageBreak/>
              <w:t>VOCABULARIO</w:t>
            </w:r>
          </w:p>
        </w:tc>
      </w:tr>
      <w:tr w:rsidR="007C3F0D" w:rsidRPr="00064427" w:rsidTr="008F0E40">
        <w:trPr>
          <w:trHeight w:val="569"/>
          <w:jc w:val="center"/>
        </w:trPr>
        <w:tc>
          <w:tcPr>
            <w:tcW w:w="13887"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rsidR="007C3F0D" w:rsidRPr="007C3F0D" w:rsidRDefault="007C3F0D" w:rsidP="007C3F0D">
            <w:pPr>
              <w:jc w:val="both"/>
              <w:rPr>
                <w:rFonts w:ascii="Arial" w:hAnsi="Arial" w:cs="Arial"/>
                <w:sz w:val="20"/>
                <w:szCs w:val="20"/>
                <w:lang w:val="en-US"/>
              </w:rPr>
            </w:pPr>
            <w:r w:rsidRPr="007C3F0D">
              <w:rPr>
                <w:rFonts w:ascii="Arial" w:hAnsi="Arial" w:cs="Arial"/>
                <w:sz w:val="20"/>
                <w:szCs w:val="20"/>
                <w:lang w:val="en-US"/>
              </w:rPr>
              <w:t>Healthy food, fruit: banana, pineapple, strawberry, apple, grapes, etc., vegetables: carrot, potato, tomato, etc.</w:t>
            </w:r>
          </w:p>
          <w:p w:rsidR="007C3F0D" w:rsidRPr="007C3F0D" w:rsidRDefault="007C3F0D" w:rsidP="007C3F0D">
            <w:pPr>
              <w:jc w:val="both"/>
              <w:rPr>
                <w:rFonts w:ascii="Arial" w:hAnsi="Arial" w:cs="Arial"/>
                <w:sz w:val="20"/>
                <w:szCs w:val="20"/>
                <w:lang w:val="en-US"/>
              </w:rPr>
            </w:pPr>
            <w:r w:rsidRPr="007C3F0D">
              <w:rPr>
                <w:rFonts w:ascii="Arial" w:hAnsi="Arial" w:cs="Arial"/>
                <w:sz w:val="20"/>
                <w:szCs w:val="20"/>
                <w:lang w:val="en-US"/>
              </w:rPr>
              <w:t>Sports: baseball, soccer, football, basketball, etc.</w:t>
            </w:r>
          </w:p>
          <w:p w:rsidR="007C3F0D" w:rsidRPr="007C3F0D" w:rsidRDefault="007C3F0D" w:rsidP="007C3F0D">
            <w:pPr>
              <w:jc w:val="both"/>
              <w:rPr>
                <w:rFonts w:ascii="Arial" w:hAnsi="Arial" w:cs="Arial"/>
                <w:sz w:val="20"/>
                <w:szCs w:val="20"/>
                <w:lang w:val="en-US"/>
              </w:rPr>
            </w:pPr>
            <w:r w:rsidRPr="007C3F0D">
              <w:rPr>
                <w:rFonts w:ascii="Arial" w:hAnsi="Arial" w:cs="Arial"/>
                <w:sz w:val="20"/>
                <w:szCs w:val="20"/>
                <w:lang w:val="en-US"/>
              </w:rPr>
              <w:t>Question words: what, when, where, how, why, who, etc.</w:t>
            </w:r>
          </w:p>
          <w:p w:rsidR="007C3F0D" w:rsidRPr="007C3F0D" w:rsidRDefault="007C3F0D" w:rsidP="007C3F0D">
            <w:pPr>
              <w:jc w:val="both"/>
              <w:rPr>
                <w:rFonts w:ascii="Arial" w:hAnsi="Arial" w:cs="Arial"/>
                <w:sz w:val="20"/>
                <w:szCs w:val="20"/>
                <w:lang w:val="en-US"/>
              </w:rPr>
            </w:pPr>
          </w:p>
        </w:tc>
      </w:tr>
      <w:tr w:rsidR="007C3F0D" w:rsidRPr="007C3F0D" w:rsidTr="008F0E40">
        <w:trPr>
          <w:jc w:val="center"/>
        </w:trPr>
        <w:tc>
          <w:tcPr>
            <w:tcW w:w="13887"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t>SECUENCIA DE ACTIVIDADES</w:t>
            </w:r>
          </w:p>
        </w:tc>
      </w:tr>
      <w:tr w:rsidR="007C3F0D" w:rsidRPr="007C3F0D" w:rsidTr="008F0E40">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0E40" w:rsidRDefault="008F0E40" w:rsidP="008F0E40">
            <w:pPr>
              <w:jc w:val="center"/>
              <w:rPr>
                <w:rFonts w:ascii="Arial" w:eastAsia="Calibri" w:hAnsi="Arial" w:cs="Arial"/>
                <w:b/>
                <w:sz w:val="20"/>
                <w:szCs w:val="20"/>
                <w:lang w:val="es-MX" w:eastAsia="en-US"/>
              </w:rPr>
            </w:pPr>
          </w:p>
          <w:p w:rsidR="007C3F0D" w:rsidRPr="008F0E40" w:rsidRDefault="007C3F0D" w:rsidP="008F0E40">
            <w:pPr>
              <w:jc w:val="center"/>
              <w:rPr>
                <w:rFonts w:ascii="Arial" w:eastAsia="Calibri" w:hAnsi="Arial" w:cs="Arial"/>
                <w:b/>
                <w:sz w:val="20"/>
                <w:szCs w:val="20"/>
                <w:lang w:val="es-MX" w:eastAsia="en-US"/>
              </w:rPr>
            </w:pPr>
            <w:r w:rsidRPr="008F0E40">
              <w:rPr>
                <w:rFonts w:ascii="Arial" w:eastAsia="Calibri" w:hAnsi="Arial" w:cs="Arial"/>
                <w:b/>
                <w:sz w:val="20"/>
                <w:szCs w:val="20"/>
                <w:lang w:val="es-MX" w:eastAsia="en-US"/>
              </w:rPr>
              <w:t>Sesión 1</w:t>
            </w:r>
          </w:p>
          <w:p w:rsidR="007C3F0D" w:rsidRPr="008F0E40" w:rsidRDefault="007C3F0D" w:rsidP="008F0E40">
            <w:pPr>
              <w:jc w:val="center"/>
              <w:rPr>
                <w:rFonts w:ascii="Arial" w:eastAsia="Calibri" w:hAnsi="Arial" w:cs="Arial"/>
                <w:b/>
                <w:sz w:val="20"/>
                <w:szCs w:val="20"/>
                <w:lang w:val="es-MX" w:eastAsia="en-US"/>
              </w:rPr>
            </w:pPr>
          </w:p>
          <w:p w:rsidR="007C3F0D" w:rsidRDefault="007C3F0D" w:rsidP="008F0E40">
            <w:pPr>
              <w:jc w:val="center"/>
              <w:rPr>
                <w:rFonts w:ascii="Arial" w:eastAsia="Calibri" w:hAnsi="Arial" w:cs="Arial"/>
                <w:b/>
                <w:sz w:val="20"/>
                <w:szCs w:val="20"/>
                <w:lang w:val="es-MX" w:eastAsia="en-US"/>
              </w:rPr>
            </w:pPr>
            <w:r w:rsidRPr="008F0E40">
              <w:rPr>
                <w:rFonts w:ascii="Arial" w:eastAsia="Calibri" w:hAnsi="Arial" w:cs="Arial"/>
                <w:b/>
                <w:sz w:val="20"/>
                <w:szCs w:val="20"/>
                <w:lang w:val="es-MX" w:eastAsia="en-US"/>
              </w:rPr>
              <w:t>50’</w:t>
            </w:r>
          </w:p>
          <w:p w:rsidR="008F0E40" w:rsidRDefault="008F0E40" w:rsidP="008F0E40">
            <w:pPr>
              <w:jc w:val="center"/>
              <w:rPr>
                <w:rFonts w:ascii="Arial" w:hAnsi="Arial" w:cs="Arial"/>
                <w:b/>
                <w:color w:val="4472C4"/>
                <w:sz w:val="16"/>
                <w:szCs w:val="16"/>
              </w:rPr>
            </w:pPr>
            <w:r>
              <w:rPr>
                <w:rFonts w:ascii="Arial" w:hAnsi="Arial" w:cs="Arial"/>
                <w:b/>
                <w:color w:val="4472C4"/>
                <w:sz w:val="16"/>
                <w:szCs w:val="16"/>
              </w:rPr>
              <w:t>TERMINO DE ACTIVIDAD</w:t>
            </w:r>
          </w:p>
          <w:p w:rsidR="008F0E40" w:rsidRDefault="008F0E40" w:rsidP="008F0E40">
            <w:pPr>
              <w:jc w:val="center"/>
              <w:rPr>
                <w:rFonts w:ascii="Arial" w:hAnsi="Arial" w:cs="Arial"/>
                <w:b/>
                <w:sz w:val="20"/>
                <w:szCs w:val="20"/>
              </w:rPr>
            </w:pPr>
            <w:r>
              <w:rPr>
                <w:rFonts w:ascii="Arial" w:hAnsi="Arial" w:cs="Arial"/>
                <w:b/>
                <w:color w:val="4472C4"/>
                <w:sz w:val="16"/>
                <w:szCs w:val="16"/>
              </w:rPr>
              <w:t>*PAUSA ACTIVA</w:t>
            </w:r>
          </w:p>
          <w:p w:rsidR="008F0E40" w:rsidRPr="008F0E40" w:rsidRDefault="008F0E40" w:rsidP="008F0E40">
            <w:pPr>
              <w:jc w:val="center"/>
              <w:rPr>
                <w:rFonts w:ascii="Arial" w:eastAsia="Calibri" w:hAnsi="Arial" w:cs="Arial"/>
                <w:b/>
                <w:sz w:val="20"/>
                <w:szCs w:val="20"/>
                <w:lang w:val="es-MX" w:eastAsia="en-US"/>
              </w:rPr>
            </w:pPr>
          </w:p>
        </w:tc>
        <w:tc>
          <w:tcPr>
            <w:tcW w:w="12191"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8F0E40" w:rsidRDefault="008F0E40" w:rsidP="007C3F0D">
            <w:pPr>
              <w:contextualSpacing/>
              <w:jc w:val="both"/>
              <w:rPr>
                <w:rFonts w:ascii="Arial" w:eastAsia="Calibri" w:hAnsi="Arial" w:cs="Arial"/>
                <w:b/>
                <w:sz w:val="20"/>
                <w:szCs w:val="20"/>
                <w:lang w:val="es-MX" w:eastAsia="en-US"/>
              </w:rPr>
            </w:pPr>
          </w:p>
          <w:p w:rsidR="007C3F0D" w:rsidRPr="008F0E40" w:rsidRDefault="008F0E40" w:rsidP="008F0E40">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INICIO:</w:t>
            </w:r>
            <w:r w:rsidR="007C3F0D" w:rsidRPr="007C3F0D">
              <w:rPr>
                <w:rFonts w:ascii="Arial" w:hAnsi="Arial" w:cs="Arial"/>
                <w:sz w:val="20"/>
                <w:szCs w:val="20"/>
              </w:rPr>
              <w:t>-</w:t>
            </w:r>
            <w:proofErr w:type="gramEnd"/>
            <w:r w:rsidR="007C3F0D" w:rsidRPr="007C3F0D">
              <w:rPr>
                <w:rFonts w:ascii="Arial" w:hAnsi="Arial" w:cs="Arial"/>
                <w:sz w:val="20"/>
                <w:szCs w:val="20"/>
              </w:rPr>
              <w:t xml:space="preserve">En binas, jugar </w:t>
            </w:r>
            <w:proofErr w:type="spellStart"/>
            <w:r w:rsidR="007C3F0D" w:rsidRPr="007C3F0D">
              <w:rPr>
                <w:rFonts w:ascii="Arial" w:hAnsi="Arial" w:cs="Arial"/>
                <w:sz w:val="20"/>
                <w:szCs w:val="20"/>
              </w:rPr>
              <w:t>memorama</w:t>
            </w:r>
            <w:proofErr w:type="spellEnd"/>
            <w:r w:rsidR="007C3F0D" w:rsidRPr="007C3F0D">
              <w:rPr>
                <w:rFonts w:ascii="Arial" w:hAnsi="Arial" w:cs="Arial"/>
                <w:sz w:val="20"/>
                <w:szCs w:val="20"/>
              </w:rPr>
              <w:t xml:space="preserve"> de deportes.</w:t>
            </w:r>
            <w:r>
              <w:rPr>
                <w:rFonts w:ascii="Arial" w:eastAsia="Calibri" w:hAnsi="Arial" w:cs="Arial"/>
                <w:b/>
                <w:sz w:val="20"/>
                <w:szCs w:val="20"/>
                <w:lang w:val="es-MX" w:eastAsia="en-US"/>
              </w:rPr>
              <w:t xml:space="preserve"> </w:t>
            </w:r>
            <w:hyperlink r:id="rId41" w:history="1">
              <w:r w:rsidR="007C3F0D" w:rsidRPr="007C3F0D">
                <w:rPr>
                  <w:rFonts w:ascii="Arial" w:eastAsia="Calibri" w:hAnsi="Arial" w:cs="Arial"/>
                  <w:sz w:val="20"/>
                  <w:szCs w:val="20"/>
                  <w:u w:val="single"/>
                  <w:lang w:val="es-MX" w:eastAsia="en-US"/>
                </w:rPr>
                <w:t>https://www.mes-english.com/flashcards/files/sportsplay_cards.pdf</w:t>
              </w:r>
            </w:hyperlink>
            <w:r w:rsidR="007C3F0D" w:rsidRPr="007C3F0D">
              <w:rPr>
                <w:rFonts w:ascii="Arial" w:eastAsia="Calibri" w:hAnsi="Arial" w:cs="Arial"/>
                <w:sz w:val="20"/>
                <w:szCs w:val="20"/>
                <w:lang w:val="es-MX" w:eastAsia="en-US"/>
              </w:rPr>
              <w:t xml:space="preserve"> </w:t>
            </w:r>
          </w:p>
          <w:p w:rsidR="007C3F0D" w:rsidRPr="00064427" w:rsidRDefault="008F0E40" w:rsidP="007C3F0D">
            <w:pPr>
              <w:contextualSpacing/>
              <w:jc w:val="both"/>
              <w:rPr>
                <w:rFonts w:ascii="Arial" w:eastAsia="Calibri" w:hAnsi="Arial" w:cs="Arial"/>
                <w:b/>
                <w:sz w:val="20"/>
                <w:szCs w:val="20"/>
                <w:lang w:val="en-US" w:eastAsia="en-US"/>
              </w:rPr>
            </w:pPr>
            <w:r>
              <w:rPr>
                <w:rFonts w:ascii="Arial" w:eastAsia="Calibri" w:hAnsi="Arial" w:cs="Arial"/>
                <w:b/>
                <w:sz w:val="20"/>
                <w:szCs w:val="20"/>
                <w:lang w:val="es-MX" w:eastAsia="en-US"/>
              </w:rPr>
              <w:t xml:space="preserve">DESARROLLO: </w:t>
            </w:r>
            <w:r w:rsidR="007C3F0D" w:rsidRPr="007C3F0D">
              <w:rPr>
                <w:rFonts w:ascii="Arial" w:hAnsi="Arial" w:cs="Arial"/>
                <w:sz w:val="20"/>
                <w:szCs w:val="20"/>
              </w:rPr>
              <w:t xml:space="preserve">-Leer un texto sobre deportes. </w:t>
            </w:r>
            <w:proofErr w:type="spellStart"/>
            <w:r w:rsidR="007C3F0D" w:rsidRPr="002A1185">
              <w:rPr>
                <w:rFonts w:ascii="Arial" w:hAnsi="Arial" w:cs="Arial"/>
                <w:sz w:val="20"/>
                <w:szCs w:val="20"/>
                <w:lang w:val="en-US"/>
              </w:rPr>
              <w:t>Ejemplo</w:t>
            </w:r>
            <w:proofErr w:type="spellEnd"/>
            <w:r w:rsidR="007C3F0D" w:rsidRPr="002A1185">
              <w:rPr>
                <w:rFonts w:ascii="Arial" w:hAnsi="Arial" w:cs="Arial"/>
                <w:sz w:val="20"/>
                <w:szCs w:val="20"/>
                <w:lang w:val="en-US"/>
              </w:rPr>
              <w:t>:</w:t>
            </w:r>
          </w:p>
          <w:p w:rsidR="007C3F0D" w:rsidRPr="007C3F0D" w:rsidRDefault="007C3F0D" w:rsidP="008F0E40">
            <w:pPr>
              <w:contextualSpacing/>
              <w:jc w:val="both"/>
              <w:rPr>
                <w:rFonts w:ascii="Arial" w:eastAsia="Calibri" w:hAnsi="Arial" w:cs="Arial"/>
                <w:sz w:val="20"/>
                <w:szCs w:val="20"/>
                <w:lang w:val="en-US" w:eastAsia="en-US"/>
              </w:rPr>
            </w:pPr>
            <w:proofErr w:type="gramStart"/>
            <w:r w:rsidRPr="007C3F0D">
              <w:rPr>
                <w:rFonts w:ascii="Arial" w:eastAsia="Calibri" w:hAnsi="Arial" w:cs="Arial"/>
                <w:sz w:val="20"/>
                <w:szCs w:val="20"/>
                <w:lang w:val="en-US" w:eastAsia="en-US"/>
              </w:rPr>
              <w:t>Hockey,</w:t>
            </w:r>
            <w:proofErr w:type="gramEnd"/>
            <w:r w:rsidRPr="007C3F0D">
              <w:rPr>
                <w:rFonts w:ascii="Arial" w:eastAsia="Calibri" w:hAnsi="Arial" w:cs="Arial"/>
                <w:sz w:val="20"/>
                <w:szCs w:val="20"/>
                <w:lang w:val="en-US" w:eastAsia="en-US"/>
              </w:rPr>
              <w:t xml:space="preserve"> or field hockey is a team sport that people have played in various forms for thousands of years. Today, it is popular in more than 120 countries. This fast-moving, exciting game </w:t>
            </w:r>
            <w:proofErr w:type="gramStart"/>
            <w:r w:rsidRPr="007C3F0D">
              <w:rPr>
                <w:rFonts w:ascii="Arial" w:eastAsia="Calibri" w:hAnsi="Arial" w:cs="Arial"/>
                <w:sz w:val="20"/>
                <w:szCs w:val="20"/>
                <w:lang w:val="en-US" w:eastAsia="en-US"/>
              </w:rPr>
              <w:t>is played</w:t>
            </w:r>
            <w:proofErr w:type="gramEnd"/>
            <w:r w:rsidRPr="007C3F0D">
              <w:rPr>
                <w:rFonts w:ascii="Arial" w:eastAsia="Calibri" w:hAnsi="Arial" w:cs="Arial"/>
                <w:sz w:val="20"/>
                <w:szCs w:val="20"/>
                <w:lang w:val="en-US" w:eastAsia="en-US"/>
              </w:rPr>
              <w:t xml:space="preserve"> between two teams of 11 players each. Players try to hit, push, pass or dribble a small, hard ball into the opposing team’s goal using J-shaped sticks. A hockey team </w:t>
            </w:r>
            <w:proofErr w:type="gramStart"/>
            <w:r w:rsidRPr="007C3F0D">
              <w:rPr>
                <w:rFonts w:ascii="Arial" w:eastAsia="Calibri" w:hAnsi="Arial" w:cs="Arial"/>
                <w:sz w:val="20"/>
                <w:szCs w:val="20"/>
                <w:lang w:val="en-US" w:eastAsia="en-US"/>
              </w:rPr>
              <w:t>is made up</w:t>
            </w:r>
            <w:proofErr w:type="gramEnd"/>
            <w:r w:rsidRPr="007C3F0D">
              <w:rPr>
                <w:rFonts w:ascii="Arial" w:eastAsia="Calibri" w:hAnsi="Arial" w:cs="Arial"/>
                <w:sz w:val="20"/>
                <w:szCs w:val="20"/>
                <w:lang w:val="en-US" w:eastAsia="en-US"/>
              </w:rPr>
              <w:t xml:space="preserve"> of attackers, defenders, and a goalkeeper. Attackers try to move the ball up the pitch, or field, to score goals. Defenders try to stop the opposing team from scoring goals by getting the ball with their own sticks. Only the goalkeeper can use his or her feet to stop the ball. The team with the most goals at the end of the match wins.</w:t>
            </w:r>
          </w:p>
          <w:p w:rsidR="007C3F0D" w:rsidRPr="007C3F0D" w:rsidRDefault="007C3F0D" w:rsidP="007C3F0D">
            <w:pPr>
              <w:jc w:val="both"/>
              <w:rPr>
                <w:rFonts w:ascii="Arial" w:hAnsi="Arial" w:cs="Arial"/>
                <w:sz w:val="20"/>
                <w:szCs w:val="20"/>
              </w:rPr>
            </w:pPr>
            <w:r w:rsidRPr="007C3F0D">
              <w:rPr>
                <w:rFonts w:ascii="Arial" w:hAnsi="Arial" w:cs="Arial"/>
                <w:sz w:val="20"/>
                <w:szCs w:val="20"/>
              </w:rPr>
              <w:t xml:space="preserve">-De manera voluntaria, leer el texto por oraciones. Preguntar </w:t>
            </w:r>
            <w:r w:rsidR="008F0E40">
              <w:rPr>
                <w:rFonts w:ascii="Arial" w:hAnsi="Arial" w:cs="Arial"/>
                <w:sz w:val="20"/>
                <w:szCs w:val="20"/>
              </w:rPr>
              <w:t xml:space="preserve">qué entendieron de la lectura. </w:t>
            </w:r>
            <w:r w:rsidRPr="007C3F0D">
              <w:rPr>
                <w:rFonts w:ascii="Arial" w:hAnsi="Arial" w:cs="Arial"/>
                <w:sz w:val="20"/>
                <w:szCs w:val="20"/>
              </w:rPr>
              <w:t>-Con la ayuda de un diccionario, buscar las p</w:t>
            </w:r>
            <w:r w:rsidR="008F0E40">
              <w:rPr>
                <w:rFonts w:ascii="Arial" w:hAnsi="Arial" w:cs="Arial"/>
                <w:sz w:val="20"/>
                <w:szCs w:val="20"/>
              </w:rPr>
              <w:t xml:space="preserve">alabras desconocidas por </w:t>
            </w:r>
            <w:proofErr w:type="gramStart"/>
            <w:r w:rsidR="008F0E40">
              <w:rPr>
                <w:rFonts w:ascii="Arial" w:hAnsi="Arial" w:cs="Arial"/>
                <w:sz w:val="20"/>
                <w:szCs w:val="20"/>
              </w:rPr>
              <w:t>binas.</w:t>
            </w:r>
            <w:r w:rsidRPr="007C3F0D">
              <w:rPr>
                <w:rFonts w:ascii="Arial" w:hAnsi="Arial" w:cs="Arial"/>
                <w:sz w:val="20"/>
                <w:szCs w:val="20"/>
              </w:rPr>
              <w:t>-</w:t>
            </w:r>
            <w:proofErr w:type="gramEnd"/>
            <w:r w:rsidRPr="007C3F0D">
              <w:rPr>
                <w:rFonts w:ascii="Arial" w:hAnsi="Arial" w:cs="Arial"/>
                <w:sz w:val="20"/>
                <w:szCs w:val="20"/>
              </w:rPr>
              <w:t>Aclara</w:t>
            </w:r>
            <w:r w:rsidR="008F0E40">
              <w:rPr>
                <w:rFonts w:ascii="Arial" w:hAnsi="Arial" w:cs="Arial"/>
                <w:sz w:val="20"/>
                <w:szCs w:val="20"/>
              </w:rPr>
              <w:t>r el significado de la lectura.</w:t>
            </w:r>
            <w:r w:rsidRPr="007C3F0D">
              <w:rPr>
                <w:rFonts w:ascii="Arial" w:hAnsi="Arial" w:cs="Arial"/>
                <w:sz w:val="20"/>
                <w:szCs w:val="20"/>
              </w:rPr>
              <w:t>-Leer oraciones de verdadero o falso sobre el texto. Ejemplo:</w:t>
            </w:r>
          </w:p>
          <w:p w:rsidR="007C3F0D" w:rsidRPr="007C3F0D" w:rsidRDefault="007C3F0D" w:rsidP="007C3F0D">
            <w:pPr>
              <w:numPr>
                <w:ilvl w:val="0"/>
                <w:numId w:val="39"/>
              </w:numPr>
              <w:contextualSpacing/>
              <w:jc w:val="both"/>
              <w:rPr>
                <w:rFonts w:ascii="Arial" w:eastAsia="Calibri" w:hAnsi="Arial" w:cs="Arial"/>
                <w:sz w:val="20"/>
                <w:szCs w:val="20"/>
                <w:lang w:val="es-MX" w:eastAsia="en-US"/>
              </w:rPr>
            </w:pPr>
            <w:r w:rsidRPr="00130756">
              <w:rPr>
                <w:rFonts w:ascii="Arial" w:eastAsia="Calibri" w:hAnsi="Arial" w:cs="Arial"/>
                <w:sz w:val="20"/>
                <w:szCs w:val="20"/>
                <w:lang w:val="en-US" w:eastAsia="en-US"/>
              </w:rPr>
              <w:t xml:space="preserve">The text is about soccer.         </w:t>
            </w:r>
            <w:r w:rsidRPr="008F0E40">
              <w:rPr>
                <w:rFonts w:ascii="Arial" w:eastAsia="Calibri" w:hAnsi="Arial" w:cs="Arial"/>
                <w:sz w:val="20"/>
                <w:szCs w:val="20"/>
                <w:lang w:val="es-MX" w:eastAsia="en-US"/>
              </w:rPr>
              <w:t xml:space="preserve">True   </w:t>
            </w:r>
            <w:r w:rsidRPr="008F0E40">
              <w:rPr>
                <w:rFonts w:ascii="Arial" w:eastAsia="Calibri" w:hAnsi="Arial" w:cs="Arial"/>
                <w:b/>
                <w:sz w:val="20"/>
                <w:szCs w:val="20"/>
                <w:u w:val="single"/>
                <w:lang w:val="es-MX" w:eastAsia="en-US"/>
              </w:rPr>
              <w:t>False</w:t>
            </w:r>
          </w:p>
          <w:p w:rsidR="007C3F0D" w:rsidRPr="007C3F0D" w:rsidRDefault="007C3F0D" w:rsidP="007C3F0D">
            <w:pPr>
              <w:numPr>
                <w:ilvl w:val="0"/>
                <w:numId w:val="39"/>
              </w:numPr>
              <w:contextualSpacing/>
              <w:jc w:val="both"/>
              <w:rPr>
                <w:rFonts w:ascii="Arial" w:eastAsia="Calibri" w:hAnsi="Arial" w:cs="Arial"/>
                <w:sz w:val="20"/>
                <w:szCs w:val="20"/>
                <w:lang w:val="es-MX" w:eastAsia="en-US"/>
              </w:rPr>
            </w:pPr>
            <w:r w:rsidRPr="00130756">
              <w:rPr>
                <w:rFonts w:ascii="Arial" w:eastAsia="Calibri" w:hAnsi="Arial" w:cs="Arial"/>
                <w:sz w:val="20"/>
                <w:szCs w:val="20"/>
                <w:lang w:val="en-US" w:eastAsia="en-US"/>
              </w:rPr>
              <w:t xml:space="preserve">This sport is popular only in more than 120 countries.      </w:t>
            </w:r>
            <w:r w:rsidRPr="007C3F0D">
              <w:rPr>
                <w:rFonts w:ascii="Arial" w:eastAsia="Calibri" w:hAnsi="Arial" w:cs="Arial"/>
                <w:b/>
                <w:sz w:val="20"/>
                <w:szCs w:val="20"/>
                <w:u w:val="single"/>
                <w:lang w:val="es-MX" w:eastAsia="en-US"/>
              </w:rPr>
              <w:t>True</w:t>
            </w:r>
            <w:r w:rsidRPr="007C3F0D">
              <w:rPr>
                <w:rFonts w:ascii="Arial" w:eastAsia="Calibri" w:hAnsi="Arial" w:cs="Arial"/>
                <w:sz w:val="20"/>
                <w:szCs w:val="20"/>
                <w:lang w:val="es-MX" w:eastAsia="en-US"/>
              </w:rPr>
              <w:t xml:space="preserve">    False</w:t>
            </w:r>
          </w:p>
          <w:p w:rsidR="007C3F0D" w:rsidRPr="007C3F0D" w:rsidRDefault="007C3F0D" w:rsidP="007C3F0D">
            <w:pPr>
              <w:numPr>
                <w:ilvl w:val="0"/>
                <w:numId w:val="39"/>
              </w:numPr>
              <w:contextualSpacing/>
              <w:jc w:val="both"/>
              <w:rPr>
                <w:rFonts w:ascii="Arial" w:eastAsia="Calibri" w:hAnsi="Arial" w:cs="Arial"/>
                <w:sz w:val="20"/>
                <w:szCs w:val="20"/>
                <w:lang w:val="en-US" w:eastAsia="en-US"/>
              </w:rPr>
            </w:pPr>
            <w:r w:rsidRPr="00130756">
              <w:rPr>
                <w:rFonts w:ascii="Arial" w:eastAsia="Calibri" w:hAnsi="Arial" w:cs="Arial"/>
                <w:sz w:val="20"/>
                <w:szCs w:val="20"/>
                <w:lang w:val="en-US" w:eastAsia="en-US"/>
              </w:rPr>
              <w:t>Each te</w:t>
            </w:r>
            <w:r w:rsidRPr="007C3F0D">
              <w:rPr>
                <w:rFonts w:ascii="Arial" w:eastAsia="Calibri" w:hAnsi="Arial" w:cs="Arial"/>
                <w:sz w:val="20"/>
                <w:szCs w:val="20"/>
                <w:lang w:val="en-US" w:eastAsia="en-US"/>
              </w:rPr>
              <w:t xml:space="preserve">am has 11 players.      </w:t>
            </w:r>
            <w:r w:rsidRPr="007C3F0D">
              <w:rPr>
                <w:rFonts w:ascii="Arial" w:eastAsia="Calibri" w:hAnsi="Arial" w:cs="Arial"/>
                <w:b/>
                <w:sz w:val="20"/>
                <w:szCs w:val="20"/>
                <w:u w:val="single"/>
                <w:lang w:val="en-US" w:eastAsia="en-US"/>
              </w:rPr>
              <w:t>True</w:t>
            </w:r>
            <w:r w:rsidRPr="007C3F0D">
              <w:rPr>
                <w:rFonts w:ascii="Arial" w:eastAsia="Calibri" w:hAnsi="Arial" w:cs="Arial"/>
                <w:sz w:val="20"/>
                <w:szCs w:val="20"/>
                <w:lang w:val="en-US" w:eastAsia="en-US"/>
              </w:rPr>
              <w:t xml:space="preserve">    False</w:t>
            </w:r>
          </w:p>
          <w:p w:rsidR="007C3F0D" w:rsidRPr="007C3F0D" w:rsidRDefault="007C3F0D" w:rsidP="007C3F0D">
            <w:pPr>
              <w:numPr>
                <w:ilvl w:val="0"/>
                <w:numId w:val="39"/>
              </w:numPr>
              <w:contextualSpacing/>
              <w:jc w:val="both"/>
              <w:rPr>
                <w:rFonts w:ascii="Arial" w:eastAsia="Calibri" w:hAnsi="Arial" w:cs="Arial"/>
                <w:sz w:val="20"/>
                <w:szCs w:val="20"/>
                <w:lang w:val="en-US" w:eastAsia="en-US"/>
              </w:rPr>
            </w:pPr>
            <w:r w:rsidRPr="007C3F0D">
              <w:rPr>
                <w:rFonts w:ascii="Arial" w:eastAsia="Calibri" w:hAnsi="Arial" w:cs="Arial"/>
                <w:sz w:val="20"/>
                <w:szCs w:val="20"/>
                <w:lang w:val="en-US" w:eastAsia="en-US"/>
              </w:rPr>
              <w:t xml:space="preserve">Players use a bat to hit the ball.      True    </w:t>
            </w:r>
            <w:r w:rsidRPr="007C3F0D">
              <w:rPr>
                <w:rFonts w:ascii="Arial" w:eastAsia="Calibri" w:hAnsi="Arial" w:cs="Arial"/>
                <w:b/>
                <w:sz w:val="20"/>
                <w:szCs w:val="20"/>
                <w:u w:val="single"/>
                <w:lang w:val="en-US" w:eastAsia="en-US"/>
              </w:rPr>
              <w:t>False</w:t>
            </w:r>
          </w:p>
          <w:p w:rsidR="007C3F0D" w:rsidRPr="007C3F0D" w:rsidRDefault="007C3F0D" w:rsidP="007C3F0D">
            <w:pPr>
              <w:numPr>
                <w:ilvl w:val="0"/>
                <w:numId w:val="39"/>
              </w:numPr>
              <w:contextualSpacing/>
              <w:jc w:val="both"/>
              <w:rPr>
                <w:rFonts w:ascii="Arial" w:eastAsia="Calibri" w:hAnsi="Arial" w:cs="Arial"/>
                <w:sz w:val="20"/>
                <w:szCs w:val="20"/>
                <w:lang w:val="en-US" w:eastAsia="en-US"/>
              </w:rPr>
            </w:pPr>
            <w:r w:rsidRPr="007C3F0D">
              <w:rPr>
                <w:rFonts w:ascii="Arial" w:eastAsia="Calibri" w:hAnsi="Arial" w:cs="Arial"/>
                <w:sz w:val="20"/>
                <w:szCs w:val="20"/>
                <w:lang w:val="en-US" w:eastAsia="en-US"/>
              </w:rPr>
              <w:t xml:space="preserve">Attackers try to score goal.        </w:t>
            </w:r>
            <w:r w:rsidRPr="007C3F0D">
              <w:rPr>
                <w:rFonts w:ascii="Arial" w:eastAsia="Calibri" w:hAnsi="Arial" w:cs="Arial"/>
                <w:b/>
                <w:sz w:val="20"/>
                <w:szCs w:val="20"/>
                <w:u w:val="single"/>
                <w:lang w:val="en-US" w:eastAsia="en-US"/>
              </w:rPr>
              <w:t>True</w:t>
            </w:r>
            <w:r w:rsidRPr="007C3F0D">
              <w:rPr>
                <w:rFonts w:ascii="Arial" w:eastAsia="Calibri" w:hAnsi="Arial" w:cs="Arial"/>
                <w:sz w:val="20"/>
                <w:szCs w:val="20"/>
                <w:lang w:val="en-US" w:eastAsia="en-US"/>
              </w:rPr>
              <w:t xml:space="preserve">      False</w:t>
            </w:r>
          </w:p>
          <w:p w:rsidR="007C3F0D" w:rsidRPr="007C3F0D" w:rsidRDefault="007C3F0D" w:rsidP="007C3F0D">
            <w:pPr>
              <w:jc w:val="both"/>
              <w:rPr>
                <w:rFonts w:ascii="Arial" w:hAnsi="Arial" w:cs="Arial"/>
                <w:sz w:val="20"/>
                <w:szCs w:val="20"/>
              </w:rPr>
            </w:pPr>
            <w:r w:rsidRPr="007C3F0D">
              <w:rPr>
                <w:rFonts w:ascii="Arial" w:hAnsi="Arial" w:cs="Arial"/>
                <w:sz w:val="20"/>
                <w:szCs w:val="20"/>
              </w:rPr>
              <w:t>-Leer las oraciones en voz alta.</w:t>
            </w:r>
          </w:p>
          <w:p w:rsidR="007C3F0D" w:rsidRPr="008F0E40" w:rsidRDefault="008F0E40" w:rsidP="007C3F0D">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CIERRE:</w:t>
            </w:r>
            <w:r w:rsidR="007C3F0D" w:rsidRPr="007C3F0D">
              <w:rPr>
                <w:rFonts w:ascii="Arial" w:hAnsi="Arial" w:cs="Arial"/>
                <w:sz w:val="20"/>
                <w:szCs w:val="20"/>
              </w:rPr>
              <w:t>-</w:t>
            </w:r>
            <w:proofErr w:type="gramEnd"/>
            <w:r w:rsidR="007C3F0D" w:rsidRPr="007C3F0D">
              <w:rPr>
                <w:rFonts w:ascii="Arial" w:hAnsi="Arial" w:cs="Arial"/>
                <w:sz w:val="20"/>
                <w:szCs w:val="20"/>
              </w:rPr>
              <w:t>Responder una sopa de letras de deportes.</w:t>
            </w:r>
          </w:p>
          <w:p w:rsidR="007C3F0D" w:rsidRDefault="00BE79F6" w:rsidP="008F0E40">
            <w:pPr>
              <w:jc w:val="both"/>
              <w:rPr>
                <w:rFonts w:ascii="Arial" w:hAnsi="Arial" w:cs="Arial"/>
                <w:sz w:val="20"/>
                <w:szCs w:val="20"/>
              </w:rPr>
            </w:pPr>
            <w:hyperlink r:id="rId42" w:history="1">
              <w:r w:rsidR="007C3F0D" w:rsidRPr="007C3F0D">
                <w:rPr>
                  <w:rFonts w:ascii="Arial" w:hAnsi="Arial" w:cs="Arial"/>
                  <w:sz w:val="20"/>
                  <w:szCs w:val="20"/>
                  <w:u w:val="single"/>
                </w:rPr>
                <w:t>https://www.mes-english.com/worksheets/flashcards/sportsplay_wordsearch.php</w:t>
              </w:r>
            </w:hyperlink>
            <w:r w:rsidR="007C3F0D" w:rsidRPr="007C3F0D">
              <w:rPr>
                <w:rFonts w:ascii="Arial" w:hAnsi="Arial" w:cs="Arial"/>
                <w:sz w:val="20"/>
                <w:szCs w:val="20"/>
              </w:rPr>
              <w:t xml:space="preserve"> </w:t>
            </w:r>
          </w:p>
          <w:p w:rsidR="008F0E40" w:rsidRPr="007C3F0D" w:rsidRDefault="008F0E40" w:rsidP="008F0E40">
            <w:pPr>
              <w:jc w:val="both"/>
              <w:rPr>
                <w:rFonts w:ascii="Arial" w:hAnsi="Arial" w:cs="Arial"/>
                <w:sz w:val="20"/>
                <w:szCs w:val="20"/>
              </w:rPr>
            </w:pPr>
          </w:p>
        </w:tc>
      </w:tr>
      <w:tr w:rsidR="007C3F0D" w:rsidRPr="007C3F0D" w:rsidTr="008F0E40">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0E40" w:rsidRDefault="008F0E40" w:rsidP="008F0E40">
            <w:pPr>
              <w:jc w:val="center"/>
              <w:rPr>
                <w:rFonts w:ascii="Arial" w:eastAsia="Calibri" w:hAnsi="Arial" w:cs="Arial"/>
                <w:b/>
                <w:sz w:val="20"/>
                <w:szCs w:val="20"/>
                <w:lang w:val="es-MX" w:eastAsia="en-US"/>
              </w:rPr>
            </w:pPr>
          </w:p>
          <w:p w:rsidR="007C3F0D" w:rsidRPr="008F0E40" w:rsidRDefault="007C3F0D" w:rsidP="008F0E40">
            <w:pPr>
              <w:jc w:val="center"/>
              <w:rPr>
                <w:rFonts w:ascii="Arial" w:eastAsia="Calibri" w:hAnsi="Arial" w:cs="Arial"/>
                <w:b/>
                <w:sz w:val="20"/>
                <w:szCs w:val="20"/>
                <w:lang w:val="es-MX" w:eastAsia="en-US"/>
              </w:rPr>
            </w:pPr>
            <w:r w:rsidRPr="008F0E40">
              <w:rPr>
                <w:rFonts w:ascii="Arial" w:eastAsia="Calibri" w:hAnsi="Arial" w:cs="Arial"/>
                <w:b/>
                <w:sz w:val="20"/>
                <w:szCs w:val="20"/>
                <w:lang w:val="es-MX" w:eastAsia="en-US"/>
              </w:rPr>
              <w:t>Sesión 2</w:t>
            </w:r>
          </w:p>
          <w:p w:rsidR="007C3F0D" w:rsidRPr="008F0E40" w:rsidRDefault="007C3F0D" w:rsidP="008F0E40">
            <w:pPr>
              <w:jc w:val="center"/>
              <w:rPr>
                <w:rFonts w:ascii="Arial" w:eastAsia="Calibri" w:hAnsi="Arial" w:cs="Arial"/>
                <w:b/>
                <w:sz w:val="20"/>
                <w:szCs w:val="20"/>
                <w:lang w:val="es-MX" w:eastAsia="en-US"/>
              </w:rPr>
            </w:pPr>
          </w:p>
          <w:p w:rsidR="007C3F0D" w:rsidRDefault="007C3F0D" w:rsidP="008F0E40">
            <w:pPr>
              <w:jc w:val="center"/>
              <w:rPr>
                <w:rFonts w:ascii="Arial" w:eastAsia="Calibri" w:hAnsi="Arial" w:cs="Arial"/>
                <w:b/>
                <w:sz w:val="20"/>
                <w:szCs w:val="20"/>
                <w:lang w:val="es-MX" w:eastAsia="en-US"/>
              </w:rPr>
            </w:pPr>
            <w:r w:rsidRPr="008F0E40">
              <w:rPr>
                <w:rFonts w:ascii="Arial" w:eastAsia="Calibri" w:hAnsi="Arial" w:cs="Arial"/>
                <w:b/>
                <w:sz w:val="20"/>
                <w:szCs w:val="20"/>
                <w:lang w:val="es-MX" w:eastAsia="en-US"/>
              </w:rPr>
              <w:t>50’</w:t>
            </w:r>
          </w:p>
          <w:p w:rsidR="008F0E40" w:rsidRDefault="008F0E40" w:rsidP="008F0E40">
            <w:pPr>
              <w:jc w:val="center"/>
              <w:rPr>
                <w:rFonts w:ascii="Arial" w:hAnsi="Arial" w:cs="Arial"/>
                <w:b/>
                <w:color w:val="4472C4"/>
                <w:sz w:val="16"/>
                <w:szCs w:val="16"/>
              </w:rPr>
            </w:pPr>
            <w:r>
              <w:rPr>
                <w:rFonts w:ascii="Arial" w:hAnsi="Arial" w:cs="Arial"/>
                <w:b/>
                <w:color w:val="4472C4"/>
                <w:sz w:val="16"/>
                <w:szCs w:val="16"/>
              </w:rPr>
              <w:t>TERMINO DE ACTIVIDAD</w:t>
            </w:r>
          </w:p>
          <w:p w:rsidR="008F0E40" w:rsidRDefault="008F0E40" w:rsidP="008F0E40">
            <w:pPr>
              <w:jc w:val="center"/>
              <w:rPr>
                <w:rFonts w:ascii="Arial" w:hAnsi="Arial" w:cs="Arial"/>
                <w:b/>
                <w:sz w:val="20"/>
                <w:szCs w:val="20"/>
              </w:rPr>
            </w:pPr>
            <w:r>
              <w:rPr>
                <w:rFonts w:ascii="Arial" w:hAnsi="Arial" w:cs="Arial"/>
                <w:b/>
                <w:color w:val="4472C4"/>
                <w:sz w:val="16"/>
                <w:szCs w:val="16"/>
              </w:rPr>
              <w:t>*PAUSA ACTIVA</w:t>
            </w:r>
          </w:p>
          <w:p w:rsidR="008F0E40" w:rsidRPr="008F0E40" w:rsidRDefault="008F0E40" w:rsidP="008F0E40">
            <w:pPr>
              <w:jc w:val="center"/>
              <w:rPr>
                <w:rFonts w:ascii="Arial" w:eastAsia="Calibri" w:hAnsi="Arial" w:cs="Arial"/>
                <w:b/>
                <w:sz w:val="20"/>
                <w:szCs w:val="20"/>
                <w:lang w:val="es-MX" w:eastAsia="en-US"/>
              </w:rPr>
            </w:pPr>
          </w:p>
          <w:p w:rsidR="007C3F0D" w:rsidRPr="008F0E40" w:rsidRDefault="007C3F0D" w:rsidP="008F0E40">
            <w:pPr>
              <w:jc w:val="center"/>
              <w:rPr>
                <w:rFonts w:ascii="Arial" w:eastAsia="Calibri" w:hAnsi="Arial" w:cs="Arial"/>
                <w:b/>
                <w:sz w:val="20"/>
                <w:szCs w:val="20"/>
                <w:lang w:val="es-MX" w:eastAsia="en-US"/>
              </w:rPr>
            </w:pPr>
          </w:p>
        </w:tc>
        <w:tc>
          <w:tcPr>
            <w:tcW w:w="12191"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8F0E40" w:rsidRDefault="008F0E40" w:rsidP="007C3F0D">
            <w:pPr>
              <w:contextualSpacing/>
              <w:jc w:val="both"/>
              <w:rPr>
                <w:rFonts w:ascii="Arial" w:eastAsia="Calibri" w:hAnsi="Arial" w:cs="Arial"/>
                <w:b/>
                <w:sz w:val="20"/>
                <w:szCs w:val="20"/>
                <w:lang w:val="es-MX" w:eastAsia="en-US"/>
              </w:rPr>
            </w:pPr>
          </w:p>
          <w:p w:rsidR="007C3F0D" w:rsidRPr="008F0E40" w:rsidRDefault="008F0E40" w:rsidP="007C3F0D">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INICIO:</w:t>
            </w:r>
            <w:r w:rsidR="007C3F0D" w:rsidRPr="007C3F0D">
              <w:rPr>
                <w:rFonts w:ascii="Arial" w:hAnsi="Arial" w:cs="Arial"/>
                <w:sz w:val="20"/>
                <w:szCs w:val="20"/>
                <w:lang w:val="es-MX"/>
              </w:rPr>
              <w:t>-</w:t>
            </w:r>
            <w:proofErr w:type="gramEnd"/>
            <w:r w:rsidR="007C3F0D" w:rsidRPr="007C3F0D">
              <w:rPr>
                <w:rFonts w:ascii="Arial" w:hAnsi="Arial" w:cs="Arial"/>
                <w:sz w:val="20"/>
                <w:szCs w:val="20"/>
              </w:rPr>
              <w:t>Escribir en el pizarrón una serie de oraciones de verdadero / falso, con información que los alumnos conozcan. Ejemplo.</w:t>
            </w:r>
          </w:p>
          <w:p w:rsidR="007C3F0D" w:rsidRPr="007C3F0D" w:rsidRDefault="007C3F0D" w:rsidP="007C3F0D">
            <w:pPr>
              <w:numPr>
                <w:ilvl w:val="0"/>
                <w:numId w:val="40"/>
              </w:numPr>
              <w:contextualSpacing/>
              <w:jc w:val="both"/>
              <w:rPr>
                <w:rFonts w:ascii="Arial" w:eastAsia="Calibri" w:hAnsi="Arial" w:cs="Arial"/>
                <w:sz w:val="20"/>
                <w:szCs w:val="20"/>
                <w:lang w:val="es-MX" w:eastAsia="en-US"/>
              </w:rPr>
            </w:pPr>
            <w:r w:rsidRPr="007C3F0D">
              <w:rPr>
                <w:rFonts w:ascii="Arial" w:eastAsia="Calibri" w:hAnsi="Arial" w:cs="Arial"/>
                <w:sz w:val="20"/>
                <w:szCs w:val="20"/>
                <w:lang w:val="en-US" w:eastAsia="en-US"/>
              </w:rPr>
              <w:t xml:space="preserve">Lions live in the jungle.     </w:t>
            </w:r>
            <w:proofErr w:type="gramStart"/>
            <w:r w:rsidRPr="007C3F0D">
              <w:rPr>
                <w:rFonts w:ascii="Arial" w:eastAsia="Calibri" w:hAnsi="Arial" w:cs="Arial"/>
                <w:sz w:val="20"/>
                <w:szCs w:val="20"/>
                <w:lang w:val="es-MX" w:eastAsia="en-US"/>
              </w:rPr>
              <w:t>True  False</w:t>
            </w:r>
            <w:proofErr w:type="gramEnd"/>
          </w:p>
          <w:p w:rsidR="007C3F0D" w:rsidRPr="007C3F0D" w:rsidRDefault="007C3F0D" w:rsidP="007C3F0D">
            <w:pPr>
              <w:numPr>
                <w:ilvl w:val="0"/>
                <w:numId w:val="40"/>
              </w:numPr>
              <w:contextualSpacing/>
              <w:jc w:val="both"/>
              <w:rPr>
                <w:rFonts w:ascii="Arial" w:eastAsia="Calibri" w:hAnsi="Arial" w:cs="Arial"/>
                <w:sz w:val="20"/>
                <w:szCs w:val="20"/>
                <w:lang w:val="es-MX" w:eastAsia="en-US"/>
              </w:rPr>
            </w:pPr>
            <w:proofErr w:type="spellStart"/>
            <w:r w:rsidRPr="007C3F0D">
              <w:rPr>
                <w:rFonts w:ascii="Arial" w:eastAsia="Calibri" w:hAnsi="Arial" w:cs="Arial"/>
                <w:sz w:val="20"/>
                <w:szCs w:val="20"/>
                <w:lang w:val="es-MX" w:eastAsia="en-US"/>
              </w:rPr>
              <w:t>Hens</w:t>
            </w:r>
            <w:proofErr w:type="spellEnd"/>
            <w:r w:rsidRPr="007C3F0D">
              <w:rPr>
                <w:rFonts w:ascii="Arial" w:eastAsia="Calibri" w:hAnsi="Arial" w:cs="Arial"/>
                <w:sz w:val="20"/>
                <w:szCs w:val="20"/>
                <w:lang w:val="es-MX" w:eastAsia="en-US"/>
              </w:rPr>
              <w:t xml:space="preserve"> can </w:t>
            </w:r>
            <w:proofErr w:type="spellStart"/>
            <w:r w:rsidRPr="007C3F0D">
              <w:rPr>
                <w:rFonts w:ascii="Arial" w:eastAsia="Calibri" w:hAnsi="Arial" w:cs="Arial"/>
                <w:sz w:val="20"/>
                <w:szCs w:val="20"/>
                <w:lang w:val="es-MX" w:eastAsia="en-US"/>
              </w:rPr>
              <w:t>fly</w:t>
            </w:r>
            <w:proofErr w:type="spellEnd"/>
            <w:r w:rsidRPr="007C3F0D">
              <w:rPr>
                <w:rFonts w:ascii="Arial" w:eastAsia="Calibri" w:hAnsi="Arial" w:cs="Arial"/>
                <w:sz w:val="20"/>
                <w:szCs w:val="20"/>
                <w:lang w:val="es-MX" w:eastAsia="en-US"/>
              </w:rPr>
              <w:t>.      True False</w:t>
            </w:r>
          </w:p>
          <w:p w:rsidR="007C3F0D" w:rsidRPr="007C3F0D" w:rsidRDefault="007C3F0D" w:rsidP="007C3F0D">
            <w:pPr>
              <w:jc w:val="both"/>
              <w:rPr>
                <w:rFonts w:ascii="Arial" w:hAnsi="Arial" w:cs="Arial"/>
                <w:sz w:val="20"/>
                <w:szCs w:val="20"/>
              </w:rPr>
            </w:pPr>
            <w:r w:rsidRPr="007C3F0D">
              <w:rPr>
                <w:rFonts w:ascii="Arial" w:hAnsi="Arial" w:cs="Arial"/>
                <w:sz w:val="20"/>
                <w:szCs w:val="20"/>
              </w:rPr>
              <w:t>-Dividir el grupo en dos equipos. Por turnos, tratar de encestar una bola de papel en un bote, si el alumno encesta, responde una de las oraciones. Si la respuesta es correcta el equipo gana un punto.</w:t>
            </w:r>
          </w:p>
          <w:p w:rsidR="007C3F0D" w:rsidRPr="008F0E40" w:rsidRDefault="008F0E40" w:rsidP="007C3F0D">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DESARROLLO:</w:t>
            </w:r>
            <w:r w:rsidR="007C3F0D" w:rsidRPr="007C3F0D">
              <w:rPr>
                <w:rFonts w:ascii="Arial" w:hAnsi="Arial" w:cs="Arial"/>
                <w:sz w:val="20"/>
                <w:szCs w:val="20"/>
                <w:lang w:val="es-MX"/>
              </w:rPr>
              <w:t>-</w:t>
            </w:r>
            <w:proofErr w:type="gramEnd"/>
            <w:r w:rsidR="007C3F0D" w:rsidRPr="007C3F0D">
              <w:rPr>
                <w:rFonts w:ascii="Arial" w:hAnsi="Arial" w:cs="Arial"/>
                <w:sz w:val="20"/>
                <w:szCs w:val="20"/>
              </w:rPr>
              <w:t>Leer el texto de la clase anterior, por turnos, por oraciones (de un punto a otro).-Preguntar qué entendieron y recuerdan de la lectura.-Individualmente completar preguntas sobre el texto con el verbo o auxiliar correcto. Ejemplo:</w:t>
            </w:r>
          </w:p>
          <w:p w:rsidR="007C3F0D" w:rsidRPr="00130756" w:rsidRDefault="007C3F0D" w:rsidP="007C3F0D">
            <w:pPr>
              <w:numPr>
                <w:ilvl w:val="0"/>
                <w:numId w:val="41"/>
              </w:numPr>
              <w:contextualSpacing/>
              <w:jc w:val="both"/>
              <w:rPr>
                <w:rFonts w:ascii="Arial" w:eastAsia="Calibri" w:hAnsi="Arial" w:cs="Arial"/>
                <w:sz w:val="20"/>
                <w:szCs w:val="20"/>
                <w:lang w:val="en-US" w:eastAsia="en-US"/>
              </w:rPr>
            </w:pPr>
            <w:r w:rsidRPr="00130756">
              <w:rPr>
                <w:rFonts w:ascii="Arial" w:eastAsia="Calibri" w:hAnsi="Arial" w:cs="Arial"/>
                <w:sz w:val="20"/>
                <w:szCs w:val="20"/>
                <w:lang w:val="en-US" w:eastAsia="en-US"/>
              </w:rPr>
              <w:lastRenderedPageBreak/>
              <w:t xml:space="preserve">What </w:t>
            </w:r>
            <w:r w:rsidRPr="00130756">
              <w:rPr>
                <w:rFonts w:ascii="Arial" w:eastAsia="Calibri" w:hAnsi="Arial" w:cs="Arial"/>
                <w:b/>
                <w:sz w:val="20"/>
                <w:szCs w:val="20"/>
                <w:u w:val="single"/>
                <w:lang w:val="en-US" w:eastAsia="en-US"/>
              </w:rPr>
              <w:t>is</w:t>
            </w:r>
            <w:r w:rsidRPr="00130756">
              <w:rPr>
                <w:rFonts w:ascii="Arial" w:eastAsia="Calibri" w:hAnsi="Arial" w:cs="Arial"/>
                <w:sz w:val="20"/>
                <w:szCs w:val="20"/>
                <w:lang w:val="en-US" w:eastAsia="en-US"/>
              </w:rPr>
              <w:t xml:space="preserve"> the text about?</w:t>
            </w:r>
          </w:p>
          <w:p w:rsidR="007C3F0D" w:rsidRPr="00130756" w:rsidRDefault="007C3F0D" w:rsidP="007C3F0D">
            <w:pPr>
              <w:numPr>
                <w:ilvl w:val="0"/>
                <w:numId w:val="41"/>
              </w:numPr>
              <w:contextualSpacing/>
              <w:jc w:val="both"/>
              <w:rPr>
                <w:rFonts w:ascii="Arial" w:eastAsia="Calibri" w:hAnsi="Arial" w:cs="Arial"/>
                <w:sz w:val="20"/>
                <w:szCs w:val="20"/>
                <w:lang w:val="en-US" w:eastAsia="en-US"/>
              </w:rPr>
            </w:pPr>
            <w:r w:rsidRPr="00130756">
              <w:rPr>
                <w:rFonts w:ascii="Arial" w:eastAsia="Calibri" w:hAnsi="Arial" w:cs="Arial"/>
                <w:sz w:val="20"/>
                <w:szCs w:val="20"/>
                <w:lang w:val="en-US" w:eastAsia="en-US"/>
              </w:rPr>
              <w:t xml:space="preserve">What </w:t>
            </w:r>
            <w:r w:rsidRPr="00130756">
              <w:rPr>
                <w:rFonts w:ascii="Arial" w:eastAsia="Calibri" w:hAnsi="Arial" w:cs="Arial"/>
                <w:b/>
                <w:sz w:val="20"/>
                <w:szCs w:val="20"/>
                <w:u w:val="single"/>
                <w:lang w:val="en-US" w:eastAsia="en-US"/>
              </w:rPr>
              <w:t>do</w:t>
            </w:r>
            <w:r w:rsidRPr="00130756">
              <w:rPr>
                <w:rFonts w:ascii="Arial" w:eastAsia="Calibri" w:hAnsi="Arial" w:cs="Arial"/>
                <w:sz w:val="20"/>
                <w:szCs w:val="20"/>
                <w:lang w:val="en-US" w:eastAsia="en-US"/>
              </w:rPr>
              <w:t xml:space="preserve"> players do in the game?</w:t>
            </w:r>
          </w:p>
          <w:p w:rsidR="007C3F0D" w:rsidRPr="00130756" w:rsidRDefault="007C3F0D" w:rsidP="007C3F0D">
            <w:pPr>
              <w:numPr>
                <w:ilvl w:val="0"/>
                <w:numId w:val="41"/>
              </w:numPr>
              <w:contextualSpacing/>
              <w:jc w:val="both"/>
              <w:rPr>
                <w:rFonts w:ascii="Arial" w:eastAsia="Calibri" w:hAnsi="Arial" w:cs="Arial"/>
                <w:sz w:val="20"/>
                <w:szCs w:val="20"/>
                <w:lang w:val="en-US" w:eastAsia="en-US"/>
              </w:rPr>
            </w:pPr>
            <w:r w:rsidRPr="00130756">
              <w:rPr>
                <w:rFonts w:ascii="Arial" w:eastAsia="Calibri" w:hAnsi="Arial" w:cs="Arial"/>
                <w:sz w:val="20"/>
                <w:szCs w:val="20"/>
                <w:lang w:val="en-US" w:eastAsia="en-US"/>
              </w:rPr>
              <w:t xml:space="preserve">What </w:t>
            </w:r>
            <w:r w:rsidRPr="00130756">
              <w:rPr>
                <w:rFonts w:ascii="Arial" w:eastAsia="Calibri" w:hAnsi="Arial" w:cs="Arial"/>
                <w:b/>
                <w:sz w:val="20"/>
                <w:szCs w:val="20"/>
                <w:u w:val="single"/>
                <w:lang w:val="en-US" w:eastAsia="en-US"/>
              </w:rPr>
              <w:t>does</w:t>
            </w:r>
            <w:r w:rsidRPr="00130756">
              <w:rPr>
                <w:rFonts w:ascii="Arial" w:eastAsia="Calibri" w:hAnsi="Arial" w:cs="Arial"/>
                <w:sz w:val="20"/>
                <w:szCs w:val="20"/>
                <w:lang w:val="en-US" w:eastAsia="en-US"/>
              </w:rPr>
              <w:t xml:space="preserve"> a team have to do to win?</w:t>
            </w:r>
          </w:p>
          <w:p w:rsidR="007C3F0D" w:rsidRPr="007C3F0D" w:rsidRDefault="007C3F0D" w:rsidP="007C3F0D">
            <w:pPr>
              <w:numPr>
                <w:ilvl w:val="0"/>
                <w:numId w:val="41"/>
              </w:numPr>
              <w:contextualSpacing/>
              <w:jc w:val="both"/>
              <w:rPr>
                <w:rFonts w:ascii="Arial" w:eastAsia="Calibri" w:hAnsi="Arial" w:cs="Arial"/>
                <w:sz w:val="20"/>
                <w:szCs w:val="20"/>
                <w:lang w:val="en-US" w:eastAsia="en-US"/>
              </w:rPr>
            </w:pPr>
            <w:r w:rsidRPr="00130756">
              <w:rPr>
                <w:rFonts w:ascii="Arial" w:eastAsia="Calibri" w:hAnsi="Arial" w:cs="Arial"/>
                <w:sz w:val="20"/>
                <w:szCs w:val="20"/>
                <w:lang w:val="en-US" w:eastAsia="en-US"/>
              </w:rPr>
              <w:t xml:space="preserve">What parts of the body </w:t>
            </w:r>
            <w:r w:rsidRPr="00130756">
              <w:rPr>
                <w:rFonts w:ascii="Arial" w:eastAsia="Calibri" w:hAnsi="Arial" w:cs="Arial"/>
                <w:b/>
                <w:sz w:val="20"/>
                <w:szCs w:val="20"/>
                <w:u w:val="single"/>
                <w:lang w:val="en-US" w:eastAsia="en-US"/>
              </w:rPr>
              <w:t>can</w:t>
            </w:r>
            <w:r w:rsidRPr="00130756">
              <w:rPr>
                <w:rFonts w:ascii="Arial" w:eastAsia="Calibri" w:hAnsi="Arial" w:cs="Arial"/>
                <w:sz w:val="20"/>
                <w:szCs w:val="20"/>
                <w:lang w:val="en-US" w:eastAsia="en-US"/>
              </w:rPr>
              <w:t xml:space="preserve"> a goalkee</w:t>
            </w:r>
            <w:r w:rsidRPr="007C3F0D">
              <w:rPr>
                <w:rFonts w:ascii="Arial" w:eastAsia="Calibri" w:hAnsi="Arial" w:cs="Arial"/>
                <w:sz w:val="20"/>
                <w:szCs w:val="20"/>
                <w:lang w:val="en-US" w:eastAsia="en-US"/>
              </w:rPr>
              <w:t>per use?</w:t>
            </w:r>
          </w:p>
          <w:p w:rsidR="007C3F0D" w:rsidRPr="007C3F0D" w:rsidRDefault="007C3F0D" w:rsidP="007C3F0D">
            <w:pPr>
              <w:jc w:val="both"/>
              <w:rPr>
                <w:rFonts w:ascii="Arial" w:hAnsi="Arial" w:cs="Arial"/>
                <w:sz w:val="20"/>
                <w:szCs w:val="20"/>
              </w:rPr>
            </w:pPr>
            <w:r w:rsidRPr="007C3F0D">
              <w:rPr>
                <w:rFonts w:ascii="Arial" w:hAnsi="Arial" w:cs="Arial"/>
                <w:sz w:val="20"/>
                <w:szCs w:val="20"/>
              </w:rPr>
              <w:t>-Intercambiar li</w:t>
            </w:r>
            <w:r w:rsidR="008F0E40">
              <w:rPr>
                <w:rFonts w:ascii="Arial" w:hAnsi="Arial" w:cs="Arial"/>
                <w:sz w:val="20"/>
                <w:szCs w:val="20"/>
              </w:rPr>
              <w:t xml:space="preserve">bretas para revisar </w:t>
            </w:r>
            <w:proofErr w:type="gramStart"/>
            <w:r w:rsidR="008F0E40">
              <w:rPr>
                <w:rFonts w:ascii="Arial" w:hAnsi="Arial" w:cs="Arial"/>
                <w:sz w:val="20"/>
                <w:szCs w:val="20"/>
              </w:rPr>
              <w:t>respuestas.</w:t>
            </w:r>
            <w:r w:rsidRPr="007C3F0D">
              <w:rPr>
                <w:rFonts w:ascii="Arial" w:hAnsi="Arial" w:cs="Arial"/>
                <w:sz w:val="20"/>
                <w:szCs w:val="20"/>
              </w:rPr>
              <w:t>-</w:t>
            </w:r>
            <w:proofErr w:type="gramEnd"/>
            <w:r w:rsidRPr="007C3F0D">
              <w:rPr>
                <w:rFonts w:ascii="Arial" w:hAnsi="Arial" w:cs="Arial"/>
                <w:sz w:val="20"/>
                <w:szCs w:val="20"/>
              </w:rPr>
              <w:t>En binas, responder la</w:t>
            </w:r>
            <w:r w:rsidR="008F0E40">
              <w:rPr>
                <w:rFonts w:ascii="Arial" w:hAnsi="Arial" w:cs="Arial"/>
                <w:sz w:val="20"/>
                <w:szCs w:val="20"/>
              </w:rPr>
              <w:t>s preguntas.</w:t>
            </w:r>
            <w:r w:rsidRPr="007C3F0D">
              <w:rPr>
                <w:rFonts w:ascii="Arial" w:hAnsi="Arial" w:cs="Arial"/>
                <w:sz w:val="20"/>
                <w:szCs w:val="20"/>
              </w:rPr>
              <w:t>-De manera voluntaria, l</w:t>
            </w:r>
            <w:r w:rsidR="008F0E40">
              <w:rPr>
                <w:rFonts w:ascii="Arial" w:hAnsi="Arial" w:cs="Arial"/>
                <w:sz w:val="20"/>
                <w:szCs w:val="20"/>
              </w:rPr>
              <w:t>eer las respuestas en voz alta.</w:t>
            </w:r>
            <w:r w:rsidRPr="007C3F0D">
              <w:rPr>
                <w:rFonts w:ascii="Arial" w:hAnsi="Arial" w:cs="Arial"/>
                <w:sz w:val="20"/>
                <w:szCs w:val="20"/>
              </w:rPr>
              <w:t>-Explicar la formación de preguntas cerradas, es</w:t>
            </w:r>
            <w:r w:rsidR="008F0E40">
              <w:rPr>
                <w:rFonts w:ascii="Arial" w:hAnsi="Arial" w:cs="Arial"/>
                <w:sz w:val="20"/>
                <w:szCs w:val="20"/>
              </w:rPr>
              <w:t>cribir ejemplos en el pizarrón.</w:t>
            </w:r>
            <w:r w:rsidRPr="007C3F0D">
              <w:rPr>
                <w:rFonts w:ascii="Arial" w:hAnsi="Arial" w:cs="Arial"/>
                <w:sz w:val="20"/>
                <w:szCs w:val="20"/>
              </w:rPr>
              <w:t>-Cambiar oraciones del texto a preguntas cerradas. Ejemplo:</w:t>
            </w:r>
          </w:p>
          <w:p w:rsidR="007C3F0D" w:rsidRPr="00130756" w:rsidRDefault="007C3F0D" w:rsidP="007C3F0D">
            <w:pPr>
              <w:numPr>
                <w:ilvl w:val="0"/>
                <w:numId w:val="42"/>
              </w:numPr>
              <w:contextualSpacing/>
              <w:jc w:val="both"/>
              <w:rPr>
                <w:rFonts w:ascii="Arial" w:eastAsia="Calibri" w:hAnsi="Arial" w:cs="Arial"/>
                <w:sz w:val="20"/>
                <w:szCs w:val="20"/>
                <w:lang w:val="en-US" w:eastAsia="en-US"/>
              </w:rPr>
            </w:pPr>
            <w:r w:rsidRPr="00130756">
              <w:rPr>
                <w:rFonts w:ascii="Arial" w:eastAsia="Calibri" w:hAnsi="Arial" w:cs="Arial"/>
                <w:sz w:val="20"/>
                <w:szCs w:val="20"/>
                <w:lang w:val="en-US" w:eastAsia="en-US"/>
              </w:rPr>
              <w:t>The text is about hockey. – Is the text about hockey?</w:t>
            </w:r>
          </w:p>
          <w:p w:rsidR="007C3F0D" w:rsidRPr="00130756" w:rsidRDefault="007C3F0D" w:rsidP="007C3F0D">
            <w:pPr>
              <w:numPr>
                <w:ilvl w:val="0"/>
                <w:numId w:val="42"/>
              </w:numPr>
              <w:contextualSpacing/>
              <w:jc w:val="both"/>
              <w:rPr>
                <w:rFonts w:ascii="Arial" w:eastAsia="Calibri" w:hAnsi="Arial" w:cs="Arial"/>
                <w:sz w:val="20"/>
                <w:szCs w:val="20"/>
                <w:lang w:val="en-US" w:eastAsia="en-US"/>
              </w:rPr>
            </w:pPr>
            <w:r w:rsidRPr="00130756">
              <w:rPr>
                <w:rFonts w:ascii="Arial" w:eastAsia="Calibri" w:hAnsi="Arial" w:cs="Arial"/>
                <w:sz w:val="20"/>
                <w:szCs w:val="20"/>
                <w:lang w:val="en-US" w:eastAsia="en-US"/>
              </w:rPr>
              <w:t>It is a popular sport. – Is it a popular sport?</w:t>
            </w:r>
          </w:p>
          <w:p w:rsidR="007C3F0D" w:rsidRPr="007C3F0D" w:rsidRDefault="007C3F0D" w:rsidP="007C3F0D">
            <w:pPr>
              <w:numPr>
                <w:ilvl w:val="0"/>
                <w:numId w:val="42"/>
              </w:numPr>
              <w:contextualSpacing/>
              <w:jc w:val="both"/>
              <w:rPr>
                <w:rFonts w:ascii="Arial" w:eastAsia="Calibri" w:hAnsi="Arial" w:cs="Arial"/>
                <w:sz w:val="20"/>
                <w:szCs w:val="20"/>
                <w:lang w:val="en-US" w:eastAsia="en-US"/>
              </w:rPr>
            </w:pPr>
            <w:r w:rsidRPr="00130756">
              <w:rPr>
                <w:rFonts w:ascii="Arial" w:eastAsia="Calibri" w:hAnsi="Arial" w:cs="Arial"/>
                <w:sz w:val="20"/>
                <w:szCs w:val="20"/>
                <w:lang w:val="en-US" w:eastAsia="en-US"/>
              </w:rPr>
              <w:t xml:space="preserve">It has 11 players by team. </w:t>
            </w:r>
            <w:r w:rsidRPr="007C3F0D">
              <w:rPr>
                <w:rFonts w:ascii="Arial" w:eastAsia="Calibri" w:hAnsi="Arial" w:cs="Arial"/>
                <w:sz w:val="20"/>
                <w:szCs w:val="20"/>
                <w:lang w:val="en-US" w:eastAsia="en-US"/>
              </w:rPr>
              <w:t>. Does it have 11 players by team?</w:t>
            </w:r>
          </w:p>
          <w:p w:rsidR="007C3F0D" w:rsidRPr="007C3F0D" w:rsidRDefault="007C3F0D" w:rsidP="007C3F0D">
            <w:pPr>
              <w:numPr>
                <w:ilvl w:val="0"/>
                <w:numId w:val="42"/>
              </w:numPr>
              <w:contextualSpacing/>
              <w:jc w:val="both"/>
              <w:rPr>
                <w:rFonts w:ascii="Arial" w:eastAsia="Calibri" w:hAnsi="Arial" w:cs="Arial"/>
                <w:sz w:val="20"/>
                <w:szCs w:val="20"/>
                <w:lang w:val="en-US" w:eastAsia="en-US"/>
              </w:rPr>
            </w:pPr>
            <w:r w:rsidRPr="007C3F0D">
              <w:rPr>
                <w:rFonts w:ascii="Arial" w:eastAsia="Calibri" w:hAnsi="Arial" w:cs="Arial"/>
                <w:sz w:val="20"/>
                <w:szCs w:val="20"/>
                <w:lang w:val="en-US" w:eastAsia="en-US"/>
              </w:rPr>
              <w:t>A team has attackers, defenders and a goalkeeper. – Does a team has attackers, defenders and a goalkeeper?</w:t>
            </w:r>
          </w:p>
          <w:p w:rsidR="007C3F0D" w:rsidRPr="007C3F0D" w:rsidRDefault="007C3F0D" w:rsidP="007C3F0D">
            <w:pPr>
              <w:jc w:val="both"/>
              <w:rPr>
                <w:rFonts w:ascii="Arial" w:hAnsi="Arial" w:cs="Arial"/>
                <w:sz w:val="20"/>
                <w:szCs w:val="20"/>
              </w:rPr>
            </w:pPr>
            <w:r w:rsidRPr="007C3F0D">
              <w:rPr>
                <w:rFonts w:ascii="Arial" w:hAnsi="Arial" w:cs="Arial"/>
                <w:sz w:val="20"/>
                <w:szCs w:val="20"/>
              </w:rPr>
              <w:t xml:space="preserve">-Revisar las preguntas y responderlas en grupo. </w:t>
            </w:r>
          </w:p>
          <w:p w:rsidR="007C3F0D" w:rsidRDefault="008F0E40" w:rsidP="007C3F0D">
            <w:pPr>
              <w:contextualSpacing/>
              <w:jc w:val="both"/>
              <w:rPr>
                <w:rFonts w:ascii="Arial" w:hAnsi="Arial" w:cs="Arial"/>
                <w:sz w:val="20"/>
                <w:szCs w:val="20"/>
              </w:rPr>
            </w:pPr>
            <w:proofErr w:type="gramStart"/>
            <w:r>
              <w:rPr>
                <w:rFonts w:ascii="Arial" w:eastAsia="Calibri" w:hAnsi="Arial" w:cs="Arial"/>
                <w:b/>
                <w:sz w:val="20"/>
                <w:szCs w:val="20"/>
                <w:lang w:val="es-MX" w:eastAsia="en-US"/>
              </w:rPr>
              <w:t>CIERRE:</w:t>
            </w:r>
            <w:r w:rsidR="007C3F0D" w:rsidRPr="007C3F0D">
              <w:rPr>
                <w:rFonts w:ascii="Arial" w:hAnsi="Arial" w:cs="Arial"/>
                <w:sz w:val="20"/>
                <w:szCs w:val="20"/>
              </w:rPr>
              <w:t>-</w:t>
            </w:r>
            <w:proofErr w:type="gramEnd"/>
            <w:r w:rsidR="007C3F0D" w:rsidRPr="007C3F0D">
              <w:rPr>
                <w:rFonts w:ascii="Arial" w:hAnsi="Arial" w:cs="Arial"/>
                <w:sz w:val="20"/>
                <w:szCs w:val="20"/>
              </w:rPr>
              <w:t>Completar nombres de los deportes. Ejemplo: b__</w:t>
            </w:r>
            <w:proofErr w:type="spellStart"/>
            <w:r w:rsidR="007C3F0D" w:rsidRPr="007C3F0D">
              <w:rPr>
                <w:rFonts w:ascii="Arial" w:hAnsi="Arial" w:cs="Arial"/>
                <w:sz w:val="20"/>
                <w:szCs w:val="20"/>
              </w:rPr>
              <w:t>sk</w:t>
            </w:r>
            <w:proofErr w:type="spellEnd"/>
            <w:r w:rsidR="007C3F0D" w:rsidRPr="007C3F0D">
              <w:rPr>
                <w:rFonts w:ascii="Arial" w:hAnsi="Arial" w:cs="Arial"/>
                <w:sz w:val="20"/>
                <w:szCs w:val="20"/>
              </w:rPr>
              <w:t>__</w:t>
            </w:r>
            <w:proofErr w:type="spellStart"/>
            <w:r w:rsidR="007C3F0D" w:rsidRPr="007C3F0D">
              <w:rPr>
                <w:rFonts w:ascii="Arial" w:hAnsi="Arial" w:cs="Arial"/>
                <w:sz w:val="20"/>
                <w:szCs w:val="20"/>
              </w:rPr>
              <w:t>tb</w:t>
            </w:r>
            <w:proofErr w:type="spellEnd"/>
            <w:r w:rsidR="007C3F0D" w:rsidRPr="007C3F0D">
              <w:rPr>
                <w:rFonts w:ascii="Arial" w:hAnsi="Arial" w:cs="Arial"/>
                <w:sz w:val="20"/>
                <w:szCs w:val="20"/>
              </w:rPr>
              <w:t>__ll, h__</w:t>
            </w:r>
            <w:proofErr w:type="spellStart"/>
            <w:r w:rsidR="007C3F0D" w:rsidRPr="007C3F0D">
              <w:rPr>
                <w:rFonts w:ascii="Arial" w:hAnsi="Arial" w:cs="Arial"/>
                <w:sz w:val="20"/>
                <w:szCs w:val="20"/>
              </w:rPr>
              <w:t>ck</w:t>
            </w:r>
            <w:proofErr w:type="spellEnd"/>
            <w:r w:rsidR="007C3F0D" w:rsidRPr="007C3F0D">
              <w:rPr>
                <w:rFonts w:ascii="Arial" w:hAnsi="Arial" w:cs="Arial"/>
                <w:sz w:val="20"/>
                <w:szCs w:val="20"/>
              </w:rPr>
              <w:t xml:space="preserve">__y, </w:t>
            </w:r>
            <w:proofErr w:type="spellStart"/>
            <w:r w:rsidR="007C3F0D" w:rsidRPr="007C3F0D">
              <w:rPr>
                <w:rFonts w:ascii="Arial" w:hAnsi="Arial" w:cs="Arial"/>
                <w:sz w:val="20"/>
                <w:szCs w:val="20"/>
              </w:rPr>
              <w:t>s__cc__r</w:t>
            </w:r>
            <w:proofErr w:type="spellEnd"/>
            <w:r w:rsidR="007C3F0D" w:rsidRPr="007C3F0D">
              <w:rPr>
                <w:rFonts w:ascii="Arial" w:hAnsi="Arial" w:cs="Arial"/>
                <w:sz w:val="20"/>
                <w:szCs w:val="20"/>
              </w:rPr>
              <w:t xml:space="preserve">, </w:t>
            </w:r>
            <w:proofErr w:type="spellStart"/>
            <w:r w:rsidR="007C3F0D" w:rsidRPr="007C3F0D">
              <w:rPr>
                <w:rFonts w:ascii="Arial" w:hAnsi="Arial" w:cs="Arial"/>
                <w:sz w:val="20"/>
                <w:szCs w:val="20"/>
              </w:rPr>
              <w:t>b__s__b__ll</w:t>
            </w:r>
            <w:proofErr w:type="spellEnd"/>
            <w:r w:rsidR="007C3F0D" w:rsidRPr="007C3F0D">
              <w:rPr>
                <w:rFonts w:ascii="Arial" w:hAnsi="Arial" w:cs="Arial"/>
                <w:sz w:val="20"/>
                <w:szCs w:val="20"/>
              </w:rPr>
              <w:t>, g__</w:t>
            </w:r>
            <w:proofErr w:type="spellStart"/>
            <w:r w:rsidR="007C3F0D" w:rsidRPr="007C3F0D">
              <w:rPr>
                <w:rFonts w:ascii="Arial" w:hAnsi="Arial" w:cs="Arial"/>
                <w:sz w:val="20"/>
                <w:szCs w:val="20"/>
              </w:rPr>
              <w:t>lf</w:t>
            </w:r>
            <w:proofErr w:type="spellEnd"/>
            <w:r w:rsidR="007C3F0D" w:rsidRPr="007C3F0D">
              <w:rPr>
                <w:rFonts w:ascii="Arial" w:hAnsi="Arial" w:cs="Arial"/>
                <w:sz w:val="20"/>
                <w:szCs w:val="20"/>
              </w:rPr>
              <w:t>, r__</w:t>
            </w:r>
            <w:proofErr w:type="spellStart"/>
            <w:r w:rsidR="007C3F0D" w:rsidRPr="007C3F0D">
              <w:rPr>
                <w:rFonts w:ascii="Arial" w:hAnsi="Arial" w:cs="Arial"/>
                <w:sz w:val="20"/>
                <w:szCs w:val="20"/>
              </w:rPr>
              <w:t>gb</w:t>
            </w:r>
            <w:proofErr w:type="spellEnd"/>
            <w:r w:rsidR="007C3F0D" w:rsidRPr="007C3F0D">
              <w:rPr>
                <w:rFonts w:ascii="Arial" w:hAnsi="Arial" w:cs="Arial"/>
                <w:sz w:val="20"/>
                <w:szCs w:val="20"/>
              </w:rPr>
              <w:t>__, etc.</w:t>
            </w:r>
          </w:p>
          <w:p w:rsidR="008F0E40" w:rsidRPr="008F0E40" w:rsidRDefault="008F0E40" w:rsidP="007C3F0D">
            <w:pPr>
              <w:contextualSpacing/>
              <w:jc w:val="both"/>
              <w:rPr>
                <w:rFonts w:ascii="Arial" w:eastAsia="Calibri" w:hAnsi="Arial" w:cs="Arial"/>
                <w:b/>
                <w:sz w:val="20"/>
                <w:szCs w:val="20"/>
                <w:lang w:val="es-MX" w:eastAsia="en-US"/>
              </w:rPr>
            </w:pPr>
          </w:p>
        </w:tc>
      </w:tr>
      <w:tr w:rsidR="007C3F0D" w:rsidRPr="007C3F0D" w:rsidTr="008F0E40">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0E40" w:rsidRDefault="008F0E40" w:rsidP="008F0E40">
            <w:pPr>
              <w:jc w:val="center"/>
              <w:rPr>
                <w:rFonts w:ascii="Arial" w:eastAsia="Calibri" w:hAnsi="Arial" w:cs="Arial"/>
                <w:b/>
                <w:sz w:val="20"/>
                <w:szCs w:val="20"/>
                <w:lang w:val="es-MX" w:eastAsia="en-US"/>
              </w:rPr>
            </w:pPr>
          </w:p>
          <w:p w:rsidR="007C3F0D" w:rsidRPr="008F0E40" w:rsidRDefault="007C3F0D" w:rsidP="008F0E40">
            <w:pPr>
              <w:jc w:val="center"/>
              <w:rPr>
                <w:rFonts w:ascii="Arial" w:eastAsia="Calibri" w:hAnsi="Arial" w:cs="Arial"/>
                <w:b/>
                <w:sz w:val="20"/>
                <w:szCs w:val="20"/>
                <w:lang w:val="es-MX" w:eastAsia="en-US"/>
              </w:rPr>
            </w:pPr>
            <w:r w:rsidRPr="008F0E40">
              <w:rPr>
                <w:rFonts w:ascii="Arial" w:eastAsia="Calibri" w:hAnsi="Arial" w:cs="Arial"/>
                <w:b/>
                <w:sz w:val="20"/>
                <w:szCs w:val="20"/>
                <w:lang w:val="es-MX" w:eastAsia="en-US"/>
              </w:rPr>
              <w:t>Sesión 3</w:t>
            </w:r>
          </w:p>
          <w:p w:rsidR="007C3F0D" w:rsidRPr="008F0E40" w:rsidRDefault="007C3F0D" w:rsidP="008F0E40">
            <w:pPr>
              <w:jc w:val="center"/>
              <w:rPr>
                <w:rFonts w:ascii="Arial" w:eastAsia="Calibri" w:hAnsi="Arial" w:cs="Arial"/>
                <w:b/>
                <w:sz w:val="20"/>
                <w:szCs w:val="20"/>
                <w:lang w:val="es-MX" w:eastAsia="en-US"/>
              </w:rPr>
            </w:pPr>
          </w:p>
          <w:p w:rsidR="007C3F0D" w:rsidRDefault="007C3F0D" w:rsidP="008F0E40">
            <w:pPr>
              <w:jc w:val="center"/>
              <w:rPr>
                <w:rFonts w:ascii="Arial" w:eastAsia="Calibri" w:hAnsi="Arial" w:cs="Arial"/>
                <w:b/>
                <w:sz w:val="20"/>
                <w:szCs w:val="20"/>
                <w:lang w:val="es-MX" w:eastAsia="en-US"/>
              </w:rPr>
            </w:pPr>
            <w:r w:rsidRPr="008F0E40">
              <w:rPr>
                <w:rFonts w:ascii="Arial" w:eastAsia="Calibri" w:hAnsi="Arial" w:cs="Arial"/>
                <w:b/>
                <w:sz w:val="20"/>
                <w:szCs w:val="20"/>
                <w:lang w:val="es-MX" w:eastAsia="en-US"/>
              </w:rPr>
              <w:t>50’</w:t>
            </w:r>
          </w:p>
          <w:p w:rsidR="008F0E40" w:rsidRDefault="008F0E40" w:rsidP="008F0E40">
            <w:pPr>
              <w:jc w:val="center"/>
              <w:rPr>
                <w:rFonts w:ascii="Arial" w:hAnsi="Arial" w:cs="Arial"/>
                <w:b/>
                <w:color w:val="4472C4"/>
                <w:sz w:val="16"/>
                <w:szCs w:val="16"/>
              </w:rPr>
            </w:pPr>
            <w:r>
              <w:rPr>
                <w:rFonts w:ascii="Arial" w:hAnsi="Arial" w:cs="Arial"/>
                <w:b/>
                <w:color w:val="4472C4"/>
                <w:sz w:val="16"/>
                <w:szCs w:val="16"/>
              </w:rPr>
              <w:t>TERMINO DE ACTIVIDAD</w:t>
            </w:r>
          </w:p>
          <w:p w:rsidR="008F0E40" w:rsidRDefault="008F0E40" w:rsidP="008F0E40">
            <w:pPr>
              <w:jc w:val="center"/>
              <w:rPr>
                <w:rFonts w:ascii="Arial" w:hAnsi="Arial" w:cs="Arial"/>
                <w:b/>
                <w:sz w:val="20"/>
                <w:szCs w:val="20"/>
              </w:rPr>
            </w:pPr>
            <w:r>
              <w:rPr>
                <w:rFonts w:ascii="Arial" w:hAnsi="Arial" w:cs="Arial"/>
                <w:b/>
                <w:color w:val="4472C4"/>
                <w:sz w:val="16"/>
                <w:szCs w:val="16"/>
              </w:rPr>
              <w:t>*PAUSA ACTIVA</w:t>
            </w:r>
          </w:p>
          <w:p w:rsidR="008F0E40" w:rsidRPr="008F0E40" w:rsidRDefault="008F0E40" w:rsidP="008F0E40">
            <w:pPr>
              <w:jc w:val="center"/>
              <w:rPr>
                <w:rFonts w:ascii="Arial" w:eastAsia="Calibri" w:hAnsi="Arial" w:cs="Arial"/>
                <w:b/>
                <w:sz w:val="20"/>
                <w:szCs w:val="20"/>
                <w:lang w:val="es-MX" w:eastAsia="en-US"/>
              </w:rPr>
            </w:pPr>
          </w:p>
          <w:p w:rsidR="007C3F0D" w:rsidRPr="008F0E40" w:rsidRDefault="007C3F0D" w:rsidP="008F0E40">
            <w:pPr>
              <w:jc w:val="center"/>
              <w:rPr>
                <w:rFonts w:ascii="Arial" w:eastAsia="Calibri" w:hAnsi="Arial" w:cs="Arial"/>
                <w:b/>
                <w:sz w:val="20"/>
                <w:szCs w:val="20"/>
                <w:lang w:val="es-MX" w:eastAsia="en-US"/>
              </w:rPr>
            </w:pPr>
          </w:p>
        </w:tc>
        <w:tc>
          <w:tcPr>
            <w:tcW w:w="12191"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8F0E40" w:rsidRDefault="008F0E40" w:rsidP="007C3F0D">
            <w:pPr>
              <w:contextualSpacing/>
              <w:jc w:val="both"/>
              <w:rPr>
                <w:rFonts w:ascii="Arial" w:eastAsia="Calibri" w:hAnsi="Arial" w:cs="Arial"/>
                <w:b/>
                <w:sz w:val="20"/>
                <w:szCs w:val="20"/>
                <w:lang w:val="es-MX" w:eastAsia="en-US"/>
              </w:rPr>
            </w:pPr>
          </w:p>
          <w:p w:rsidR="007C3F0D" w:rsidRPr="008F0E40" w:rsidRDefault="008F0E40" w:rsidP="007C3F0D">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 xml:space="preserve">INICIO: </w:t>
            </w:r>
            <w:r w:rsidR="007C3F0D" w:rsidRPr="007C3F0D">
              <w:rPr>
                <w:rFonts w:ascii="Arial" w:hAnsi="Arial" w:cs="Arial"/>
                <w:sz w:val="20"/>
                <w:szCs w:val="20"/>
              </w:rPr>
              <w:t>-Jugar “Ahorcado” para descubrir nombres de alimentos.</w:t>
            </w:r>
          </w:p>
          <w:p w:rsidR="007C3F0D" w:rsidRPr="008F0E40" w:rsidRDefault="008F0E40" w:rsidP="007C3F0D">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DESARROLLO:</w:t>
            </w:r>
            <w:r w:rsidR="007C3F0D" w:rsidRPr="007C3F0D">
              <w:rPr>
                <w:rFonts w:ascii="Arial" w:hAnsi="Arial" w:cs="Arial"/>
                <w:sz w:val="20"/>
                <w:szCs w:val="20"/>
                <w:lang w:val="es-MX"/>
              </w:rPr>
              <w:t>-</w:t>
            </w:r>
            <w:proofErr w:type="gramEnd"/>
            <w:r w:rsidR="007C3F0D" w:rsidRPr="007C3F0D">
              <w:rPr>
                <w:rFonts w:ascii="Arial" w:hAnsi="Arial" w:cs="Arial"/>
                <w:sz w:val="20"/>
                <w:szCs w:val="20"/>
              </w:rPr>
              <w:t>Completar una tabla con información para llevar una vida saludable. Ejemplo:</w:t>
            </w:r>
          </w:p>
          <w:p w:rsidR="007C3F0D" w:rsidRPr="007C3F0D" w:rsidRDefault="007C3F0D" w:rsidP="007C3F0D">
            <w:pPr>
              <w:ind w:left="720"/>
              <w:contextualSpacing/>
              <w:jc w:val="both"/>
              <w:rPr>
                <w:rFonts w:ascii="Arial" w:eastAsia="Calibri" w:hAnsi="Arial" w:cs="Arial"/>
                <w:sz w:val="20"/>
                <w:szCs w:val="20"/>
                <w:lang w:val="es-MX"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1"/>
              <w:gridCol w:w="3119"/>
            </w:tblGrid>
            <w:tr w:rsidR="007C3F0D" w:rsidRPr="007C3F0D" w:rsidTr="000B44E6">
              <w:trPr>
                <w:jc w:val="center"/>
              </w:trPr>
              <w:tc>
                <w:tcPr>
                  <w:tcW w:w="2711" w:type="dxa"/>
                  <w:shd w:val="clear" w:color="auto" w:fill="auto"/>
                </w:tcPr>
                <w:p w:rsidR="007C3F0D" w:rsidRPr="007C3F0D" w:rsidRDefault="007C3F0D" w:rsidP="007C3F0D">
                  <w:pPr>
                    <w:contextualSpacing/>
                    <w:jc w:val="both"/>
                    <w:rPr>
                      <w:rFonts w:ascii="Arial" w:eastAsia="Calibri" w:hAnsi="Arial" w:cs="Arial"/>
                      <w:sz w:val="20"/>
                      <w:szCs w:val="20"/>
                      <w:lang w:val="es-MX" w:eastAsia="en-US"/>
                    </w:rPr>
                  </w:pPr>
                  <w:proofErr w:type="spellStart"/>
                  <w:r w:rsidRPr="007C3F0D">
                    <w:rPr>
                      <w:rFonts w:ascii="Arial" w:eastAsia="Calibri" w:hAnsi="Arial" w:cs="Arial"/>
                      <w:sz w:val="20"/>
                      <w:szCs w:val="20"/>
                      <w:lang w:val="es-MX" w:eastAsia="en-US"/>
                    </w:rPr>
                    <w:t>Healthy</w:t>
                  </w:r>
                  <w:proofErr w:type="spellEnd"/>
                  <w:r w:rsidRPr="007C3F0D">
                    <w:rPr>
                      <w:rFonts w:ascii="Arial" w:eastAsia="Calibri" w:hAnsi="Arial" w:cs="Arial"/>
                      <w:sz w:val="20"/>
                      <w:szCs w:val="20"/>
                      <w:lang w:val="es-MX" w:eastAsia="en-US"/>
                    </w:rPr>
                    <w:t xml:space="preserve"> </w:t>
                  </w:r>
                  <w:proofErr w:type="spellStart"/>
                  <w:r w:rsidRPr="007C3F0D">
                    <w:rPr>
                      <w:rFonts w:ascii="Arial" w:eastAsia="Calibri" w:hAnsi="Arial" w:cs="Arial"/>
                      <w:sz w:val="20"/>
                      <w:szCs w:val="20"/>
                      <w:lang w:val="es-MX" w:eastAsia="en-US"/>
                    </w:rPr>
                    <w:t>food</w:t>
                  </w:r>
                  <w:proofErr w:type="spellEnd"/>
                </w:p>
              </w:tc>
              <w:tc>
                <w:tcPr>
                  <w:tcW w:w="3119" w:type="dxa"/>
                  <w:shd w:val="clear" w:color="auto" w:fill="auto"/>
                </w:tcPr>
                <w:p w:rsidR="007C3F0D" w:rsidRPr="007C3F0D" w:rsidRDefault="007C3F0D" w:rsidP="007C3F0D">
                  <w:pPr>
                    <w:contextualSpacing/>
                    <w:jc w:val="both"/>
                    <w:rPr>
                      <w:rFonts w:ascii="Arial" w:eastAsia="Calibri" w:hAnsi="Arial" w:cs="Arial"/>
                      <w:sz w:val="20"/>
                      <w:szCs w:val="20"/>
                      <w:lang w:val="es-MX" w:eastAsia="en-US"/>
                    </w:rPr>
                  </w:pPr>
                  <w:proofErr w:type="spellStart"/>
                  <w:r w:rsidRPr="007C3F0D">
                    <w:rPr>
                      <w:rFonts w:ascii="Arial" w:eastAsia="Calibri" w:hAnsi="Arial" w:cs="Arial"/>
                      <w:sz w:val="20"/>
                      <w:szCs w:val="20"/>
                      <w:lang w:val="es-MX" w:eastAsia="en-US"/>
                    </w:rPr>
                    <w:t>Unhealthy</w:t>
                  </w:r>
                  <w:proofErr w:type="spellEnd"/>
                  <w:r w:rsidRPr="007C3F0D">
                    <w:rPr>
                      <w:rFonts w:ascii="Arial" w:eastAsia="Calibri" w:hAnsi="Arial" w:cs="Arial"/>
                      <w:sz w:val="20"/>
                      <w:szCs w:val="20"/>
                      <w:lang w:val="es-MX" w:eastAsia="en-US"/>
                    </w:rPr>
                    <w:t xml:space="preserve"> </w:t>
                  </w:r>
                  <w:proofErr w:type="spellStart"/>
                  <w:r w:rsidRPr="007C3F0D">
                    <w:rPr>
                      <w:rFonts w:ascii="Arial" w:eastAsia="Calibri" w:hAnsi="Arial" w:cs="Arial"/>
                      <w:sz w:val="20"/>
                      <w:szCs w:val="20"/>
                      <w:lang w:val="es-MX" w:eastAsia="en-US"/>
                    </w:rPr>
                    <w:t>food</w:t>
                  </w:r>
                  <w:proofErr w:type="spellEnd"/>
                </w:p>
              </w:tc>
            </w:tr>
            <w:tr w:rsidR="007C3F0D" w:rsidRPr="00064427" w:rsidTr="000B44E6">
              <w:trPr>
                <w:jc w:val="center"/>
              </w:trPr>
              <w:tc>
                <w:tcPr>
                  <w:tcW w:w="2711" w:type="dxa"/>
                  <w:shd w:val="clear" w:color="auto" w:fill="auto"/>
                </w:tcPr>
                <w:p w:rsidR="007C3F0D" w:rsidRPr="002A1185" w:rsidRDefault="007C3F0D" w:rsidP="007C3F0D">
                  <w:pPr>
                    <w:contextualSpacing/>
                    <w:jc w:val="both"/>
                    <w:rPr>
                      <w:rFonts w:ascii="Arial" w:eastAsia="Calibri" w:hAnsi="Arial" w:cs="Arial"/>
                      <w:sz w:val="20"/>
                      <w:szCs w:val="20"/>
                      <w:lang w:val="en-US" w:eastAsia="en-US"/>
                    </w:rPr>
                  </w:pPr>
                  <w:r w:rsidRPr="002A1185">
                    <w:rPr>
                      <w:rFonts w:ascii="Arial" w:eastAsia="Calibri" w:hAnsi="Arial" w:cs="Arial"/>
                      <w:sz w:val="20"/>
                      <w:szCs w:val="20"/>
                      <w:lang w:val="en-US" w:eastAsia="en-US"/>
                    </w:rPr>
                    <w:t xml:space="preserve">Fruit: apple, </w:t>
                  </w:r>
                  <w:proofErr w:type="spellStart"/>
                  <w:r w:rsidRPr="002A1185">
                    <w:rPr>
                      <w:rFonts w:ascii="Arial" w:eastAsia="Calibri" w:hAnsi="Arial" w:cs="Arial"/>
                      <w:sz w:val="20"/>
                      <w:szCs w:val="20"/>
                      <w:lang w:val="en-US" w:eastAsia="en-US"/>
                    </w:rPr>
                    <w:t>babana</w:t>
                  </w:r>
                  <w:proofErr w:type="spellEnd"/>
                  <w:r w:rsidRPr="002A1185">
                    <w:rPr>
                      <w:rFonts w:ascii="Arial" w:eastAsia="Calibri" w:hAnsi="Arial" w:cs="Arial"/>
                      <w:sz w:val="20"/>
                      <w:szCs w:val="20"/>
                      <w:lang w:val="en-US" w:eastAsia="en-US"/>
                    </w:rPr>
                    <w:t>, grapes.</w:t>
                  </w:r>
                </w:p>
                <w:p w:rsidR="007C3F0D" w:rsidRPr="002A1185" w:rsidRDefault="007C3F0D" w:rsidP="007C3F0D">
                  <w:pPr>
                    <w:contextualSpacing/>
                    <w:jc w:val="both"/>
                    <w:rPr>
                      <w:rFonts w:ascii="Arial" w:eastAsia="Calibri" w:hAnsi="Arial" w:cs="Arial"/>
                      <w:sz w:val="20"/>
                      <w:szCs w:val="20"/>
                      <w:lang w:val="en-US" w:eastAsia="en-US"/>
                    </w:rPr>
                  </w:pPr>
                  <w:r w:rsidRPr="002A1185">
                    <w:rPr>
                      <w:rFonts w:ascii="Arial" w:eastAsia="Calibri" w:hAnsi="Arial" w:cs="Arial"/>
                      <w:sz w:val="20"/>
                      <w:szCs w:val="20"/>
                      <w:lang w:val="en-US" w:eastAsia="en-US"/>
                    </w:rPr>
                    <w:t>Vegetables: potatoes, carrots, etc.</w:t>
                  </w:r>
                </w:p>
              </w:tc>
              <w:tc>
                <w:tcPr>
                  <w:tcW w:w="3119" w:type="dxa"/>
                  <w:shd w:val="clear" w:color="auto" w:fill="auto"/>
                </w:tcPr>
                <w:p w:rsidR="007C3F0D" w:rsidRPr="007C3F0D" w:rsidRDefault="007C3F0D" w:rsidP="007C3F0D">
                  <w:pPr>
                    <w:contextualSpacing/>
                    <w:jc w:val="both"/>
                    <w:rPr>
                      <w:rFonts w:ascii="Arial" w:eastAsia="Calibri" w:hAnsi="Arial" w:cs="Arial"/>
                      <w:sz w:val="20"/>
                      <w:szCs w:val="20"/>
                      <w:lang w:val="en-US" w:eastAsia="en-US"/>
                    </w:rPr>
                  </w:pPr>
                  <w:r w:rsidRPr="007C3F0D">
                    <w:rPr>
                      <w:rFonts w:ascii="Arial" w:eastAsia="Calibri" w:hAnsi="Arial" w:cs="Arial"/>
                      <w:sz w:val="20"/>
                      <w:szCs w:val="20"/>
                      <w:lang w:val="en-US" w:eastAsia="en-US"/>
                    </w:rPr>
                    <w:t>Chips, soda, fast food, etc.</w:t>
                  </w:r>
                </w:p>
              </w:tc>
            </w:tr>
          </w:tbl>
          <w:p w:rsidR="007C3F0D" w:rsidRPr="007C3F0D" w:rsidRDefault="007C3F0D" w:rsidP="007C3F0D">
            <w:pPr>
              <w:jc w:val="both"/>
              <w:rPr>
                <w:rFonts w:ascii="Arial" w:hAnsi="Arial" w:cs="Arial"/>
                <w:sz w:val="20"/>
                <w:szCs w:val="20"/>
              </w:rPr>
            </w:pPr>
            <w:r w:rsidRPr="007C3F0D">
              <w:rPr>
                <w:rFonts w:ascii="Arial" w:hAnsi="Arial" w:cs="Arial"/>
                <w:sz w:val="20"/>
                <w:szCs w:val="20"/>
              </w:rPr>
              <w:t>-De manera voluntari</w:t>
            </w:r>
            <w:r w:rsidR="008F0E40">
              <w:rPr>
                <w:rFonts w:ascii="Arial" w:hAnsi="Arial" w:cs="Arial"/>
                <w:sz w:val="20"/>
                <w:szCs w:val="20"/>
              </w:rPr>
              <w:t>a, aportar ideas para la tabla.</w:t>
            </w:r>
            <w:r w:rsidRPr="007C3F0D">
              <w:rPr>
                <w:rFonts w:ascii="Arial" w:hAnsi="Arial" w:cs="Arial"/>
                <w:sz w:val="20"/>
                <w:szCs w:val="20"/>
              </w:rPr>
              <w:t>-En binas, leer un texto sobre alimentación saludable (ver refe</w:t>
            </w:r>
            <w:r w:rsidR="008F0E40">
              <w:rPr>
                <w:rFonts w:ascii="Arial" w:hAnsi="Arial" w:cs="Arial"/>
                <w:sz w:val="20"/>
                <w:szCs w:val="20"/>
              </w:rPr>
              <w:t>rencias y recursos didácticos).</w:t>
            </w:r>
            <w:r w:rsidRPr="007C3F0D">
              <w:rPr>
                <w:rFonts w:ascii="Arial" w:hAnsi="Arial" w:cs="Arial"/>
                <w:sz w:val="20"/>
                <w:szCs w:val="20"/>
              </w:rPr>
              <w:t>-Todo el grupo opinar qué entendieron de la lectura, ac</w:t>
            </w:r>
            <w:r w:rsidR="008F0E40">
              <w:rPr>
                <w:rFonts w:ascii="Arial" w:hAnsi="Arial" w:cs="Arial"/>
                <w:sz w:val="20"/>
                <w:szCs w:val="20"/>
              </w:rPr>
              <w:t>larar en caso de ser necesario.</w:t>
            </w:r>
            <w:r w:rsidRPr="007C3F0D">
              <w:rPr>
                <w:rFonts w:ascii="Arial" w:hAnsi="Arial" w:cs="Arial"/>
                <w:sz w:val="20"/>
                <w:szCs w:val="20"/>
              </w:rPr>
              <w:t>-En equipos de 3 o 4 integrantes, elaborar preguntas sobr</w:t>
            </w:r>
            <w:r w:rsidR="008F0E40">
              <w:rPr>
                <w:rFonts w:ascii="Arial" w:hAnsi="Arial" w:cs="Arial"/>
                <w:sz w:val="20"/>
                <w:szCs w:val="20"/>
              </w:rPr>
              <w:t>e la lectura (3 o 4 preguntas).</w:t>
            </w:r>
            <w:r w:rsidRPr="007C3F0D">
              <w:rPr>
                <w:rFonts w:ascii="Arial" w:hAnsi="Arial" w:cs="Arial"/>
                <w:sz w:val="20"/>
                <w:szCs w:val="20"/>
              </w:rPr>
              <w:t>-Compartir las preguntas con el resto de la clase, revisar que estén completas y correctas, así como también que cumplan con</w:t>
            </w:r>
            <w:r w:rsidR="008F0E40">
              <w:rPr>
                <w:rFonts w:ascii="Arial" w:hAnsi="Arial" w:cs="Arial"/>
                <w:sz w:val="20"/>
                <w:szCs w:val="20"/>
              </w:rPr>
              <w:t xml:space="preserve"> las convenciones ortográficas.</w:t>
            </w:r>
            <w:r w:rsidRPr="007C3F0D">
              <w:rPr>
                <w:rFonts w:ascii="Arial" w:hAnsi="Arial" w:cs="Arial"/>
                <w:sz w:val="20"/>
                <w:szCs w:val="20"/>
              </w:rPr>
              <w:t>-Hacer un cuestionario con las preguntas recabadas, responder las preguntas por equipo.</w:t>
            </w:r>
          </w:p>
          <w:p w:rsidR="007C3F0D" w:rsidRDefault="008F0E40" w:rsidP="007C3F0D">
            <w:pPr>
              <w:contextualSpacing/>
              <w:jc w:val="both"/>
              <w:rPr>
                <w:rFonts w:ascii="Arial" w:hAnsi="Arial" w:cs="Arial"/>
                <w:sz w:val="20"/>
                <w:szCs w:val="20"/>
              </w:rPr>
            </w:pPr>
            <w:r>
              <w:rPr>
                <w:rFonts w:ascii="Arial" w:eastAsia="Calibri" w:hAnsi="Arial" w:cs="Arial"/>
                <w:b/>
                <w:sz w:val="20"/>
                <w:szCs w:val="20"/>
                <w:lang w:val="es-MX" w:eastAsia="en-US"/>
              </w:rPr>
              <w:t>CIERRE:</w:t>
            </w:r>
            <w:r w:rsidR="007C3F0D" w:rsidRPr="007C3F0D">
              <w:rPr>
                <w:rFonts w:ascii="Arial" w:hAnsi="Arial" w:cs="Arial"/>
                <w:sz w:val="20"/>
                <w:szCs w:val="20"/>
                <w:lang w:val="es-MX"/>
              </w:rPr>
              <w:t>-</w:t>
            </w:r>
            <w:r w:rsidR="007C3F0D" w:rsidRPr="007C3F0D">
              <w:rPr>
                <w:rFonts w:ascii="Arial" w:hAnsi="Arial" w:cs="Arial"/>
                <w:sz w:val="20"/>
                <w:szCs w:val="20"/>
              </w:rPr>
              <w:t>De manera voluntaria, leer las preguntas y respuestas en voz alta.</w:t>
            </w:r>
          </w:p>
          <w:p w:rsidR="008F0E40" w:rsidRPr="008F0E40" w:rsidRDefault="008F0E40" w:rsidP="007C3F0D">
            <w:pPr>
              <w:contextualSpacing/>
              <w:jc w:val="both"/>
              <w:rPr>
                <w:rFonts w:ascii="Arial" w:eastAsia="Calibri" w:hAnsi="Arial" w:cs="Arial"/>
                <w:b/>
                <w:sz w:val="20"/>
                <w:szCs w:val="20"/>
                <w:lang w:val="es-MX" w:eastAsia="en-US"/>
              </w:rPr>
            </w:pPr>
          </w:p>
        </w:tc>
      </w:tr>
      <w:tr w:rsidR="007C3F0D" w:rsidRPr="007C3F0D" w:rsidTr="008F0E40">
        <w:trPr>
          <w:jc w:val="center"/>
        </w:trPr>
        <w:tc>
          <w:tcPr>
            <w:tcW w:w="13887"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t>REFERENCIAS Y RECURSOS DIDÁCTICOS</w:t>
            </w:r>
          </w:p>
        </w:tc>
      </w:tr>
      <w:tr w:rsidR="007C3F0D" w:rsidRPr="007C3F0D" w:rsidTr="008F0E40">
        <w:trPr>
          <w:jc w:val="center"/>
        </w:trPr>
        <w:tc>
          <w:tcPr>
            <w:tcW w:w="13887"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rsidR="007C3F0D" w:rsidRPr="008F0E40" w:rsidRDefault="008F0E40" w:rsidP="007C3F0D">
            <w:pPr>
              <w:rPr>
                <w:rFonts w:ascii="Arial" w:hAnsi="Arial" w:cs="Arial"/>
                <w:sz w:val="20"/>
                <w:szCs w:val="20"/>
                <w:lang w:val="es-MX"/>
              </w:rPr>
            </w:pPr>
            <w:proofErr w:type="spellStart"/>
            <w:r w:rsidRPr="008F0E40">
              <w:rPr>
                <w:rFonts w:ascii="Arial" w:hAnsi="Arial" w:cs="Arial"/>
                <w:sz w:val="20"/>
                <w:szCs w:val="20"/>
                <w:lang w:val="es-MX"/>
              </w:rPr>
              <w:t>Flashcards.Copias.</w:t>
            </w:r>
            <w:r w:rsidR="007C3F0D" w:rsidRPr="008F0E40">
              <w:rPr>
                <w:rFonts w:ascii="Arial" w:hAnsi="Arial" w:cs="Arial"/>
                <w:sz w:val="20"/>
                <w:szCs w:val="20"/>
                <w:lang w:val="es-MX"/>
              </w:rPr>
              <w:t>Sitio</w:t>
            </w:r>
            <w:proofErr w:type="spellEnd"/>
            <w:r w:rsidR="007C3F0D" w:rsidRPr="008F0E40">
              <w:rPr>
                <w:rFonts w:ascii="Arial" w:hAnsi="Arial" w:cs="Arial"/>
                <w:sz w:val="20"/>
                <w:szCs w:val="20"/>
                <w:lang w:val="es-MX"/>
              </w:rPr>
              <w:t xml:space="preserve">: </w:t>
            </w:r>
            <w:hyperlink r:id="rId43" w:history="1">
              <w:r w:rsidR="007C3F0D" w:rsidRPr="008F0E40">
                <w:rPr>
                  <w:rFonts w:ascii="Arial" w:hAnsi="Arial" w:cs="Arial"/>
                  <w:sz w:val="20"/>
                  <w:szCs w:val="20"/>
                  <w:u w:val="single"/>
                  <w:lang w:val="es-MX"/>
                </w:rPr>
                <w:t>www.mes-english.com</w:t>
              </w:r>
            </w:hyperlink>
            <w:r w:rsidRPr="008F0E40">
              <w:rPr>
                <w:rFonts w:ascii="Arial" w:hAnsi="Arial" w:cs="Arial"/>
                <w:sz w:val="20"/>
                <w:szCs w:val="20"/>
                <w:lang w:val="es-MX"/>
              </w:rPr>
              <w:t xml:space="preserve">  </w:t>
            </w:r>
            <w:r w:rsidR="007C3F0D" w:rsidRPr="007C3F0D">
              <w:rPr>
                <w:rFonts w:ascii="Arial" w:hAnsi="Arial" w:cs="Arial"/>
                <w:sz w:val="20"/>
                <w:szCs w:val="20"/>
              </w:rPr>
              <w:t xml:space="preserve">Sitio: </w:t>
            </w:r>
            <w:hyperlink r:id="rId44" w:history="1">
              <w:r w:rsidR="007C3F0D" w:rsidRPr="007C3F0D">
                <w:rPr>
                  <w:rFonts w:ascii="Arial" w:hAnsi="Arial" w:cs="Arial"/>
                  <w:sz w:val="20"/>
                  <w:szCs w:val="20"/>
                  <w:u w:val="single"/>
                </w:rPr>
                <w:t>https://www.albertahealthservices.ca/assets/info/nutrition/if-nfs-nr-kit-k.pdf</w:t>
              </w:r>
            </w:hyperlink>
            <w:r w:rsidR="007C3F0D" w:rsidRPr="007C3F0D">
              <w:rPr>
                <w:rFonts w:ascii="Arial" w:hAnsi="Arial" w:cs="Arial"/>
                <w:sz w:val="20"/>
                <w:szCs w:val="20"/>
              </w:rPr>
              <w:t xml:space="preserve"> (página 10) </w:t>
            </w:r>
          </w:p>
        </w:tc>
      </w:tr>
      <w:tr w:rsidR="007C3F0D" w:rsidRPr="007C3F0D" w:rsidTr="008F0E40">
        <w:trPr>
          <w:jc w:val="center"/>
        </w:trPr>
        <w:tc>
          <w:tcPr>
            <w:tcW w:w="351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t>EVALUACIÓN</w:t>
            </w:r>
          </w:p>
        </w:tc>
        <w:tc>
          <w:tcPr>
            <w:tcW w:w="10377"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t>PRODUCTO</w:t>
            </w:r>
          </w:p>
        </w:tc>
      </w:tr>
      <w:tr w:rsidR="007C3F0D" w:rsidRPr="007C3F0D" w:rsidTr="008F0E40">
        <w:trPr>
          <w:jc w:val="center"/>
        </w:trPr>
        <w:tc>
          <w:tcPr>
            <w:tcW w:w="351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7C3F0D" w:rsidRPr="007C3F0D" w:rsidRDefault="007C3F0D" w:rsidP="007C3F0D">
            <w:pPr>
              <w:rPr>
                <w:rFonts w:ascii="Arial" w:hAnsi="Arial" w:cs="Arial"/>
                <w:sz w:val="20"/>
                <w:szCs w:val="20"/>
              </w:rPr>
            </w:pPr>
            <w:r w:rsidRPr="007C3F0D">
              <w:rPr>
                <w:rFonts w:ascii="Arial" w:hAnsi="Arial" w:cs="Arial"/>
                <w:sz w:val="20"/>
                <w:szCs w:val="20"/>
              </w:rPr>
              <w:t>Participación.</w:t>
            </w:r>
          </w:p>
          <w:p w:rsidR="007C3F0D" w:rsidRPr="007C3F0D" w:rsidRDefault="007C3F0D" w:rsidP="007C3F0D">
            <w:pPr>
              <w:rPr>
                <w:rFonts w:ascii="Arial" w:hAnsi="Arial" w:cs="Arial"/>
                <w:sz w:val="20"/>
                <w:szCs w:val="20"/>
              </w:rPr>
            </w:pPr>
            <w:r w:rsidRPr="007C3F0D">
              <w:rPr>
                <w:rFonts w:ascii="Arial" w:hAnsi="Arial" w:cs="Arial"/>
                <w:sz w:val="20"/>
                <w:szCs w:val="20"/>
              </w:rPr>
              <w:t>Identificación de preguntas cerradas.</w:t>
            </w:r>
          </w:p>
        </w:tc>
        <w:tc>
          <w:tcPr>
            <w:tcW w:w="10377"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7C3F0D" w:rsidRPr="008F0E40" w:rsidRDefault="008F0E40" w:rsidP="007C3F0D">
            <w:pPr>
              <w:autoSpaceDE w:val="0"/>
              <w:autoSpaceDN w:val="0"/>
              <w:adjustRightInd w:val="0"/>
              <w:jc w:val="both"/>
              <w:rPr>
                <w:rFonts w:ascii="Arial" w:hAnsi="Arial" w:cs="Arial"/>
                <w:b/>
                <w:sz w:val="20"/>
                <w:szCs w:val="20"/>
                <w:lang w:eastAsia="es-MX"/>
              </w:rPr>
            </w:pPr>
            <w:r>
              <w:rPr>
                <w:rFonts w:ascii="Arial" w:hAnsi="Arial" w:cs="Arial"/>
                <w:b/>
                <w:sz w:val="20"/>
                <w:szCs w:val="20"/>
                <w:lang w:eastAsia="es-MX"/>
              </w:rPr>
              <w:t>Cuestionario.</w:t>
            </w:r>
            <w:r w:rsidR="007C3F0D" w:rsidRPr="007C3F0D">
              <w:rPr>
                <w:rFonts w:ascii="Arial" w:hAnsi="Arial" w:cs="Arial"/>
                <w:sz w:val="20"/>
                <w:szCs w:val="20"/>
                <w:lang w:eastAsia="es-MX"/>
              </w:rPr>
              <w:t>-Elegir un tema de interés para formular preguntas.-Decidir cuántas y qué tipo de preguntas contendrá el cuestionario.-Buscar información sobre el tema y seleccionar la que es de utilidad para formular preguntas.-Redactar preguntas abiertas y cerradas.-Determinar el orden de las preguntas en el cuestionario y armarlo.-Revisar que la escritura cumpla con las convenciones de ortografía y puntuación.-Pasar en limpio el cuestionario, intercambiarlo con otro equipo y responderlo.</w:t>
            </w:r>
          </w:p>
        </w:tc>
      </w:tr>
    </w:tbl>
    <w:p w:rsidR="007C3F0D" w:rsidRPr="007C3F0D" w:rsidRDefault="007C3F0D" w:rsidP="007C3F0D">
      <w:pPr>
        <w:rPr>
          <w:rFonts w:ascii="Tahoma" w:eastAsia="Calibri" w:hAnsi="Tahoma" w:cs="Tahoma"/>
          <w:lang w:val="es-MX" w:eastAsia="en-US"/>
        </w:rPr>
      </w:pPr>
    </w:p>
    <w:p w:rsidR="007C3F0D" w:rsidRPr="007C3F0D" w:rsidRDefault="007C3F0D" w:rsidP="007C3F0D">
      <w:pPr>
        <w:rPr>
          <w:rFonts w:ascii="Tahoma" w:eastAsia="Calibri" w:hAnsi="Tahoma" w:cs="Tahoma"/>
          <w:lang w:val="es-MX"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696"/>
        <w:gridCol w:w="229"/>
        <w:gridCol w:w="877"/>
        <w:gridCol w:w="708"/>
        <w:gridCol w:w="501"/>
        <w:gridCol w:w="1554"/>
        <w:gridCol w:w="72"/>
        <w:gridCol w:w="1003"/>
        <w:gridCol w:w="1324"/>
        <w:gridCol w:w="5781"/>
      </w:tblGrid>
      <w:tr w:rsidR="007C3F0D" w:rsidRPr="007C3F0D" w:rsidTr="001B2702">
        <w:trPr>
          <w:jc w:val="center"/>
        </w:trPr>
        <w:tc>
          <w:tcPr>
            <w:tcW w:w="1925" w:type="dxa"/>
            <w:gridSpan w:val="2"/>
            <w:shd w:val="clear" w:color="auto" w:fill="F2F2F2" w:themeFill="background1" w:themeFillShade="F2"/>
            <w:vAlign w:val="center"/>
          </w:tcPr>
          <w:p w:rsidR="007C3F0D" w:rsidRPr="001B2702" w:rsidRDefault="007C3F0D" w:rsidP="007C3F0D">
            <w:pPr>
              <w:jc w:val="center"/>
              <w:rPr>
                <w:rFonts w:ascii="Arial" w:eastAsia="Calibri" w:hAnsi="Arial" w:cs="Arial"/>
                <w:b/>
                <w:sz w:val="20"/>
                <w:szCs w:val="20"/>
                <w:lang w:val="es-MX" w:eastAsia="en-US"/>
              </w:rPr>
            </w:pPr>
            <w:r w:rsidRPr="001B2702">
              <w:rPr>
                <w:rFonts w:ascii="Arial" w:eastAsia="Calibri" w:hAnsi="Arial" w:cs="Arial"/>
                <w:b/>
                <w:sz w:val="20"/>
                <w:szCs w:val="20"/>
                <w:lang w:val="es-MX" w:eastAsia="en-US"/>
              </w:rPr>
              <w:t>ASIGNATURA</w:t>
            </w:r>
          </w:p>
        </w:tc>
        <w:tc>
          <w:tcPr>
            <w:tcW w:w="2086" w:type="dxa"/>
            <w:gridSpan w:val="3"/>
            <w:shd w:val="clear" w:color="auto" w:fill="F2F2F2" w:themeFill="background1" w:themeFillShade="F2"/>
            <w:vAlign w:val="center"/>
          </w:tcPr>
          <w:p w:rsidR="007C3F0D" w:rsidRPr="001B2702" w:rsidRDefault="007C3F0D" w:rsidP="007C3F0D">
            <w:pPr>
              <w:jc w:val="center"/>
              <w:rPr>
                <w:rFonts w:ascii="Arial" w:eastAsia="Calibri" w:hAnsi="Arial" w:cs="Arial"/>
                <w:sz w:val="20"/>
                <w:szCs w:val="20"/>
                <w:lang w:val="es-MX" w:eastAsia="en-US"/>
              </w:rPr>
            </w:pPr>
            <w:r w:rsidRPr="001B2702">
              <w:rPr>
                <w:rFonts w:ascii="Arial" w:eastAsia="Calibri" w:hAnsi="Arial" w:cs="Arial"/>
                <w:b/>
                <w:sz w:val="20"/>
                <w:szCs w:val="20"/>
                <w:lang w:val="es-MX" w:eastAsia="en-US"/>
              </w:rPr>
              <w:t>Inglés</w:t>
            </w:r>
          </w:p>
        </w:tc>
        <w:tc>
          <w:tcPr>
            <w:tcW w:w="1554" w:type="dxa"/>
            <w:shd w:val="clear" w:color="auto" w:fill="F2F2F2" w:themeFill="background1" w:themeFillShade="F2"/>
            <w:vAlign w:val="center"/>
          </w:tcPr>
          <w:p w:rsidR="007C3F0D" w:rsidRPr="001B2702" w:rsidRDefault="007C3F0D" w:rsidP="007C3F0D">
            <w:pPr>
              <w:jc w:val="center"/>
              <w:rPr>
                <w:rFonts w:ascii="Arial" w:eastAsia="Calibri" w:hAnsi="Arial" w:cs="Arial"/>
                <w:b/>
                <w:sz w:val="20"/>
                <w:szCs w:val="20"/>
                <w:lang w:val="es-MX" w:eastAsia="en-US"/>
              </w:rPr>
            </w:pPr>
            <w:r w:rsidRPr="001B2702">
              <w:rPr>
                <w:rFonts w:ascii="Arial" w:eastAsia="Calibri" w:hAnsi="Arial" w:cs="Arial"/>
                <w:b/>
                <w:sz w:val="20"/>
                <w:szCs w:val="20"/>
                <w:lang w:val="es-MX" w:eastAsia="en-US"/>
              </w:rPr>
              <w:t xml:space="preserve">GRADO </w:t>
            </w:r>
          </w:p>
        </w:tc>
        <w:tc>
          <w:tcPr>
            <w:tcW w:w="1075" w:type="dxa"/>
            <w:gridSpan w:val="2"/>
            <w:shd w:val="clear" w:color="auto" w:fill="F2F2F2" w:themeFill="background1" w:themeFillShade="F2"/>
            <w:vAlign w:val="center"/>
          </w:tcPr>
          <w:p w:rsidR="007C3F0D" w:rsidRPr="001B2702" w:rsidRDefault="007C3F0D" w:rsidP="007C3F0D">
            <w:pPr>
              <w:jc w:val="center"/>
              <w:rPr>
                <w:rFonts w:ascii="Arial" w:eastAsia="Calibri" w:hAnsi="Arial" w:cs="Arial"/>
                <w:b/>
                <w:sz w:val="20"/>
                <w:szCs w:val="20"/>
                <w:lang w:val="es-MX" w:eastAsia="en-US"/>
              </w:rPr>
            </w:pPr>
            <w:r w:rsidRPr="001B2702">
              <w:rPr>
                <w:rFonts w:ascii="Arial" w:eastAsia="Calibri" w:hAnsi="Arial" w:cs="Arial"/>
                <w:b/>
                <w:sz w:val="20"/>
                <w:szCs w:val="20"/>
                <w:lang w:val="es-MX" w:eastAsia="en-US"/>
              </w:rPr>
              <w:t>5</w:t>
            </w:r>
          </w:p>
        </w:tc>
        <w:tc>
          <w:tcPr>
            <w:tcW w:w="1324" w:type="dxa"/>
            <w:shd w:val="clear" w:color="auto" w:fill="F2F2F2" w:themeFill="background1" w:themeFillShade="F2"/>
            <w:vAlign w:val="center"/>
          </w:tcPr>
          <w:p w:rsidR="007C3F0D" w:rsidRPr="001B2702" w:rsidRDefault="007C3F0D" w:rsidP="007C3F0D">
            <w:pPr>
              <w:jc w:val="center"/>
              <w:rPr>
                <w:rFonts w:ascii="Arial" w:eastAsia="Calibri" w:hAnsi="Arial" w:cs="Arial"/>
                <w:b/>
                <w:sz w:val="20"/>
                <w:szCs w:val="20"/>
                <w:lang w:val="es-MX" w:eastAsia="en-US"/>
              </w:rPr>
            </w:pPr>
            <w:r w:rsidRPr="001B2702">
              <w:rPr>
                <w:rFonts w:ascii="Arial" w:eastAsia="Calibri" w:hAnsi="Arial" w:cs="Arial"/>
                <w:b/>
                <w:sz w:val="20"/>
                <w:szCs w:val="20"/>
                <w:lang w:val="es-MX" w:eastAsia="en-US"/>
              </w:rPr>
              <w:t>TIEMPO</w:t>
            </w:r>
          </w:p>
        </w:tc>
        <w:tc>
          <w:tcPr>
            <w:tcW w:w="5781" w:type="dxa"/>
            <w:shd w:val="clear" w:color="auto" w:fill="F2F2F2" w:themeFill="background1" w:themeFillShade="F2"/>
            <w:vAlign w:val="center"/>
          </w:tcPr>
          <w:p w:rsidR="007C3F0D" w:rsidRPr="001B2702" w:rsidRDefault="007C3F0D" w:rsidP="007C3F0D">
            <w:pPr>
              <w:jc w:val="center"/>
              <w:rPr>
                <w:rFonts w:ascii="Arial" w:eastAsia="Calibri" w:hAnsi="Arial" w:cs="Arial"/>
                <w:b/>
                <w:sz w:val="20"/>
                <w:szCs w:val="20"/>
                <w:lang w:val="es-MX" w:eastAsia="en-US"/>
              </w:rPr>
            </w:pPr>
            <w:r w:rsidRPr="001B2702">
              <w:rPr>
                <w:rFonts w:ascii="Arial" w:hAnsi="Arial" w:cs="Arial"/>
                <w:b/>
                <w:sz w:val="20"/>
                <w:szCs w:val="20"/>
              </w:rPr>
              <w:t>Semana 4. Del 27 al 30 de mayo.</w:t>
            </w:r>
          </w:p>
        </w:tc>
      </w:tr>
      <w:tr w:rsidR="007C3F0D" w:rsidRPr="007C3F0D" w:rsidTr="008F0E40">
        <w:trPr>
          <w:jc w:val="center"/>
        </w:trPr>
        <w:tc>
          <w:tcPr>
            <w:tcW w:w="2802" w:type="dxa"/>
            <w:gridSpan w:val="3"/>
            <w:shd w:val="clear" w:color="auto" w:fill="FFFFFF" w:themeFill="background1"/>
            <w:vAlign w:val="center"/>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t>AMBIENTE SOCIAL DE APRENDIZAJE</w:t>
            </w:r>
          </w:p>
        </w:tc>
        <w:tc>
          <w:tcPr>
            <w:tcW w:w="2835" w:type="dxa"/>
            <w:gridSpan w:val="4"/>
            <w:shd w:val="clear" w:color="auto" w:fill="FFFFFF" w:themeFill="background1"/>
            <w:vAlign w:val="center"/>
          </w:tcPr>
          <w:p w:rsidR="007C3F0D" w:rsidRPr="007C3F0D" w:rsidRDefault="007C3F0D" w:rsidP="007C3F0D">
            <w:pPr>
              <w:jc w:val="center"/>
              <w:rPr>
                <w:rFonts w:ascii="Arial" w:eastAsia="Calibri" w:hAnsi="Arial" w:cs="Arial"/>
                <w:sz w:val="20"/>
                <w:szCs w:val="20"/>
                <w:lang w:val="es-MX" w:eastAsia="en-US"/>
              </w:rPr>
            </w:pPr>
            <w:r w:rsidRPr="007C3F0D">
              <w:rPr>
                <w:rFonts w:ascii="Arial" w:hAnsi="Arial" w:cs="Arial"/>
                <w:sz w:val="20"/>
                <w:szCs w:val="20"/>
              </w:rPr>
              <w:t>Académico y de formación.</w:t>
            </w:r>
          </w:p>
        </w:tc>
        <w:tc>
          <w:tcPr>
            <w:tcW w:w="2327" w:type="dxa"/>
            <w:gridSpan w:val="2"/>
            <w:shd w:val="clear" w:color="auto" w:fill="FFFFFF" w:themeFill="background1"/>
            <w:vAlign w:val="center"/>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t>COMPETENCIA ESPECÍFICA</w:t>
            </w:r>
          </w:p>
        </w:tc>
        <w:tc>
          <w:tcPr>
            <w:tcW w:w="5781" w:type="dxa"/>
            <w:shd w:val="clear" w:color="auto" w:fill="FFFFFF" w:themeFill="background1"/>
            <w:vAlign w:val="center"/>
          </w:tcPr>
          <w:p w:rsidR="007C3F0D" w:rsidRPr="007C3F0D" w:rsidRDefault="007C3F0D" w:rsidP="007C3F0D">
            <w:pPr>
              <w:jc w:val="both"/>
              <w:rPr>
                <w:rFonts w:ascii="Arial" w:eastAsia="Calibri" w:hAnsi="Arial" w:cs="Arial"/>
                <w:sz w:val="20"/>
                <w:szCs w:val="20"/>
                <w:lang w:val="es-MX" w:eastAsia="en-US"/>
              </w:rPr>
            </w:pPr>
            <w:r w:rsidRPr="007C3F0D">
              <w:rPr>
                <w:rFonts w:ascii="Arial" w:hAnsi="Arial" w:cs="Arial"/>
                <w:sz w:val="20"/>
                <w:szCs w:val="20"/>
              </w:rPr>
              <w:t>Registrar información sobre un tema para elaborar un cuestionario.</w:t>
            </w:r>
          </w:p>
        </w:tc>
      </w:tr>
      <w:tr w:rsidR="007C3F0D" w:rsidRPr="007C3F0D" w:rsidTr="008F0E40">
        <w:trPr>
          <w:jc w:val="center"/>
        </w:trPr>
        <w:tc>
          <w:tcPr>
            <w:tcW w:w="2802" w:type="dxa"/>
            <w:gridSpan w:val="3"/>
            <w:shd w:val="clear" w:color="auto" w:fill="FFFFFF" w:themeFill="background1"/>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lastRenderedPageBreak/>
              <w:t>PRACTICA SOCIAL DE LENGUAJE</w:t>
            </w:r>
          </w:p>
        </w:tc>
        <w:tc>
          <w:tcPr>
            <w:tcW w:w="10943" w:type="dxa"/>
            <w:gridSpan w:val="7"/>
            <w:shd w:val="clear" w:color="auto" w:fill="FFFFFF" w:themeFill="background1"/>
          </w:tcPr>
          <w:p w:rsidR="007C3F0D" w:rsidRPr="007C3F0D" w:rsidRDefault="007C3F0D" w:rsidP="007C3F0D">
            <w:pPr>
              <w:rPr>
                <w:rFonts w:ascii="Arial" w:hAnsi="Arial" w:cs="Arial"/>
                <w:sz w:val="20"/>
                <w:szCs w:val="20"/>
              </w:rPr>
            </w:pPr>
            <w:r w:rsidRPr="007C3F0D">
              <w:rPr>
                <w:rFonts w:ascii="Arial" w:hAnsi="Arial" w:cs="Arial"/>
                <w:sz w:val="20"/>
                <w:szCs w:val="20"/>
              </w:rPr>
              <w:t>Leer y registrar información para elaborar cuestionarios y reportes.</w:t>
            </w:r>
          </w:p>
        </w:tc>
      </w:tr>
      <w:tr w:rsidR="007C3F0D" w:rsidRPr="007C3F0D" w:rsidTr="008F0E40">
        <w:trPr>
          <w:jc w:val="center"/>
        </w:trPr>
        <w:tc>
          <w:tcPr>
            <w:tcW w:w="2802" w:type="dxa"/>
            <w:gridSpan w:val="3"/>
            <w:shd w:val="clear" w:color="auto" w:fill="FFFFFF" w:themeFill="background1"/>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t>APRENDIZAJES ESPERADOS</w:t>
            </w:r>
          </w:p>
        </w:tc>
        <w:tc>
          <w:tcPr>
            <w:tcW w:w="10943" w:type="dxa"/>
            <w:gridSpan w:val="7"/>
            <w:shd w:val="clear" w:color="auto" w:fill="FFFFFF" w:themeFill="background1"/>
          </w:tcPr>
          <w:p w:rsidR="007C3F0D" w:rsidRPr="007C3F0D" w:rsidRDefault="007C3F0D" w:rsidP="007C3F0D">
            <w:pPr>
              <w:rPr>
                <w:rFonts w:ascii="Arial" w:eastAsia="Calibri" w:hAnsi="Arial" w:cs="Arial"/>
                <w:b/>
                <w:sz w:val="20"/>
                <w:szCs w:val="20"/>
                <w:lang w:val="es-MX" w:eastAsia="en-US"/>
              </w:rPr>
            </w:pPr>
            <w:r w:rsidRPr="007C3F0D">
              <w:rPr>
                <w:rFonts w:ascii="Arial" w:eastAsia="Calibri" w:hAnsi="Arial" w:cs="Arial"/>
                <w:b/>
                <w:sz w:val="20"/>
                <w:szCs w:val="20"/>
                <w:lang w:val="es-MX" w:eastAsia="en-US"/>
              </w:rPr>
              <w:t>CONTENIDOS</w:t>
            </w:r>
          </w:p>
        </w:tc>
      </w:tr>
      <w:tr w:rsidR="007C3F0D" w:rsidRPr="007C3F0D" w:rsidTr="008F0E40">
        <w:trPr>
          <w:trHeight w:val="561"/>
          <w:jc w:val="center"/>
        </w:trPr>
        <w:tc>
          <w:tcPr>
            <w:tcW w:w="2802" w:type="dxa"/>
            <w:gridSpan w:val="3"/>
            <w:shd w:val="clear" w:color="auto" w:fill="FFFFFF" w:themeFill="background1"/>
          </w:tcPr>
          <w:p w:rsidR="007C3F0D" w:rsidRPr="007C3F0D" w:rsidRDefault="007C3F0D" w:rsidP="007C3F0D">
            <w:pPr>
              <w:autoSpaceDE w:val="0"/>
              <w:autoSpaceDN w:val="0"/>
              <w:adjustRightInd w:val="0"/>
              <w:jc w:val="both"/>
              <w:rPr>
                <w:rFonts w:ascii="Arial" w:hAnsi="Arial" w:cs="Arial"/>
                <w:sz w:val="20"/>
                <w:szCs w:val="20"/>
                <w:lang w:eastAsia="es-MX"/>
              </w:rPr>
            </w:pPr>
            <w:r w:rsidRPr="007C3F0D">
              <w:rPr>
                <w:rFonts w:ascii="Arial" w:hAnsi="Arial" w:cs="Arial"/>
                <w:sz w:val="20"/>
                <w:szCs w:val="20"/>
                <w:lang w:eastAsia="es-MX"/>
              </w:rPr>
              <w:t>Reconoce propósito y destinatario de cuestionarios.</w:t>
            </w:r>
          </w:p>
          <w:p w:rsidR="007C3F0D" w:rsidRPr="007C3F0D" w:rsidRDefault="007C3F0D" w:rsidP="007C3F0D">
            <w:pPr>
              <w:autoSpaceDE w:val="0"/>
              <w:autoSpaceDN w:val="0"/>
              <w:adjustRightInd w:val="0"/>
              <w:jc w:val="both"/>
              <w:rPr>
                <w:rFonts w:ascii="Arial" w:hAnsi="Arial" w:cs="Arial"/>
                <w:sz w:val="20"/>
                <w:szCs w:val="20"/>
                <w:lang w:eastAsia="es-MX"/>
              </w:rPr>
            </w:pPr>
            <w:r w:rsidRPr="007C3F0D">
              <w:rPr>
                <w:rFonts w:ascii="Arial" w:hAnsi="Arial" w:cs="Arial"/>
                <w:sz w:val="20"/>
                <w:szCs w:val="20"/>
                <w:lang w:eastAsia="es-MX"/>
              </w:rPr>
              <w:t>Identifica las partes que componen los cuestionarios.</w:t>
            </w:r>
          </w:p>
          <w:p w:rsidR="007C3F0D" w:rsidRPr="007C3F0D" w:rsidRDefault="007C3F0D" w:rsidP="007C3F0D">
            <w:pPr>
              <w:autoSpaceDE w:val="0"/>
              <w:autoSpaceDN w:val="0"/>
              <w:adjustRightInd w:val="0"/>
              <w:jc w:val="both"/>
              <w:rPr>
                <w:rFonts w:ascii="Arial" w:hAnsi="Arial" w:cs="Arial"/>
                <w:sz w:val="20"/>
                <w:szCs w:val="20"/>
                <w:lang w:eastAsia="es-MX"/>
              </w:rPr>
            </w:pPr>
            <w:r w:rsidRPr="007C3F0D">
              <w:rPr>
                <w:rFonts w:ascii="Arial" w:hAnsi="Arial" w:cs="Arial"/>
                <w:sz w:val="20"/>
                <w:szCs w:val="20"/>
                <w:lang w:eastAsia="es-MX"/>
              </w:rPr>
              <w:t>Localiza y discrimina fuentes de consulta para buscar información.</w:t>
            </w:r>
          </w:p>
          <w:p w:rsidR="007C3F0D" w:rsidRPr="007C3F0D" w:rsidRDefault="007C3F0D" w:rsidP="007C3F0D">
            <w:pPr>
              <w:autoSpaceDE w:val="0"/>
              <w:autoSpaceDN w:val="0"/>
              <w:adjustRightInd w:val="0"/>
              <w:jc w:val="both"/>
              <w:rPr>
                <w:rFonts w:ascii="Arial" w:hAnsi="Arial" w:cs="Arial"/>
                <w:sz w:val="20"/>
                <w:szCs w:val="20"/>
                <w:lang w:eastAsia="es-MX"/>
              </w:rPr>
            </w:pPr>
            <w:r w:rsidRPr="007C3F0D">
              <w:rPr>
                <w:rFonts w:ascii="Arial" w:hAnsi="Arial" w:cs="Arial"/>
                <w:sz w:val="20"/>
                <w:szCs w:val="20"/>
                <w:lang w:eastAsia="es-MX"/>
              </w:rPr>
              <w:t>Utiliza índices, títulos y palabras clave de fuentes de consulta para ubicar información.</w:t>
            </w:r>
          </w:p>
          <w:p w:rsidR="007C3F0D" w:rsidRPr="007C3F0D" w:rsidRDefault="007C3F0D" w:rsidP="007C3F0D">
            <w:pPr>
              <w:autoSpaceDE w:val="0"/>
              <w:autoSpaceDN w:val="0"/>
              <w:adjustRightInd w:val="0"/>
              <w:jc w:val="both"/>
              <w:rPr>
                <w:rFonts w:ascii="Arial" w:hAnsi="Arial" w:cs="Arial"/>
                <w:sz w:val="20"/>
                <w:szCs w:val="20"/>
                <w:lang w:eastAsia="es-MX"/>
              </w:rPr>
            </w:pPr>
            <w:r w:rsidRPr="007C3F0D">
              <w:rPr>
                <w:rFonts w:ascii="Arial" w:hAnsi="Arial" w:cs="Arial"/>
                <w:sz w:val="20"/>
                <w:szCs w:val="20"/>
                <w:lang w:eastAsia="es-MX"/>
              </w:rPr>
              <w:t>Completa preguntas abiertas y cerradas sobre ideas principales de un tema.</w:t>
            </w:r>
          </w:p>
        </w:tc>
        <w:tc>
          <w:tcPr>
            <w:tcW w:w="10943" w:type="dxa"/>
            <w:gridSpan w:val="7"/>
            <w:shd w:val="clear" w:color="auto" w:fill="FFFFFF" w:themeFill="background1"/>
          </w:tcPr>
          <w:p w:rsidR="007C3F0D" w:rsidRPr="00870047" w:rsidRDefault="007C3F0D" w:rsidP="007C3F0D">
            <w:pPr>
              <w:autoSpaceDE w:val="0"/>
              <w:autoSpaceDN w:val="0"/>
              <w:adjustRightInd w:val="0"/>
              <w:jc w:val="both"/>
              <w:rPr>
                <w:rFonts w:ascii="Arial" w:hAnsi="Arial" w:cs="Arial"/>
                <w:b/>
                <w:iCs/>
                <w:sz w:val="20"/>
                <w:szCs w:val="20"/>
                <w:lang w:eastAsia="es-MX"/>
              </w:rPr>
            </w:pPr>
            <w:r w:rsidRPr="00870047">
              <w:rPr>
                <w:rFonts w:ascii="Arial" w:hAnsi="Arial" w:cs="Arial"/>
                <w:b/>
                <w:iCs/>
                <w:sz w:val="20"/>
                <w:szCs w:val="20"/>
                <w:lang w:eastAsia="es-MX"/>
              </w:rPr>
              <w:t>Explorar cuestionarios co</w:t>
            </w:r>
            <w:r w:rsidR="00870047">
              <w:rPr>
                <w:rFonts w:ascii="Arial" w:hAnsi="Arial" w:cs="Arial"/>
                <w:b/>
                <w:iCs/>
                <w:sz w:val="20"/>
                <w:szCs w:val="20"/>
                <w:lang w:eastAsia="es-MX"/>
              </w:rPr>
              <w:t xml:space="preserve">n distintos tipos de </w:t>
            </w:r>
            <w:proofErr w:type="gramStart"/>
            <w:r w:rsidR="00870047">
              <w:rPr>
                <w:rFonts w:ascii="Arial" w:hAnsi="Arial" w:cs="Arial"/>
                <w:b/>
                <w:iCs/>
                <w:sz w:val="20"/>
                <w:szCs w:val="20"/>
                <w:lang w:eastAsia="es-MX"/>
              </w:rPr>
              <w:t>preguntas.</w:t>
            </w:r>
            <w:r w:rsidRPr="007C3F0D">
              <w:rPr>
                <w:rFonts w:ascii="Arial" w:hAnsi="Arial" w:cs="Arial"/>
                <w:sz w:val="20"/>
                <w:szCs w:val="20"/>
                <w:lang w:eastAsia="es-MX"/>
              </w:rPr>
              <w:t>-</w:t>
            </w:r>
            <w:proofErr w:type="gramEnd"/>
            <w:r w:rsidRPr="007C3F0D">
              <w:rPr>
                <w:rFonts w:ascii="Arial" w:hAnsi="Arial" w:cs="Arial"/>
                <w:sz w:val="20"/>
                <w:szCs w:val="20"/>
                <w:lang w:eastAsia="es-MX"/>
              </w:rPr>
              <w:t>Reconocer partes de un cuestionario.-Reconocer propósito y destinatario.-Enunciar usos de cuestionarios.-Distinguir preguntas cerradas de abiertas.</w:t>
            </w:r>
          </w:p>
          <w:p w:rsidR="007C3F0D" w:rsidRPr="00870047" w:rsidRDefault="007C3F0D" w:rsidP="007C3F0D">
            <w:pPr>
              <w:autoSpaceDE w:val="0"/>
              <w:autoSpaceDN w:val="0"/>
              <w:adjustRightInd w:val="0"/>
              <w:jc w:val="both"/>
              <w:rPr>
                <w:rFonts w:ascii="Arial" w:hAnsi="Arial" w:cs="Arial"/>
                <w:b/>
                <w:iCs/>
                <w:sz w:val="20"/>
                <w:szCs w:val="20"/>
                <w:lang w:eastAsia="es-MX"/>
              </w:rPr>
            </w:pPr>
            <w:r w:rsidRPr="00870047">
              <w:rPr>
                <w:rFonts w:ascii="Arial" w:hAnsi="Arial" w:cs="Arial"/>
                <w:b/>
                <w:iCs/>
                <w:sz w:val="20"/>
                <w:szCs w:val="20"/>
                <w:lang w:eastAsia="es-MX"/>
              </w:rPr>
              <w:t>Leer cuestionarios co</w:t>
            </w:r>
            <w:r w:rsidR="00870047">
              <w:rPr>
                <w:rFonts w:ascii="Arial" w:hAnsi="Arial" w:cs="Arial"/>
                <w:b/>
                <w:iCs/>
                <w:sz w:val="20"/>
                <w:szCs w:val="20"/>
                <w:lang w:eastAsia="es-MX"/>
              </w:rPr>
              <w:t xml:space="preserve">n distintos tipos de </w:t>
            </w:r>
            <w:proofErr w:type="gramStart"/>
            <w:r w:rsidR="00870047">
              <w:rPr>
                <w:rFonts w:ascii="Arial" w:hAnsi="Arial" w:cs="Arial"/>
                <w:b/>
                <w:iCs/>
                <w:sz w:val="20"/>
                <w:szCs w:val="20"/>
                <w:lang w:eastAsia="es-MX"/>
              </w:rPr>
              <w:t>preguntas.</w:t>
            </w:r>
            <w:r w:rsidRPr="007C3F0D">
              <w:rPr>
                <w:rFonts w:ascii="Arial" w:hAnsi="Arial" w:cs="Arial"/>
                <w:sz w:val="20"/>
                <w:szCs w:val="20"/>
                <w:lang w:eastAsia="es-MX"/>
              </w:rPr>
              <w:t>-</w:t>
            </w:r>
            <w:proofErr w:type="gramEnd"/>
            <w:r w:rsidRPr="007C3F0D">
              <w:rPr>
                <w:rFonts w:ascii="Arial" w:hAnsi="Arial" w:cs="Arial"/>
                <w:sz w:val="20"/>
                <w:szCs w:val="20"/>
                <w:lang w:eastAsia="es-MX"/>
              </w:rPr>
              <w:t>Anticipar el tema.-Identificar auxiliares y palabras de preguntas.</w:t>
            </w:r>
          </w:p>
          <w:p w:rsidR="007C3F0D" w:rsidRPr="007C3F0D" w:rsidRDefault="007C3F0D" w:rsidP="007C3F0D">
            <w:pPr>
              <w:autoSpaceDE w:val="0"/>
              <w:autoSpaceDN w:val="0"/>
              <w:adjustRightInd w:val="0"/>
              <w:jc w:val="both"/>
              <w:rPr>
                <w:rFonts w:ascii="Arial" w:hAnsi="Arial" w:cs="Arial"/>
                <w:sz w:val="20"/>
                <w:szCs w:val="20"/>
                <w:lang w:eastAsia="es-MX"/>
              </w:rPr>
            </w:pPr>
            <w:r w:rsidRPr="007C3F0D">
              <w:rPr>
                <w:rFonts w:ascii="Arial" w:hAnsi="Arial" w:cs="Arial"/>
                <w:sz w:val="20"/>
                <w:szCs w:val="20"/>
                <w:lang w:eastAsia="es-MX"/>
              </w:rPr>
              <w:t>-Reconocer, al escuchar, expresiones utilizadas para diferenciar el tipo de preguntas de un cuestionario (“falso y verdadero”, “opción múltipl</w:t>
            </w:r>
            <w:r w:rsidR="00870047">
              <w:rPr>
                <w:rFonts w:ascii="Arial" w:hAnsi="Arial" w:cs="Arial"/>
                <w:sz w:val="20"/>
                <w:szCs w:val="20"/>
                <w:lang w:eastAsia="es-MX"/>
              </w:rPr>
              <w:t>e”, “comprensión” y “opinión”</w:t>
            </w:r>
            <w:proofErr w:type="gramStart"/>
            <w:r w:rsidR="00870047">
              <w:rPr>
                <w:rFonts w:ascii="Arial" w:hAnsi="Arial" w:cs="Arial"/>
                <w:sz w:val="20"/>
                <w:szCs w:val="20"/>
                <w:lang w:eastAsia="es-MX"/>
              </w:rPr>
              <w:t>).</w:t>
            </w:r>
            <w:r w:rsidRPr="007C3F0D">
              <w:rPr>
                <w:rFonts w:ascii="Arial" w:hAnsi="Arial" w:cs="Arial"/>
                <w:sz w:val="20"/>
                <w:szCs w:val="20"/>
                <w:lang w:eastAsia="es-MX"/>
              </w:rPr>
              <w:t>-</w:t>
            </w:r>
            <w:proofErr w:type="gramEnd"/>
            <w:r w:rsidRPr="007C3F0D">
              <w:rPr>
                <w:rFonts w:ascii="Arial" w:hAnsi="Arial" w:cs="Arial"/>
                <w:sz w:val="20"/>
                <w:szCs w:val="20"/>
                <w:lang w:eastAsia="es-MX"/>
              </w:rPr>
              <w:t>Distinguir el tipo de preguntas que presenta un cuestionario.</w:t>
            </w:r>
          </w:p>
          <w:p w:rsidR="007C3F0D" w:rsidRPr="007C3F0D" w:rsidRDefault="007C3F0D" w:rsidP="007C3F0D">
            <w:pPr>
              <w:autoSpaceDE w:val="0"/>
              <w:autoSpaceDN w:val="0"/>
              <w:adjustRightInd w:val="0"/>
              <w:jc w:val="both"/>
              <w:rPr>
                <w:rFonts w:ascii="Arial" w:hAnsi="Arial" w:cs="Arial"/>
                <w:sz w:val="20"/>
                <w:szCs w:val="20"/>
                <w:lang w:eastAsia="es-MX"/>
              </w:rPr>
            </w:pPr>
            <w:r w:rsidRPr="007C3F0D">
              <w:rPr>
                <w:rFonts w:ascii="Arial" w:hAnsi="Arial" w:cs="Arial"/>
                <w:sz w:val="20"/>
                <w:szCs w:val="20"/>
                <w:lang w:eastAsia="es-MX"/>
              </w:rPr>
              <w:t xml:space="preserve">-Aclarar el significado de palabras de distintas preguntas para comprender la respuesta que se </w:t>
            </w:r>
            <w:proofErr w:type="gramStart"/>
            <w:r w:rsidRPr="007C3F0D">
              <w:rPr>
                <w:rFonts w:ascii="Arial" w:hAnsi="Arial" w:cs="Arial"/>
                <w:sz w:val="20"/>
                <w:szCs w:val="20"/>
                <w:lang w:eastAsia="es-MX"/>
              </w:rPr>
              <w:t>es</w:t>
            </w:r>
            <w:r w:rsidR="00870047">
              <w:rPr>
                <w:rFonts w:ascii="Arial" w:hAnsi="Arial" w:cs="Arial"/>
                <w:sz w:val="20"/>
                <w:szCs w:val="20"/>
                <w:lang w:eastAsia="es-MX"/>
              </w:rPr>
              <w:t>pera.</w:t>
            </w:r>
            <w:r w:rsidRPr="007C3F0D">
              <w:rPr>
                <w:rFonts w:ascii="Arial" w:hAnsi="Arial" w:cs="Arial"/>
                <w:sz w:val="20"/>
                <w:szCs w:val="20"/>
                <w:lang w:eastAsia="es-MX"/>
              </w:rPr>
              <w:t>-</w:t>
            </w:r>
            <w:proofErr w:type="gramEnd"/>
            <w:r w:rsidRPr="007C3F0D">
              <w:rPr>
                <w:rFonts w:ascii="Arial" w:hAnsi="Arial" w:cs="Arial"/>
                <w:sz w:val="20"/>
                <w:szCs w:val="20"/>
                <w:lang w:eastAsia="es-MX"/>
              </w:rPr>
              <w:t xml:space="preserve">Formular oralmente preguntas sobre </w:t>
            </w:r>
            <w:r w:rsidR="00870047">
              <w:rPr>
                <w:rFonts w:ascii="Arial" w:hAnsi="Arial" w:cs="Arial"/>
                <w:sz w:val="20"/>
                <w:szCs w:val="20"/>
                <w:lang w:eastAsia="es-MX"/>
              </w:rPr>
              <w:t>aspectos de un tema específico.</w:t>
            </w:r>
            <w:r w:rsidRPr="007C3F0D">
              <w:rPr>
                <w:rFonts w:ascii="Arial" w:hAnsi="Arial" w:cs="Arial"/>
                <w:sz w:val="20"/>
                <w:szCs w:val="20"/>
                <w:lang w:eastAsia="es-MX"/>
              </w:rPr>
              <w:t>-Responder preguntas cerradas.</w:t>
            </w:r>
          </w:p>
          <w:p w:rsidR="007C3F0D" w:rsidRPr="00870047" w:rsidRDefault="007C3F0D" w:rsidP="007C3F0D">
            <w:pPr>
              <w:autoSpaceDE w:val="0"/>
              <w:autoSpaceDN w:val="0"/>
              <w:adjustRightInd w:val="0"/>
              <w:jc w:val="both"/>
              <w:rPr>
                <w:rFonts w:ascii="Arial" w:hAnsi="Arial" w:cs="Arial"/>
                <w:b/>
                <w:iCs/>
                <w:sz w:val="20"/>
                <w:szCs w:val="20"/>
                <w:lang w:eastAsia="es-MX"/>
              </w:rPr>
            </w:pPr>
            <w:r w:rsidRPr="00870047">
              <w:rPr>
                <w:rFonts w:ascii="Arial" w:hAnsi="Arial" w:cs="Arial"/>
                <w:b/>
                <w:iCs/>
                <w:sz w:val="20"/>
                <w:szCs w:val="20"/>
                <w:lang w:eastAsia="es-MX"/>
              </w:rPr>
              <w:t>Buscar e interpretar inform</w:t>
            </w:r>
            <w:r w:rsidR="00870047">
              <w:rPr>
                <w:rFonts w:ascii="Arial" w:hAnsi="Arial" w:cs="Arial"/>
                <w:b/>
                <w:iCs/>
                <w:sz w:val="20"/>
                <w:szCs w:val="20"/>
                <w:lang w:eastAsia="es-MX"/>
              </w:rPr>
              <w:t xml:space="preserve">ación documental sobre un </w:t>
            </w:r>
            <w:proofErr w:type="gramStart"/>
            <w:r w:rsidR="00870047">
              <w:rPr>
                <w:rFonts w:ascii="Arial" w:hAnsi="Arial" w:cs="Arial"/>
                <w:b/>
                <w:iCs/>
                <w:sz w:val="20"/>
                <w:szCs w:val="20"/>
                <w:lang w:eastAsia="es-MX"/>
              </w:rPr>
              <w:t>tema.</w:t>
            </w:r>
            <w:r w:rsidR="00870047">
              <w:rPr>
                <w:rFonts w:ascii="Arial" w:hAnsi="Arial" w:cs="Arial"/>
                <w:sz w:val="20"/>
                <w:szCs w:val="20"/>
                <w:lang w:eastAsia="es-MX"/>
              </w:rPr>
              <w:t>-</w:t>
            </w:r>
            <w:proofErr w:type="gramEnd"/>
            <w:r w:rsidR="00870047">
              <w:rPr>
                <w:rFonts w:ascii="Arial" w:hAnsi="Arial" w:cs="Arial"/>
                <w:sz w:val="20"/>
                <w:szCs w:val="20"/>
                <w:lang w:eastAsia="es-MX"/>
              </w:rPr>
              <w:t>Activar conocimientos previos.</w:t>
            </w:r>
            <w:r w:rsidRPr="007C3F0D">
              <w:rPr>
                <w:rFonts w:ascii="Arial" w:hAnsi="Arial" w:cs="Arial"/>
                <w:sz w:val="20"/>
                <w:szCs w:val="20"/>
                <w:lang w:eastAsia="es-MX"/>
              </w:rPr>
              <w:t>-Identificar fuentes de consulta para la búsqueda de información.-Utilizar índices, títulos y palabras clave de fuentes de consulta para ubicar información.-Reconocer palabras clave.-Interpretar recursos visuales que apoyan el contenido.</w:t>
            </w:r>
          </w:p>
          <w:p w:rsidR="007C3F0D" w:rsidRPr="00870047" w:rsidRDefault="007C3F0D" w:rsidP="007C3F0D">
            <w:pPr>
              <w:autoSpaceDE w:val="0"/>
              <w:autoSpaceDN w:val="0"/>
              <w:adjustRightInd w:val="0"/>
              <w:jc w:val="both"/>
              <w:rPr>
                <w:rFonts w:ascii="Arial" w:hAnsi="Arial" w:cs="Arial"/>
                <w:b/>
                <w:iCs/>
                <w:sz w:val="20"/>
                <w:szCs w:val="20"/>
                <w:lang w:eastAsia="es-MX"/>
              </w:rPr>
            </w:pPr>
            <w:r w:rsidRPr="00870047">
              <w:rPr>
                <w:rFonts w:ascii="Arial" w:hAnsi="Arial" w:cs="Arial"/>
                <w:b/>
                <w:iCs/>
                <w:sz w:val="20"/>
                <w:szCs w:val="20"/>
                <w:lang w:eastAsia="es-MX"/>
              </w:rPr>
              <w:t>Es</w:t>
            </w:r>
            <w:r w:rsidR="00870047">
              <w:rPr>
                <w:rFonts w:ascii="Arial" w:hAnsi="Arial" w:cs="Arial"/>
                <w:b/>
                <w:iCs/>
                <w:sz w:val="20"/>
                <w:szCs w:val="20"/>
                <w:lang w:eastAsia="es-MX"/>
              </w:rPr>
              <w:t xml:space="preserve">cribir preguntas sobre un </w:t>
            </w:r>
            <w:proofErr w:type="gramStart"/>
            <w:r w:rsidR="00870047">
              <w:rPr>
                <w:rFonts w:ascii="Arial" w:hAnsi="Arial" w:cs="Arial"/>
                <w:b/>
                <w:iCs/>
                <w:sz w:val="20"/>
                <w:szCs w:val="20"/>
                <w:lang w:eastAsia="es-MX"/>
              </w:rPr>
              <w:t>tema.</w:t>
            </w:r>
            <w:r w:rsidRPr="007C3F0D">
              <w:rPr>
                <w:rFonts w:ascii="Arial" w:hAnsi="Arial" w:cs="Arial"/>
                <w:sz w:val="20"/>
                <w:szCs w:val="20"/>
                <w:lang w:eastAsia="es-MX"/>
              </w:rPr>
              <w:t>-</w:t>
            </w:r>
            <w:proofErr w:type="gramEnd"/>
            <w:r w:rsidRPr="007C3F0D">
              <w:rPr>
                <w:rFonts w:ascii="Arial" w:hAnsi="Arial" w:cs="Arial"/>
                <w:sz w:val="20"/>
                <w:szCs w:val="20"/>
                <w:lang w:eastAsia="es-MX"/>
              </w:rPr>
              <w:t>Marcar ideas principales.-Completar un patrón para escribir preguntas abiertas y cerradas sobre las ideas principales de un tema.-Clasificar preguntas abiertas y cerradas sobre un tema específico para elaborar cuestionarios.</w:t>
            </w:r>
          </w:p>
          <w:p w:rsidR="007C3F0D" w:rsidRPr="00870047" w:rsidRDefault="007C3F0D" w:rsidP="007C3F0D">
            <w:pPr>
              <w:autoSpaceDE w:val="0"/>
              <w:autoSpaceDN w:val="0"/>
              <w:adjustRightInd w:val="0"/>
              <w:jc w:val="both"/>
              <w:rPr>
                <w:rFonts w:ascii="Arial" w:hAnsi="Arial" w:cs="Arial"/>
                <w:b/>
                <w:sz w:val="20"/>
                <w:szCs w:val="20"/>
                <w:lang w:eastAsia="es-MX"/>
              </w:rPr>
            </w:pPr>
            <w:r w:rsidRPr="00870047">
              <w:rPr>
                <w:rFonts w:ascii="Arial" w:hAnsi="Arial" w:cs="Arial"/>
                <w:b/>
                <w:iCs/>
                <w:sz w:val="20"/>
                <w:szCs w:val="20"/>
                <w:lang w:eastAsia="es-MX"/>
              </w:rPr>
              <w:t>Revisar convenciones ortográficas y de puntuación.</w:t>
            </w:r>
          </w:p>
        </w:tc>
      </w:tr>
      <w:tr w:rsidR="007C3F0D" w:rsidRPr="007C3F0D" w:rsidTr="008F0E40">
        <w:trPr>
          <w:jc w:val="center"/>
        </w:trPr>
        <w:tc>
          <w:tcPr>
            <w:tcW w:w="13745" w:type="dxa"/>
            <w:gridSpan w:val="10"/>
            <w:shd w:val="clear" w:color="auto" w:fill="FFFFFF" w:themeFill="background1"/>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t>VOCABULARIO</w:t>
            </w:r>
          </w:p>
        </w:tc>
      </w:tr>
      <w:tr w:rsidR="007C3F0D" w:rsidRPr="00064427" w:rsidTr="008F0E40">
        <w:trPr>
          <w:jc w:val="center"/>
        </w:trPr>
        <w:tc>
          <w:tcPr>
            <w:tcW w:w="13745" w:type="dxa"/>
            <w:gridSpan w:val="10"/>
            <w:shd w:val="clear" w:color="auto" w:fill="FFFFFF" w:themeFill="background1"/>
          </w:tcPr>
          <w:p w:rsidR="007C3F0D" w:rsidRPr="007C3F0D" w:rsidRDefault="007C3F0D" w:rsidP="007C3F0D">
            <w:pPr>
              <w:jc w:val="both"/>
              <w:rPr>
                <w:rFonts w:ascii="Arial" w:hAnsi="Arial" w:cs="Arial"/>
                <w:sz w:val="20"/>
                <w:szCs w:val="20"/>
                <w:lang w:val="en-US"/>
              </w:rPr>
            </w:pPr>
            <w:r w:rsidRPr="007C3F0D">
              <w:rPr>
                <w:rFonts w:ascii="Arial" w:hAnsi="Arial" w:cs="Arial"/>
                <w:sz w:val="20"/>
                <w:szCs w:val="20"/>
                <w:lang w:val="en-US"/>
              </w:rPr>
              <w:t>Healthy food, fruit: banana, pineapple, strawberry, apple, grapes, etc., vegetables: carrot, potato, tomato, etc.</w:t>
            </w:r>
          </w:p>
          <w:p w:rsidR="007C3F0D" w:rsidRPr="007C3F0D" w:rsidRDefault="007C3F0D" w:rsidP="007C3F0D">
            <w:pPr>
              <w:jc w:val="both"/>
              <w:rPr>
                <w:rFonts w:ascii="Arial" w:hAnsi="Arial" w:cs="Arial"/>
                <w:sz w:val="20"/>
                <w:szCs w:val="20"/>
                <w:lang w:val="en-US"/>
              </w:rPr>
            </w:pPr>
            <w:r w:rsidRPr="007C3F0D">
              <w:rPr>
                <w:rFonts w:ascii="Arial" w:hAnsi="Arial" w:cs="Arial"/>
                <w:sz w:val="20"/>
                <w:szCs w:val="20"/>
                <w:lang w:val="en-US"/>
              </w:rPr>
              <w:t>Sports: baseball, soccer, football, basketball, etc.</w:t>
            </w:r>
          </w:p>
          <w:p w:rsidR="007C3F0D" w:rsidRPr="007C3F0D" w:rsidRDefault="007C3F0D" w:rsidP="007C3F0D">
            <w:pPr>
              <w:jc w:val="both"/>
              <w:rPr>
                <w:rFonts w:ascii="Arial" w:hAnsi="Arial" w:cs="Arial"/>
                <w:sz w:val="20"/>
                <w:szCs w:val="20"/>
                <w:lang w:val="en-US"/>
              </w:rPr>
            </w:pPr>
            <w:r w:rsidRPr="007C3F0D">
              <w:rPr>
                <w:rFonts w:ascii="Arial" w:hAnsi="Arial" w:cs="Arial"/>
                <w:sz w:val="20"/>
                <w:szCs w:val="20"/>
                <w:lang w:val="en-US"/>
              </w:rPr>
              <w:t>Question words: what, when, where, how, why, who, etc.</w:t>
            </w:r>
          </w:p>
        </w:tc>
      </w:tr>
      <w:tr w:rsidR="007C3F0D" w:rsidRPr="007C3F0D" w:rsidTr="008F0E40">
        <w:trPr>
          <w:jc w:val="center"/>
        </w:trPr>
        <w:tc>
          <w:tcPr>
            <w:tcW w:w="13745" w:type="dxa"/>
            <w:gridSpan w:val="10"/>
            <w:shd w:val="clear" w:color="auto" w:fill="FFFFFF" w:themeFill="background1"/>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t>SECUENCIA DE ACTIVIDADES</w:t>
            </w:r>
          </w:p>
        </w:tc>
      </w:tr>
      <w:tr w:rsidR="007C3F0D" w:rsidRPr="007C3F0D" w:rsidTr="008F0E40">
        <w:trPr>
          <w:jc w:val="center"/>
        </w:trPr>
        <w:tc>
          <w:tcPr>
            <w:tcW w:w="1696" w:type="dxa"/>
            <w:shd w:val="clear" w:color="auto" w:fill="FFFFFF" w:themeFill="background1"/>
          </w:tcPr>
          <w:p w:rsidR="008F0E40" w:rsidRDefault="008F0E40" w:rsidP="008F0E40">
            <w:pPr>
              <w:jc w:val="center"/>
              <w:rPr>
                <w:rFonts w:ascii="Arial" w:eastAsia="Calibri" w:hAnsi="Arial" w:cs="Arial"/>
                <w:b/>
                <w:sz w:val="20"/>
                <w:szCs w:val="20"/>
                <w:lang w:val="es-MX" w:eastAsia="en-US"/>
              </w:rPr>
            </w:pPr>
          </w:p>
          <w:p w:rsidR="007C3F0D" w:rsidRPr="008F0E40" w:rsidRDefault="007C3F0D" w:rsidP="008F0E40">
            <w:pPr>
              <w:jc w:val="center"/>
              <w:rPr>
                <w:rFonts w:ascii="Arial" w:eastAsia="Calibri" w:hAnsi="Arial" w:cs="Arial"/>
                <w:b/>
                <w:sz w:val="20"/>
                <w:szCs w:val="20"/>
                <w:lang w:val="es-MX" w:eastAsia="en-US"/>
              </w:rPr>
            </w:pPr>
            <w:r w:rsidRPr="008F0E40">
              <w:rPr>
                <w:rFonts w:ascii="Arial" w:eastAsia="Calibri" w:hAnsi="Arial" w:cs="Arial"/>
                <w:b/>
                <w:sz w:val="20"/>
                <w:szCs w:val="20"/>
                <w:lang w:val="es-MX" w:eastAsia="en-US"/>
              </w:rPr>
              <w:t>Sesión 1</w:t>
            </w:r>
          </w:p>
          <w:p w:rsidR="007C3F0D" w:rsidRPr="008F0E40" w:rsidRDefault="007C3F0D" w:rsidP="008F0E40">
            <w:pPr>
              <w:jc w:val="center"/>
              <w:rPr>
                <w:rFonts w:ascii="Arial" w:eastAsia="Calibri" w:hAnsi="Arial" w:cs="Arial"/>
                <w:b/>
                <w:sz w:val="20"/>
                <w:szCs w:val="20"/>
                <w:lang w:val="es-MX" w:eastAsia="en-US"/>
              </w:rPr>
            </w:pPr>
          </w:p>
          <w:p w:rsidR="007C3F0D" w:rsidRDefault="007C3F0D" w:rsidP="008F0E40">
            <w:pPr>
              <w:jc w:val="center"/>
              <w:rPr>
                <w:rFonts w:ascii="Arial" w:eastAsia="Calibri" w:hAnsi="Arial" w:cs="Arial"/>
                <w:b/>
                <w:sz w:val="20"/>
                <w:szCs w:val="20"/>
                <w:lang w:val="es-MX" w:eastAsia="en-US"/>
              </w:rPr>
            </w:pPr>
            <w:r w:rsidRPr="008F0E40">
              <w:rPr>
                <w:rFonts w:ascii="Arial" w:eastAsia="Calibri" w:hAnsi="Arial" w:cs="Arial"/>
                <w:b/>
                <w:sz w:val="20"/>
                <w:szCs w:val="20"/>
                <w:lang w:val="es-MX" w:eastAsia="en-US"/>
              </w:rPr>
              <w:t>50’</w:t>
            </w:r>
          </w:p>
          <w:p w:rsidR="008F0E40" w:rsidRDefault="008F0E40" w:rsidP="008F0E40">
            <w:pPr>
              <w:jc w:val="center"/>
              <w:rPr>
                <w:rFonts w:ascii="Arial" w:hAnsi="Arial" w:cs="Arial"/>
                <w:b/>
                <w:color w:val="4472C4"/>
                <w:sz w:val="16"/>
                <w:szCs w:val="16"/>
              </w:rPr>
            </w:pPr>
            <w:r>
              <w:rPr>
                <w:rFonts w:ascii="Arial" w:hAnsi="Arial" w:cs="Arial"/>
                <w:b/>
                <w:color w:val="4472C4"/>
                <w:sz w:val="16"/>
                <w:szCs w:val="16"/>
              </w:rPr>
              <w:t>TERMINO DE ACTIVIDAD</w:t>
            </w:r>
          </w:p>
          <w:p w:rsidR="008F0E40" w:rsidRDefault="008F0E40" w:rsidP="008F0E40">
            <w:pPr>
              <w:jc w:val="center"/>
              <w:rPr>
                <w:rFonts w:ascii="Arial" w:hAnsi="Arial" w:cs="Arial"/>
                <w:b/>
                <w:sz w:val="20"/>
                <w:szCs w:val="20"/>
              </w:rPr>
            </w:pPr>
            <w:r>
              <w:rPr>
                <w:rFonts w:ascii="Arial" w:hAnsi="Arial" w:cs="Arial"/>
                <w:b/>
                <w:color w:val="4472C4"/>
                <w:sz w:val="16"/>
                <w:szCs w:val="16"/>
              </w:rPr>
              <w:t>*PAUSA ACTIVA</w:t>
            </w:r>
          </w:p>
          <w:p w:rsidR="008F0E40" w:rsidRPr="008F0E40" w:rsidRDefault="008F0E40" w:rsidP="008F0E40">
            <w:pPr>
              <w:jc w:val="center"/>
              <w:rPr>
                <w:rFonts w:ascii="Arial" w:eastAsia="Calibri" w:hAnsi="Arial" w:cs="Arial"/>
                <w:b/>
                <w:sz w:val="20"/>
                <w:szCs w:val="20"/>
                <w:lang w:val="es-MX" w:eastAsia="en-US"/>
              </w:rPr>
            </w:pPr>
          </w:p>
        </w:tc>
        <w:tc>
          <w:tcPr>
            <w:tcW w:w="12049" w:type="dxa"/>
            <w:gridSpan w:val="9"/>
            <w:shd w:val="clear" w:color="auto" w:fill="FFFFFF" w:themeFill="background1"/>
          </w:tcPr>
          <w:p w:rsidR="00870047" w:rsidRDefault="00870047" w:rsidP="007C3F0D">
            <w:pPr>
              <w:contextualSpacing/>
              <w:jc w:val="both"/>
              <w:rPr>
                <w:rFonts w:ascii="Arial" w:eastAsia="Calibri" w:hAnsi="Arial" w:cs="Arial"/>
                <w:b/>
                <w:sz w:val="20"/>
                <w:szCs w:val="20"/>
                <w:lang w:val="es-MX" w:eastAsia="en-US"/>
              </w:rPr>
            </w:pPr>
          </w:p>
          <w:p w:rsidR="007C3F0D" w:rsidRPr="00870047" w:rsidRDefault="00870047" w:rsidP="007C3F0D">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INICIO:</w:t>
            </w:r>
            <w:r w:rsidR="007C3F0D" w:rsidRPr="007C3F0D">
              <w:rPr>
                <w:rFonts w:ascii="Arial" w:hAnsi="Arial" w:cs="Arial"/>
                <w:sz w:val="20"/>
                <w:szCs w:val="20"/>
              </w:rPr>
              <w:t>-</w:t>
            </w:r>
            <w:proofErr w:type="gramEnd"/>
            <w:r w:rsidR="007C3F0D" w:rsidRPr="007C3F0D">
              <w:rPr>
                <w:rFonts w:ascii="Arial" w:hAnsi="Arial" w:cs="Arial"/>
                <w:sz w:val="20"/>
                <w:szCs w:val="20"/>
              </w:rPr>
              <w:t>Jugar “ahorcado” para descubrir nombres de deportes.</w:t>
            </w:r>
          </w:p>
          <w:p w:rsidR="007C3F0D" w:rsidRPr="00870047" w:rsidRDefault="00870047" w:rsidP="007C3F0D">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DESARROLLO:</w:t>
            </w:r>
            <w:r w:rsidR="007C3F0D" w:rsidRPr="007C3F0D">
              <w:rPr>
                <w:rFonts w:ascii="Arial" w:hAnsi="Arial" w:cs="Arial"/>
                <w:sz w:val="20"/>
                <w:szCs w:val="20"/>
              </w:rPr>
              <w:t>-</w:t>
            </w:r>
            <w:proofErr w:type="gramEnd"/>
            <w:r w:rsidR="007C3F0D" w:rsidRPr="007C3F0D">
              <w:rPr>
                <w:rFonts w:ascii="Arial" w:hAnsi="Arial" w:cs="Arial"/>
                <w:sz w:val="20"/>
                <w:szCs w:val="20"/>
              </w:rPr>
              <w:t>En binas, leer un texto sobre actividad física regular.</w:t>
            </w:r>
            <w:r>
              <w:rPr>
                <w:rFonts w:ascii="Arial" w:eastAsia="Calibri" w:hAnsi="Arial" w:cs="Arial"/>
                <w:b/>
                <w:sz w:val="20"/>
                <w:szCs w:val="20"/>
                <w:lang w:val="es-MX" w:eastAsia="en-US"/>
              </w:rPr>
              <w:t xml:space="preserve"> </w:t>
            </w:r>
            <w:hyperlink r:id="rId45" w:history="1">
              <w:r w:rsidR="007C3F0D" w:rsidRPr="007C3F0D">
                <w:rPr>
                  <w:rFonts w:ascii="Arial" w:eastAsia="Calibri" w:hAnsi="Arial" w:cs="Arial"/>
                  <w:sz w:val="20"/>
                  <w:szCs w:val="20"/>
                  <w:u w:val="single"/>
                  <w:lang w:val="es-MX" w:eastAsia="en-US"/>
                </w:rPr>
                <w:t>https://www.healthykids.nsw.gov.au/kids-teens/get-active-each-day</w:t>
              </w:r>
            </w:hyperlink>
            <w:r w:rsidR="007C3F0D" w:rsidRPr="007C3F0D">
              <w:rPr>
                <w:rFonts w:ascii="Arial" w:eastAsia="Calibri" w:hAnsi="Arial" w:cs="Arial"/>
                <w:sz w:val="20"/>
                <w:szCs w:val="20"/>
                <w:lang w:val="es-MX" w:eastAsia="en-US"/>
              </w:rPr>
              <w:t xml:space="preserve"> </w:t>
            </w:r>
            <w:r>
              <w:rPr>
                <w:rFonts w:ascii="Arial" w:eastAsia="Calibri" w:hAnsi="Arial" w:cs="Arial"/>
                <w:b/>
                <w:sz w:val="20"/>
                <w:szCs w:val="20"/>
                <w:lang w:val="es-MX" w:eastAsia="en-US"/>
              </w:rPr>
              <w:t xml:space="preserve"> </w:t>
            </w:r>
            <w:r w:rsidR="007C3F0D" w:rsidRPr="007C3F0D">
              <w:rPr>
                <w:rFonts w:ascii="Arial" w:hAnsi="Arial" w:cs="Arial"/>
                <w:sz w:val="20"/>
                <w:szCs w:val="20"/>
              </w:rPr>
              <w:t>-De manera voluntaria, explicar lo que entendieron del texto.</w:t>
            </w:r>
            <w:r>
              <w:rPr>
                <w:rFonts w:ascii="Arial" w:eastAsia="Calibri" w:hAnsi="Arial" w:cs="Arial"/>
                <w:b/>
                <w:sz w:val="20"/>
                <w:szCs w:val="20"/>
                <w:lang w:eastAsia="en-US"/>
              </w:rPr>
              <w:t xml:space="preserve"> </w:t>
            </w:r>
            <w:r w:rsidR="007C3F0D" w:rsidRPr="007C3F0D">
              <w:rPr>
                <w:rFonts w:ascii="Arial" w:hAnsi="Arial" w:cs="Arial"/>
                <w:sz w:val="20"/>
                <w:szCs w:val="20"/>
              </w:rPr>
              <w:t>-En equipos de 3 o 4 integrantes, elaborar preguntas sobre la lectura (3 o 4 preguntas).</w:t>
            </w:r>
            <w:r>
              <w:rPr>
                <w:rFonts w:ascii="Arial" w:eastAsia="Calibri" w:hAnsi="Arial" w:cs="Arial"/>
                <w:b/>
                <w:sz w:val="20"/>
                <w:szCs w:val="20"/>
                <w:lang w:eastAsia="en-US"/>
              </w:rPr>
              <w:t xml:space="preserve"> </w:t>
            </w:r>
            <w:r w:rsidR="007C3F0D" w:rsidRPr="007C3F0D">
              <w:rPr>
                <w:rFonts w:ascii="Arial" w:hAnsi="Arial" w:cs="Arial"/>
                <w:sz w:val="20"/>
                <w:szCs w:val="20"/>
              </w:rPr>
              <w:t>-Compartir las preguntas con el resto de la clase, revisar que estén completas y correctas, así como también que cumplan con las convenciones ortográficas.</w:t>
            </w:r>
            <w:r>
              <w:rPr>
                <w:rFonts w:ascii="Arial" w:eastAsia="Calibri" w:hAnsi="Arial" w:cs="Arial"/>
                <w:b/>
                <w:sz w:val="20"/>
                <w:szCs w:val="20"/>
                <w:lang w:eastAsia="en-US"/>
              </w:rPr>
              <w:t xml:space="preserve"> </w:t>
            </w:r>
            <w:r w:rsidR="007C3F0D" w:rsidRPr="007C3F0D">
              <w:rPr>
                <w:rFonts w:ascii="Arial" w:hAnsi="Arial" w:cs="Arial"/>
                <w:sz w:val="20"/>
                <w:szCs w:val="20"/>
              </w:rPr>
              <w:t>-Hacer un cuestionario con las preguntas recabadas, responder las preguntas por equipo.</w:t>
            </w:r>
          </w:p>
          <w:p w:rsidR="007C3F0D" w:rsidRDefault="00870047" w:rsidP="007C3F0D">
            <w:pPr>
              <w:contextualSpacing/>
              <w:jc w:val="both"/>
              <w:rPr>
                <w:rFonts w:ascii="Arial" w:hAnsi="Arial" w:cs="Arial"/>
                <w:sz w:val="20"/>
                <w:szCs w:val="20"/>
              </w:rPr>
            </w:pPr>
            <w:r>
              <w:rPr>
                <w:rFonts w:ascii="Arial" w:eastAsia="Calibri" w:hAnsi="Arial" w:cs="Arial"/>
                <w:b/>
                <w:sz w:val="20"/>
                <w:szCs w:val="20"/>
                <w:lang w:val="es-MX" w:eastAsia="en-US"/>
              </w:rPr>
              <w:t>CIERRE:</w:t>
            </w:r>
            <w:r w:rsidR="007C3F0D" w:rsidRPr="007C3F0D">
              <w:rPr>
                <w:rFonts w:ascii="Arial" w:hAnsi="Arial" w:cs="Arial"/>
                <w:sz w:val="20"/>
                <w:szCs w:val="20"/>
                <w:lang w:val="es-MX"/>
              </w:rPr>
              <w:t>-</w:t>
            </w:r>
            <w:r w:rsidR="007C3F0D" w:rsidRPr="007C3F0D">
              <w:rPr>
                <w:rFonts w:ascii="Arial" w:hAnsi="Arial" w:cs="Arial"/>
                <w:sz w:val="20"/>
                <w:szCs w:val="20"/>
              </w:rPr>
              <w:t>De manera voluntaria, leer las preguntas y respuestas en voz alta.</w:t>
            </w:r>
          </w:p>
          <w:p w:rsidR="00870047" w:rsidRPr="00870047" w:rsidRDefault="00870047" w:rsidP="007C3F0D">
            <w:pPr>
              <w:contextualSpacing/>
              <w:jc w:val="both"/>
              <w:rPr>
                <w:rFonts w:ascii="Arial" w:eastAsia="Calibri" w:hAnsi="Arial" w:cs="Arial"/>
                <w:b/>
                <w:sz w:val="20"/>
                <w:szCs w:val="20"/>
                <w:lang w:val="es-MX" w:eastAsia="en-US"/>
              </w:rPr>
            </w:pPr>
          </w:p>
        </w:tc>
      </w:tr>
      <w:tr w:rsidR="007C3F0D" w:rsidRPr="007C3F0D" w:rsidTr="008F0E40">
        <w:trPr>
          <w:jc w:val="center"/>
        </w:trPr>
        <w:tc>
          <w:tcPr>
            <w:tcW w:w="1696" w:type="dxa"/>
            <w:shd w:val="clear" w:color="auto" w:fill="FFFFFF" w:themeFill="background1"/>
          </w:tcPr>
          <w:p w:rsidR="008F0E40" w:rsidRDefault="008F0E40" w:rsidP="008F0E40">
            <w:pPr>
              <w:jc w:val="center"/>
              <w:rPr>
                <w:rFonts w:ascii="Arial" w:eastAsia="Calibri" w:hAnsi="Arial" w:cs="Arial"/>
                <w:b/>
                <w:sz w:val="20"/>
                <w:szCs w:val="20"/>
                <w:lang w:val="es-MX" w:eastAsia="en-US"/>
              </w:rPr>
            </w:pPr>
          </w:p>
          <w:p w:rsidR="007C3F0D" w:rsidRPr="008F0E40" w:rsidRDefault="007C3F0D" w:rsidP="008F0E40">
            <w:pPr>
              <w:jc w:val="center"/>
              <w:rPr>
                <w:rFonts w:ascii="Arial" w:eastAsia="Calibri" w:hAnsi="Arial" w:cs="Arial"/>
                <w:b/>
                <w:sz w:val="20"/>
                <w:szCs w:val="20"/>
                <w:lang w:val="es-MX" w:eastAsia="en-US"/>
              </w:rPr>
            </w:pPr>
            <w:r w:rsidRPr="008F0E40">
              <w:rPr>
                <w:rFonts w:ascii="Arial" w:eastAsia="Calibri" w:hAnsi="Arial" w:cs="Arial"/>
                <w:b/>
                <w:sz w:val="20"/>
                <w:szCs w:val="20"/>
                <w:lang w:val="es-MX" w:eastAsia="en-US"/>
              </w:rPr>
              <w:t>Sesión 2</w:t>
            </w:r>
          </w:p>
          <w:p w:rsidR="007C3F0D" w:rsidRPr="008F0E40" w:rsidRDefault="007C3F0D" w:rsidP="008F0E40">
            <w:pPr>
              <w:jc w:val="center"/>
              <w:rPr>
                <w:rFonts w:ascii="Arial" w:eastAsia="Calibri" w:hAnsi="Arial" w:cs="Arial"/>
                <w:b/>
                <w:sz w:val="20"/>
                <w:szCs w:val="20"/>
                <w:lang w:val="es-MX" w:eastAsia="en-US"/>
              </w:rPr>
            </w:pPr>
          </w:p>
          <w:p w:rsidR="007C3F0D" w:rsidRDefault="007C3F0D" w:rsidP="008F0E40">
            <w:pPr>
              <w:jc w:val="center"/>
              <w:rPr>
                <w:rFonts w:ascii="Arial" w:eastAsia="Calibri" w:hAnsi="Arial" w:cs="Arial"/>
                <w:b/>
                <w:sz w:val="20"/>
                <w:szCs w:val="20"/>
                <w:lang w:val="es-MX" w:eastAsia="en-US"/>
              </w:rPr>
            </w:pPr>
            <w:r w:rsidRPr="008F0E40">
              <w:rPr>
                <w:rFonts w:ascii="Arial" w:eastAsia="Calibri" w:hAnsi="Arial" w:cs="Arial"/>
                <w:b/>
                <w:sz w:val="20"/>
                <w:szCs w:val="20"/>
                <w:lang w:val="es-MX" w:eastAsia="en-US"/>
              </w:rPr>
              <w:t>50’</w:t>
            </w:r>
          </w:p>
          <w:p w:rsidR="008F0E40" w:rsidRDefault="008F0E40" w:rsidP="008F0E40">
            <w:pPr>
              <w:jc w:val="center"/>
              <w:rPr>
                <w:rFonts w:ascii="Arial" w:hAnsi="Arial" w:cs="Arial"/>
                <w:b/>
                <w:color w:val="4472C4"/>
                <w:sz w:val="16"/>
                <w:szCs w:val="16"/>
              </w:rPr>
            </w:pPr>
            <w:r>
              <w:rPr>
                <w:rFonts w:ascii="Arial" w:hAnsi="Arial" w:cs="Arial"/>
                <w:b/>
                <w:color w:val="4472C4"/>
                <w:sz w:val="16"/>
                <w:szCs w:val="16"/>
              </w:rPr>
              <w:t>TERMINO DE ACTIVIDAD</w:t>
            </w:r>
          </w:p>
          <w:p w:rsidR="008F0E40" w:rsidRDefault="008F0E40" w:rsidP="008F0E40">
            <w:pPr>
              <w:jc w:val="center"/>
              <w:rPr>
                <w:rFonts w:ascii="Arial" w:hAnsi="Arial" w:cs="Arial"/>
                <w:b/>
                <w:sz w:val="20"/>
                <w:szCs w:val="20"/>
              </w:rPr>
            </w:pPr>
            <w:r>
              <w:rPr>
                <w:rFonts w:ascii="Arial" w:hAnsi="Arial" w:cs="Arial"/>
                <w:b/>
                <w:color w:val="4472C4"/>
                <w:sz w:val="16"/>
                <w:szCs w:val="16"/>
              </w:rPr>
              <w:t>*PAUSA ACTIVA</w:t>
            </w:r>
          </w:p>
          <w:p w:rsidR="008F0E40" w:rsidRPr="008F0E40" w:rsidRDefault="008F0E40" w:rsidP="008F0E40">
            <w:pPr>
              <w:jc w:val="center"/>
              <w:rPr>
                <w:rFonts w:ascii="Arial" w:eastAsia="Calibri" w:hAnsi="Arial" w:cs="Arial"/>
                <w:b/>
                <w:sz w:val="20"/>
                <w:szCs w:val="20"/>
                <w:lang w:eastAsia="en-US"/>
              </w:rPr>
            </w:pPr>
          </w:p>
          <w:p w:rsidR="007C3F0D" w:rsidRPr="008F0E40" w:rsidRDefault="007C3F0D" w:rsidP="008F0E40">
            <w:pPr>
              <w:jc w:val="center"/>
              <w:rPr>
                <w:rFonts w:ascii="Arial" w:eastAsia="Calibri" w:hAnsi="Arial" w:cs="Arial"/>
                <w:b/>
                <w:sz w:val="20"/>
                <w:szCs w:val="20"/>
                <w:lang w:val="es-MX" w:eastAsia="en-US"/>
              </w:rPr>
            </w:pPr>
          </w:p>
        </w:tc>
        <w:tc>
          <w:tcPr>
            <w:tcW w:w="12049" w:type="dxa"/>
            <w:gridSpan w:val="9"/>
            <w:shd w:val="clear" w:color="auto" w:fill="FFFFFF" w:themeFill="background1"/>
          </w:tcPr>
          <w:p w:rsidR="00870047" w:rsidRDefault="00870047" w:rsidP="007C3F0D">
            <w:pPr>
              <w:contextualSpacing/>
              <w:jc w:val="both"/>
              <w:rPr>
                <w:rFonts w:ascii="Arial" w:eastAsia="Calibri" w:hAnsi="Arial" w:cs="Arial"/>
                <w:b/>
                <w:sz w:val="20"/>
                <w:szCs w:val="20"/>
                <w:lang w:val="es-MX" w:eastAsia="en-US"/>
              </w:rPr>
            </w:pPr>
          </w:p>
          <w:p w:rsidR="007C3F0D" w:rsidRPr="00870047" w:rsidRDefault="00870047" w:rsidP="007C3F0D">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 xml:space="preserve">INICIO: </w:t>
            </w:r>
            <w:r w:rsidR="007C3F0D" w:rsidRPr="007C3F0D">
              <w:rPr>
                <w:rFonts w:ascii="Arial" w:hAnsi="Arial" w:cs="Arial"/>
                <w:sz w:val="20"/>
                <w:szCs w:val="20"/>
                <w:lang w:val="es-MX"/>
              </w:rPr>
              <w:t>-</w:t>
            </w:r>
            <w:r w:rsidR="007C3F0D" w:rsidRPr="007C3F0D">
              <w:rPr>
                <w:rFonts w:ascii="Arial" w:hAnsi="Arial" w:cs="Arial"/>
                <w:sz w:val="20"/>
                <w:szCs w:val="20"/>
              </w:rPr>
              <w:t>Formar equipos de 4 o 5 integrantes, elegir un tema de interés para formular preguntas.</w:t>
            </w:r>
            <w:r>
              <w:rPr>
                <w:rFonts w:ascii="Arial" w:eastAsia="Calibri" w:hAnsi="Arial" w:cs="Arial"/>
                <w:b/>
                <w:sz w:val="20"/>
                <w:szCs w:val="20"/>
                <w:lang w:eastAsia="en-US"/>
              </w:rPr>
              <w:t xml:space="preserve"> </w:t>
            </w:r>
            <w:r w:rsidR="007C3F0D" w:rsidRPr="007C3F0D">
              <w:rPr>
                <w:rFonts w:ascii="Arial" w:hAnsi="Arial" w:cs="Arial"/>
                <w:sz w:val="20"/>
                <w:szCs w:val="20"/>
              </w:rPr>
              <w:t>-Seleccionar la fuente de donde obtendrá la información (previamente el docente provee de revistas, libros, copias, etc.).</w:t>
            </w:r>
          </w:p>
          <w:p w:rsidR="007C3F0D" w:rsidRPr="00870047" w:rsidRDefault="00870047" w:rsidP="007C3F0D">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 xml:space="preserve">DESARROLLO: </w:t>
            </w:r>
            <w:r w:rsidR="007C3F0D" w:rsidRPr="007C3F0D">
              <w:rPr>
                <w:rFonts w:ascii="Arial" w:hAnsi="Arial" w:cs="Arial"/>
                <w:sz w:val="20"/>
                <w:szCs w:val="20"/>
                <w:lang w:val="es-MX"/>
              </w:rPr>
              <w:t>-</w:t>
            </w:r>
            <w:r w:rsidR="007C3F0D" w:rsidRPr="007C3F0D">
              <w:rPr>
                <w:rFonts w:ascii="Arial" w:hAnsi="Arial" w:cs="Arial"/>
                <w:sz w:val="20"/>
                <w:szCs w:val="20"/>
              </w:rPr>
              <w:t>Leer la información en equipo, con la ayuda de un diccionario buscar las palabras desconocidas.</w:t>
            </w:r>
            <w:r>
              <w:rPr>
                <w:rFonts w:ascii="Arial" w:eastAsia="Calibri" w:hAnsi="Arial" w:cs="Arial"/>
                <w:b/>
                <w:sz w:val="20"/>
                <w:szCs w:val="20"/>
                <w:lang w:eastAsia="en-US"/>
              </w:rPr>
              <w:t xml:space="preserve"> </w:t>
            </w:r>
            <w:r w:rsidR="007C3F0D" w:rsidRPr="007C3F0D">
              <w:rPr>
                <w:rFonts w:ascii="Arial" w:hAnsi="Arial" w:cs="Arial"/>
                <w:sz w:val="20"/>
                <w:szCs w:val="20"/>
              </w:rPr>
              <w:t>-Revisar que el equipo comprenda el texto elegido.</w:t>
            </w:r>
            <w:r>
              <w:rPr>
                <w:rFonts w:ascii="Arial" w:eastAsia="Calibri" w:hAnsi="Arial" w:cs="Arial"/>
                <w:b/>
                <w:sz w:val="20"/>
                <w:szCs w:val="20"/>
                <w:lang w:eastAsia="en-US"/>
              </w:rPr>
              <w:t xml:space="preserve"> </w:t>
            </w:r>
            <w:r w:rsidR="007C3F0D" w:rsidRPr="007C3F0D">
              <w:rPr>
                <w:rFonts w:ascii="Arial" w:hAnsi="Arial" w:cs="Arial"/>
                <w:sz w:val="20"/>
                <w:szCs w:val="20"/>
              </w:rPr>
              <w:t>-Seleccionar la información de utilidad para formular las preguntas.</w:t>
            </w:r>
            <w:r>
              <w:rPr>
                <w:rFonts w:ascii="Arial" w:eastAsia="Calibri" w:hAnsi="Arial" w:cs="Arial"/>
                <w:b/>
                <w:sz w:val="20"/>
                <w:szCs w:val="20"/>
                <w:lang w:eastAsia="en-US"/>
              </w:rPr>
              <w:t xml:space="preserve"> </w:t>
            </w:r>
            <w:r w:rsidR="007C3F0D" w:rsidRPr="007C3F0D">
              <w:rPr>
                <w:rFonts w:ascii="Arial" w:hAnsi="Arial" w:cs="Arial"/>
                <w:sz w:val="20"/>
                <w:szCs w:val="20"/>
              </w:rPr>
              <w:t>-Decidir cuántas y qué tipo de preguntas contendrá el cuestionario.</w:t>
            </w:r>
            <w:r>
              <w:rPr>
                <w:rFonts w:ascii="Arial" w:eastAsia="Calibri" w:hAnsi="Arial" w:cs="Arial"/>
                <w:b/>
                <w:sz w:val="20"/>
                <w:szCs w:val="20"/>
                <w:lang w:eastAsia="en-US"/>
              </w:rPr>
              <w:t xml:space="preserve"> </w:t>
            </w:r>
            <w:r w:rsidR="007C3F0D" w:rsidRPr="007C3F0D">
              <w:rPr>
                <w:rFonts w:ascii="Arial" w:hAnsi="Arial" w:cs="Arial"/>
                <w:sz w:val="20"/>
                <w:szCs w:val="20"/>
              </w:rPr>
              <w:t xml:space="preserve">-Redactar preguntas abiertas y </w:t>
            </w:r>
            <w:proofErr w:type="gramStart"/>
            <w:r w:rsidR="007C3F0D" w:rsidRPr="007C3F0D">
              <w:rPr>
                <w:rFonts w:ascii="Arial" w:hAnsi="Arial" w:cs="Arial"/>
                <w:sz w:val="20"/>
                <w:szCs w:val="20"/>
              </w:rPr>
              <w:t>cerradas.</w:t>
            </w:r>
            <w:r>
              <w:rPr>
                <w:rFonts w:ascii="Arial" w:hAnsi="Arial" w:cs="Arial"/>
                <w:sz w:val="20"/>
                <w:szCs w:val="20"/>
                <w:lang w:val="es-MX"/>
              </w:rPr>
              <w:t>-</w:t>
            </w:r>
            <w:proofErr w:type="gramEnd"/>
            <w:r w:rsidR="007C3F0D" w:rsidRPr="007C3F0D">
              <w:rPr>
                <w:rFonts w:ascii="Arial" w:hAnsi="Arial" w:cs="Arial"/>
                <w:sz w:val="20"/>
                <w:szCs w:val="20"/>
              </w:rPr>
              <w:t>Determinar el orden de las preguntas en el cuestionario y armarlo.-Revisar que la escritura cumpla con las convenciones de ortografía y puntuación.-Responder las preguntas, revisar que las respuestas estén correctas, completas y cumplan con las convenciones ortográficas.</w:t>
            </w:r>
          </w:p>
          <w:p w:rsidR="007C3F0D" w:rsidRDefault="00870047" w:rsidP="007C3F0D">
            <w:pPr>
              <w:contextualSpacing/>
              <w:jc w:val="both"/>
              <w:rPr>
                <w:rFonts w:ascii="Arial" w:hAnsi="Arial" w:cs="Arial"/>
                <w:sz w:val="20"/>
                <w:szCs w:val="20"/>
              </w:rPr>
            </w:pPr>
            <w:proofErr w:type="gramStart"/>
            <w:r>
              <w:rPr>
                <w:rFonts w:ascii="Arial" w:eastAsia="Calibri" w:hAnsi="Arial" w:cs="Arial"/>
                <w:b/>
                <w:sz w:val="20"/>
                <w:szCs w:val="20"/>
                <w:lang w:val="es-MX" w:eastAsia="en-US"/>
              </w:rPr>
              <w:t>CIERRE:</w:t>
            </w:r>
            <w:r w:rsidR="007C3F0D" w:rsidRPr="007C3F0D">
              <w:rPr>
                <w:rFonts w:ascii="Arial" w:hAnsi="Arial" w:cs="Arial"/>
                <w:sz w:val="20"/>
                <w:szCs w:val="20"/>
              </w:rPr>
              <w:t>-</w:t>
            </w:r>
            <w:proofErr w:type="gramEnd"/>
            <w:r w:rsidR="007C3F0D" w:rsidRPr="007C3F0D">
              <w:rPr>
                <w:rFonts w:ascii="Arial" w:hAnsi="Arial" w:cs="Arial"/>
                <w:sz w:val="20"/>
                <w:szCs w:val="20"/>
              </w:rPr>
              <w:t>Pasar el cuestionario en limpio sin las respuestas.</w:t>
            </w:r>
          </w:p>
          <w:p w:rsidR="00870047" w:rsidRPr="00870047" w:rsidRDefault="00870047" w:rsidP="007C3F0D">
            <w:pPr>
              <w:contextualSpacing/>
              <w:jc w:val="both"/>
              <w:rPr>
                <w:rFonts w:ascii="Arial" w:eastAsia="Calibri" w:hAnsi="Arial" w:cs="Arial"/>
                <w:b/>
                <w:sz w:val="20"/>
                <w:szCs w:val="20"/>
                <w:lang w:val="es-MX" w:eastAsia="en-US"/>
              </w:rPr>
            </w:pPr>
          </w:p>
        </w:tc>
      </w:tr>
      <w:tr w:rsidR="007C3F0D" w:rsidRPr="007C3F0D" w:rsidTr="00870047">
        <w:trPr>
          <w:trHeight w:val="70"/>
          <w:jc w:val="center"/>
        </w:trPr>
        <w:tc>
          <w:tcPr>
            <w:tcW w:w="1696" w:type="dxa"/>
            <w:shd w:val="clear" w:color="auto" w:fill="FFFFFF" w:themeFill="background1"/>
          </w:tcPr>
          <w:p w:rsidR="008F0E40" w:rsidRDefault="008F0E40" w:rsidP="008F0E40">
            <w:pPr>
              <w:jc w:val="center"/>
              <w:rPr>
                <w:rFonts w:ascii="Arial" w:eastAsia="Calibri" w:hAnsi="Arial" w:cs="Arial"/>
                <w:b/>
                <w:sz w:val="20"/>
                <w:szCs w:val="20"/>
                <w:lang w:val="es-MX" w:eastAsia="en-US"/>
              </w:rPr>
            </w:pPr>
          </w:p>
          <w:p w:rsidR="007C3F0D" w:rsidRPr="008F0E40" w:rsidRDefault="007C3F0D" w:rsidP="008F0E40">
            <w:pPr>
              <w:jc w:val="center"/>
              <w:rPr>
                <w:rFonts w:ascii="Arial" w:eastAsia="Calibri" w:hAnsi="Arial" w:cs="Arial"/>
                <w:b/>
                <w:sz w:val="20"/>
                <w:szCs w:val="20"/>
                <w:lang w:val="es-MX" w:eastAsia="en-US"/>
              </w:rPr>
            </w:pPr>
            <w:r w:rsidRPr="008F0E40">
              <w:rPr>
                <w:rFonts w:ascii="Arial" w:eastAsia="Calibri" w:hAnsi="Arial" w:cs="Arial"/>
                <w:b/>
                <w:sz w:val="20"/>
                <w:szCs w:val="20"/>
                <w:lang w:val="es-MX" w:eastAsia="en-US"/>
              </w:rPr>
              <w:t>Sesión 3</w:t>
            </w:r>
          </w:p>
          <w:p w:rsidR="007C3F0D" w:rsidRPr="008F0E40" w:rsidRDefault="007C3F0D" w:rsidP="008F0E40">
            <w:pPr>
              <w:jc w:val="center"/>
              <w:rPr>
                <w:rFonts w:ascii="Arial" w:eastAsia="Calibri" w:hAnsi="Arial" w:cs="Arial"/>
                <w:b/>
                <w:sz w:val="20"/>
                <w:szCs w:val="20"/>
                <w:lang w:val="es-MX" w:eastAsia="en-US"/>
              </w:rPr>
            </w:pPr>
          </w:p>
          <w:p w:rsidR="007C3F0D" w:rsidRDefault="007C3F0D" w:rsidP="008F0E40">
            <w:pPr>
              <w:jc w:val="center"/>
              <w:rPr>
                <w:rFonts w:ascii="Arial" w:eastAsia="Calibri" w:hAnsi="Arial" w:cs="Arial"/>
                <w:b/>
                <w:sz w:val="20"/>
                <w:szCs w:val="20"/>
                <w:lang w:val="es-MX" w:eastAsia="en-US"/>
              </w:rPr>
            </w:pPr>
            <w:r w:rsidRPr="008F0E40">
              <w:rPr>
                <w:rFonts w:ascii="Arial" w:eastAsia="Calibri" w:hAnsi="Arial" w:cs="Arial"/>
                <w:b/>
                <w:sz w:val="20"/>
                <w:szCs w:val="20"/>
                <w:lang w:val="es-MX" w:eastAsia="en-US"/>
              </w:rPr>
              <w:lastRenderedPageBreak/>
              <w:t>50’</w:t>
            </w:r>
          </w:p>
          <w:p w:rsidR="008F0E40" w:rsidRDefault="008F0E40" w:rsidP="008F0E40">
            <w:pPr>
              <w:jc w:val="center"/>
              <w:rPr>
                <w:rFonts w:ascii="Arial" w:hAnsi="Arial" w:cs="Arial"/>
                <w:b/>
                <w:color w:val="4472C4"/>
                <w:sz w:val="16"/>
                <w:szCs w:val="16"/>
              </w:rPr>
            </w:pPr>
            <w:r>
              <w:rPr>
                <w:rFonts w:ascii="Arial" w:hAnsi="Arial" w:cs="Arial"/>
                <w:b/>
                <w:color w:val="4472C4"/>
                <w:sz w:val="16"/>
                <w:szCs w:val="16"/>
              </w:rPr>
              <w:t>TERMINO DE ACTIVIDAD</w:t>
            </w:r>
          </w:p>
          <w:p w:rsidR="007C3F0D" w:rsidRPr="00870047" w:rsidRDefault="008F0E40" w:rsidP="00870047">
            <w:pPr>
              <w:jc w:val="center"/>
              <w:rPr>
                <w:rFonts w:ascii="Arial" w:hAnsi="Arial" w:cs="Arial"/>
                <w:b/>
                <w:sz w:val="20"/>
                <w:szCs w:val="20"/>
              </w:rPr>
            </w:pPr>
            <w:r>
              <w:rPr>
                <w:rFonts w:ascii="Arial" w:hAnsi="Arial" w:cs="Arial"/>
                <w:b/>
                <w:color w:val="4472C4"/>
                <w:sz w:val="16"/>
                <w:szCs w:val="16"/>
              </w:rPr>
              <w:t>*PAUSA ACTIVA</w:t>
            </w:r>
          </w:p>
        </w:tc>
        <w:tc>
          <w:tcPr>
            <w:tcW w:w="12049" w:type="dxa"/>
            <w:gridSpan w:val="9"/>
            <w:shd w:val="clear" w:color="auto" w:fill="FFFFFF" w:themeFill="background1"/>
          </w:tcPr>
          <w:p w:rsidR="00870047" w:rsidRDefault="00870047" w:rsidP="007C3F0D">
            <w:pPr>
              <w:contextualSpacing/>
              <w:jc w:val="both"/>
              <w:rPr>
                <w:rFonts w:ascii="Arial" w:eastAsia="Calibri" w:hAnsi="Arial" w:cs="Arial"/>
                <w:b/>
                <w:sz w:val="20"/>
                <w:szCs w:val="20"/>
                <w:lang w:val="es-MX" w:eastAsia="en-US"/>
              </w:rPr>
            </w:pPr>
          </w:p>
          <w:p w:rsidR="007C3F0D" w:rsidRPr="00870047" w:rsidRDefault="00870047" w:rsidP="007C3F0D">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INICIO:</w:t>
            </w:r>
            <w:r w:rsidR="007C3F0D" w:rsidRPr="007C3F0D">
              <w:rPr>
                <w:rFonts w:ascii="Arial" w:hAnsi="Arial" w:cs="Arial"/>
                <w:sz w:val="20"/>
                <w:szCs w:val="20"/>
              </w:rPr>
              <w:t>-</w:t>
            </w:r>
            <w:proofErr w:type="gramEnd"/>
            <w:r w:rsidR="007C3F0D" w:rsidRPr="007C3F0D">
              <w:rPr>
                <w:rFonts w:ascii="Arial" w:hAnsi="Arial" w:cs="Arial"/>
                <w:sz w:val="20"/>
                <w:szCs w:val="20"/>
              </w:rPr>
              <w:t>Escribir los nombres de los temas de cada equipo en el pizarrón.-Por equipos, pasar al frente a leer el texto elegido.</w:t>
            </w:r>
          </w:p>
          <w:p w:rsidR="007C3F0D" w:rsidRPr="00870047" w:rsidRDefault="00870047" w:rsidP="007C3F0D">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lastRenderedPageBreak/>
              <w:t>DESARROLLO:</w:t>
            </w:r>
            <w:r w:rsidR="007C3F0D" w:rsidRPr="007C3F0D">
              <w:rPr>
                <w:rFonts w:ascii="Arial" w:hAnsi="Arial" w:cs="Arial"/>
                <w:sz w:val="20"/>
                <w:szCs w:val="20"/>
              </w:rPr>
              <w:t xml:space="preserve">-Intercambiar los cuestionarios por equipos y </w:t>
            </w:r>
            <w:proofErr w:type="gramStart"/>
            <w:r w:rsidR="007C3F0D" w:rsidRPr="007C3F0D">
              <w:rPr>
                <w:rFonts w:ascii="Arial" w:hAnsi="Arial" w:cs="Arial"/>
                <w:sz w:val="20"/>
                <w:szCs w:val="20"/>
              </w:rPr>
              <w:t>responder.-</w:t>
            </w:r>
            <w:proofErr w:type="gramEnd"/>
            <w:r w:rsidR="007C3F0D" w:rsidRPr="007C3F0D">
              <w:rPr>
                <w:rFonts w:ascii="Arial" w:hAnsi="Arial" w:cs="Arial"/>
                <w:sz w:val="20"/>
                <w:szCs w:val="20"/>
              </w:rPr>
              <w:t>Revisar que las respuestas estén completas y cumplan con las convenciones ortográficas.-Intercambiar nuevamente los cuestionarios para que cada equipo los califique.-Corregir respuestas en caso de ser necesario.</w:t>
            </w:r>
          </w:p>
          <w:p w:rsidR="007C3F0D" w:rsidRPr="00870047" w:rsidRDefault="00870047" w:rsidP="007C3F0D">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CIERRE:</w:t>
            </w:r>
            <w:r w:rsidR="007C3F0D" w:rsidRPr="007C3F0D">
              <w:rPr>
                <w:rFonts w:ascii="Arial" w:hAnsi="Arial" w:cs="Arial"/>
                <w:sz w:val="20"/>
                <w:szCs w:val="20"/>
              </w:rPr>
              <w:t>-Por equipos, pasar al frente a leer las preguntas y respuestas.</w:t>
            </w:r>
          </w:p>
        </w:tc>
      </w:tr>
      <w:tr w:rsidR="007C3F0D" w:rsidRPr="007C3F0D" w:rsidTr="008F0E40">
        <w:trPr>
          <w:jc w:val="center"/>
        </w:trPr>
        <w:tc>
          <w:tcPr>
            <w:tcW w:w="13745" w:type="dxa"/>
            <w:gridSpan w:val="10"/>
            <w:shd w:val="clear" w:color="auto" w:fill="FFFFFF" w:themeFill="background1"/>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lastRenderedPageBreak/>
              <w:t>REFERENCIAS Y RECURSOS DIDÁCTICOS</w:t>
            </w:r>
            <w:r w:rsidR="00870047">
              <w:rPr>
                <w:rFonts w:ascii="Arial" w:hAnsi="Arial" w:cs="Arial"/>
                <w:sz w:val="20"/>
                <w:szCs w:val="20"/>
              </w:rPr>
              <w:t xml:space="preserve"> </w:t>
            </w:r>
            <w:proofErr w:type="spellStart"/>
            <w:r w:rsidR="00870047">
              <w:rPr>
                <w:rFonts w:ascii="Arial" w:hAnsi="Arial" w:cs="Arial"/>
                <w:sz w:val="20"/>
                <w:szCs w:val="20"/>
              </w:rPr>
              <w:t>Flashcards</w:t>
            </w:r>
            <w:proofErr w:type="spellEnd"/>
            <w:r w:rsidR="00870047">
              <w:rPr>
                <w:rFonts w:ascii="Arial" w:hAnsi="Arial" w:cs="Arial"/>
                <w:sz w:val="20"/>
                <w:szCs w:val="20"/>
              </w:rPr>
              <w:t xml:space="preserve">. </w:t>
            </w:r>
            <w:r w:rsidR="00870047" w:rsidRPr="007C3F0D">
              <w:rPr>
                <w:rFonts w:ascii="Arial" w:hAnsi="Arial" w:cs="Arial"/>
                <w:sz w:val="20"/>
                <w:szCs w:val="20"/>
              </w:rPr>
              <w:t>Copias.</w:t>
            </w:r>
          </w:p>
        </w:tc>
      </w:tr>
      <w:tr w:rsidR="007C3F0D" w:rsidRPr="007C3F0D" w:rsidTr="008F0E40">
        <w:trPr>
          <w:jc w:val="center"/>
        </w:trPr>
        <w:tc>
          <w:tcPr>
            <w:tcW w:w="3510" w:type="dxa"/>
            <w:gridSpan w:val="4"/>
            <w:shd w:val="clear" w:color="auto" w:fill="FFFFFF" w:themeFill="background1"/>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t>EVALUACIÓN</w:t>
            </w:r>
          </w:p>
        </w:tc>
        <w:tc>
          <w:tcPr>
            <w:tcW w:w="10235" w:type="dxa"/>
            <w:gridSpan w:val="6"/>
            <w:shd w:val="clear" w:color="auto" w:fill="FFFFFF" w:themeFill="background1"/>
          </w:tcPr>
          <w:p w:rsidR="007C3F0D" w:rsidRPr="007C3F0D" w:rsidRDefault="007C3F0D" w:rsidP="007C3F0D">
            <w:pPr>
              <w:jc w:val="center"/>
              <w:rPr>
                <w:rFonts w:ascii="Arial" w:eastAsia="Calibri" w:hAnsi="Arial" w:cs="Arial"/>
                <w:b/>
                <w:sz w:val="20"/>
                <w:szCs w:val="20"/>
                <w:lang w:val="es-MX" w:eastAsia="en-US"/>
              </w:rPr>
            </w:pPr>
            <w:r w:rsidRPr="007C3F0D">
              <w:rPr>
                <w:rFonts w:ascii="Arial" w:eastAsia="Calibri" w:hAnsi="Arial" w:cs="Arial"/>
                <w:b/>
                <w:sz w:val="20"/>
                <w:szCs w:val="20"/>
                <w:lang w:val="es-MX" w:eastAsia="en-US"/>
              </w:rPr>
              <w:t>PRODUCTO</w:t>
            </w:r>
          </w:p>
        </w:tc>
      </w:tr>
      <w:tr w:rsidR="007C3F0D" w:rsidRPr="007C3F0D" w:rsidTr="008F0E40">
        <w:trPr>
          <w:jc w:val="center"/>
        </w:trPr>
        <w:tc>
          <w:tcPr>
            <w:tcW w:w="3510" w:type="dxa"/>
            <w:gridSpan w:val="4"/>
            <w:shd w:val="clear" w:color="auto" w:fill="FFFFFF" w:themeFill="background1"/>
          </w:tcPr>
          <w:p w:rsidR="007C3F0D" w:rsidRPr="007C3F0D" w:rsidRDefault="007C3F0D" w:rsidP="007C3F0D">
            <w:pPr>
              <w:rPr>
                <w:rFonts w:ascii="Arial" w:hAnsi="Arial" w:cs="Arial"/>
                <w:sz w:val="20"/>
                <w:szCs w:val="20"/>
              </w:rPr>
            </w:pPr>
            <w:r w:rsidRPr="007C3F0D">
              <w:rPr>
                <w:rFonts w:ascii="Arial" w:hAnsi="Arial" w:cs="Arial"/>
                <w:sz w:val="20"/>
                <w:szCs w:val="20"/>
              </w:rPr>
              <w:t>Participación.</w:t>
            </w:r>
          </w:p>
          <w:p w:rsidR="007C3F0D" w:rsidRPr="007C3F0D" w:rsidRDefault="007C3F0D" w:rsidP="007C3F0D">
            <w:pPr>
              <w:rPr>
                <w:rFonts w:ascii="Arial" w:hAnsi="Arial" w:cs="Arial"/>
                <w:sz w:val="20"/>
                <w:szCs w:val="20"/>
              </w:rPr>
            </w:pPr>
            <w:r w:rsidRPr="007C3F0D">
              <w:rPr>
                <w:rFonts w:ascii="Arial" w:hAnsi="Arial" w:cs="Arial"/>
                <w:sz w:val="20"/>
                <w:szCs w:val="20"/>
              </w:rPr>
              <w:t>Elaboración del cuestionario.</w:t>
            </w:r>
          </w:p>
        </w:tc>
        <w:tc>
          <w:tcPr>
            <w:tcW w:w="10235" w:type="dxa"/>
            <w:gridSpan w:val="6"/>
            <w:shd w:val="clear" w:color="auto" w:fill="FFFFFF" w:themeFill="background1"/>
          </w:tcPr>
          <w:p w:rsidR="007C3F0D" w:rsidRPr="00870047" w:rsidRDefault="00870047" w:rsidP="007C3F0D">
            <w:pPr>
              <w:autoSpaceDE w:val="0"/>
              <w:autoSpaceDN w:val="0"/>
              <w:adjustRightInd w:val="0"/>
              <w:jc w:val="both"/>
              <w:rPr>
                <w:rFonts w:ascii="Arial" w:hAnsi="Arial" w:cs="Arial"/>
                <w:b/>
                <w:sz w:val="20"/>
                <w:szCs w:val="20"/>
                <w:lang w:eastAsia="es-MX"/>
              </w:rPr>
            </w:pPr>
            <w:r>
              <w:rPr>
                <w:rFonts w:ascii="Arial" w:hAnsi="Arial" w:cs="Arial"/>
                <w:b/>
                <w:sz w:val="20"/>
                <w:szCs w:val="20"/>
                <w:lang w:eastAsia="es-MX"/>
              </w:rPr>
              <w:t>Cuestionario.</w:t>
            </w:r>
            <w:r w:rsidR="007C3F0D" w:rsidRPr="007C3F0D">
              <w:rPr>
                <w:rFonts w:ascii="Arial" w:hAnsi="Arial" w:cs="Arial"/>
                <w:sz w:val="20"/>
                <w:szCs w:val="20"/>
                <w:lang w:eastAsia="es-MX"/>
              </w:rPr>
              <w:t>-Elegir un tema de interés para formular preguntas.-Decidir cuántas y qué tipo de preguntas contendrá el cuestionario.-Buscar información sobre el tema y seleccionar la que es de utilidad para formular preguntas.-Redactar preguntas abiertas y cerradas.-Determinar el orden de las preguntas en el cuestionario y armarlo.-Revisar que la escritura cumpla con las convenciones de ortografía y puntuación.-Pasar en limpio el cuestionario, intercambiarlo con otro equipo y responderlo.</w:t>
            </w:r>
          </w:p>
        </w:tc>
      </w:tr>
    </w:tbl>
    <w:p w:rsidR="007C3F0D" w:rsidRPr="007C3F0D" w:rsidRDefault="007C3F0D" w:rsidP="007C3F0D">
      <w:pPr>
        <w:rPr>
          <w:rFonts w:ascii="Tahoma" w:eastAsiaTheme="minorHAnsi" w:hAnsi="Tahoma" w:cs="Tahoma"/>
          <w:lang w:val="es-MX" w:eastAsia="en-US"/>
        </w:rPr>
      </w:pPr>
    </w:p>
    <w:p w:rsidR="007C3F0D" w:rsidRPr="007C3F0D" w:rsidRDefault="007C3F0D" w:rsidP="007C3F0D">
      <w:pPr>
        <w:rPr>
          <w:rFonts w:ascii="Tahoma" w:eastAsiaTheme="minorHAnsi" w:hAnsi="Tahoma" w:cs="Tahoma"/>
          <w:lang w:val="es-MX" w:eastAsia="en-US"/>
        </w:rPr>
      </w:pPr>
    </w:p>
    <w:p w:rsidR="007C3F0D" w:rsidRPr="007C3F0D" w:rsidRDefault="007C3F0D" w:rsidP="007C3F0D">
      <w:pPr>
        <w:rPr>
          <w:rFonts w:ascii="Tahoma" w:eastAsiaTheme="minorHAnsi" w:hAnsi="Tahoma" w:cs="Tahoma"/>
          <w:lang w:val="es-MX" w:eastAsia="en-US"/>
        </w:rPr>
      </w:pPr>
    </w:p>
    <w:p w:rsidR="007C3F0D" w:rsidRPr="007C3F0D" w:rsidRDefault="007C3F0D" w:rsidP="003A118D">
      <w:pPr>
        <w:jc w:val="center"/>
        <w:rPr>
          <w:rFonts w:ascii="Arial" w:hAnsi="Arial" w:cs="Arial"/>
          <w:b/>
          <w:sz w:val="20"/>
          <w:szCs w:val="20"/>
          <w:lang w:val="es-MX"/>
        </w:rPr>
      </w:pPr>
    </w:p>
    <w:p w:rsidR="007C3F0D" w:rsidRDefault="007C3F0D" w:rsidP="003A118D">
      <w:pPr>
        <w:jc w:val="center"/>
        <w:rPr>
          <w:rFonts w:ascii="Arial" w:hAnsi="Arial" w:cs="Arial"/>
          <w:b/>
          <w:sz w:val="20"/>
          <w:szCs w:val="20"/>
        </w:rPr>
      </w:pPr>
    </w:p>
    <w:p w:rsidR="007C3F0D" w:rsidRDefault="007C3F0D" w:rsidP="003A118D">
      <w:pPr>
        <w:jc w:val="center"/>
        <w:rPr>
          <w:rFonts w:ascii="Arial" w:hAnsi="Arial" w:cs="Arial"/>
          <w:b/>
          <w:sz w:val="20"/>
          <w:szCs w:val="20"/>
        </w:rPr>
      </w:pPr>
    </w:p>
    <w:p w:rsidR="00870047" w:rsidRDefault="00870047" w:rsidP="003A118D">
      <w:pPr>
        <w:jc w:val="center"/>
        <w:rPr>
          <w:rFonts w:ascii="Arial" w:hAnsi="Arial" w:cs="Arial"/>
          <w:b/>
          <w:sz w:val="20"/>
          <w:szCs w:val="20"/>
        </w:rPr>
      </w:pPr>
    </w:p>
    <w:p w:rsidR="00870047" w:rsidRDefault="00870047" w:rsidP="003A118D">
      <w:pPr>
        <w:jc w:val="center"/>
        <w:rPr>
          <w:rFonts w:ascii="Arial" w:hAnsi="Arial" w:cs="Arial"/>
          <w:b/>
          <w:sz w:val="20"/>
          <w:szCs w:val="20"/>
        </w:rPr>
      </w:pPr>
    </w:p>
    <w:p w:rsidR="00870047" w:rsidRDefault="00870047" w:rsidP="003A118D">
      <w:pPr>
        <w:jc w:val="center"/>
        <w:rPr>
          <w:rFonts w:ascii="Arial" w:hAnsi="Arial" w:cs="Arial"/>
          <w:b/>
          <w:sz w:val="20"/>
          <w:szCs w:val="20"/>
        </w:rPr>
      </w:pPr>
    </w:p>
    <w:p w:rsidR="00870047" w:rsidRDefault="00870047" w:rsidP="003A118D">
      <w:pPr>
        <w:jc w:val="center"/>
        <w:rPr>
          <w:rFonts w:ascii="Arial" w:hAnsi="Arial" w:cs="Arial"/>
          <w:b/>
          <w:sz w:val="20"/>
          <w:szCs w:val="20"/>
        </w:rPr>
      </w:pPr>
    </w:p>
    <w:p w:rsidR="00870047" w:rsidRDefault="00870047" w:rsidP="003A118D">
      <w:pPr>
        <w:jc w:val="center"/>
        <w:rPr>
          <w:rFonts w:ascii="Arial" w:hAnsi="Arial" w:cs="Arial"/>
          <w:b/>
          <w:sz w:val="20"/>
          <w:szCs w:val="20"/>
        </w:rPr>
      </w:pPr>
    </w:p>
    <w:p w:rsidR="00870047" w:rsidRDefault="00870047" w:rsidP="003A118D">
      <w:pPr>
        <w:jc w:val="center"/>
        <w:rPr>
          <w:rFonts w:ascii="Arial" w:hAnsi="Arial" w:cs="Arial"/>
          <w:b/>
          <w:sz w:val="20"/>
          <w:szCs w:val="20"/>
        </w:rPr>
      </w:pPr>
    </w:p>
    <w:p w:rsidR="00870047" w:rsidRDefault="00870047" w:rsidP="003A118D">
      <w:pPr>
        <w:jc w:val="center"/>
        <w:rPr>
          <w:rFonts w:ascii="Arial" w:hAnsi="Arial" w:cs="Arial"/>
          <w:b/>
          <w:sz w:val="20"/>
          <w:szCs w:val="20"/>
        </w:rPr>
      </w:pPr>
    </w:p>
    <w:p w:rsidR="00870047" w:rsidRDefault="00870047" w:rsidP="003A118D">
      <w:pPr>
        <w:jc w:val="center"/>
        <w:rPr>
          <w:rFonts w:ascii="Arial" w:hAnsi="Arial" w:cs="Arial"/>
          <w:b/>
          <w:sz w:val="20"/>
          <w:szCs w:val="20"/>
        </w:rPr>
      </w:pPr>
    </w:p>
    <w:p w:rsidR="00870047" w:rsidRDefault="00870047" w:rsidP="003A118D">
      <w:pPr>
        <w:jc w:val="center"/>
        <w:rPr>
          <w:rFonts w:ascii="Arial" w:hAnsi="Arial" w:cs="Arial"/>
          <w:b/>
          <w:sz w:val="20"/>
          <w:szCs w:val="20"/>
        </w:rPr>
      </w:pPr>
    </w:p>
    <w:p w:rsidR="00870047" w:rsidRDefault="00870047" w:rsidP="003A118D">
      <w:pPr>
        <w:jc w:val="center"/>
        <w:rPr>
          <w:rFonts w:ascii="Arial" w:hAnsi="Arial" w:cs="Arial"/>
          <w:b/>
          <w:sz w:val="20"/>
          <w:szCs w:val="20"/>
        </w:rPr>
      </w:pPr>
    </w:p>
    <w:p w:rsidR="00870047" w:rsidRDefault="00870047" w:rsidP="003A118D">
      <w:pPr>
        <w:jc w:val="center"/>
        <w:rPr>
          <w:rFonts w:ascii="Arial" w:hAnsi="Arial" w:cs="Arial"/>
          <w:b/>
          <w:sz w:val="20"/>
          <w:szCs w:val="20"/>
        </w:rPr>
      </w:pPr>
    </w:p>
    <w:p w:rsidR="00870047" w:rsidRDefault="00870047" w:rsidP="003A118D">
      <w:pPr>
        <w:jc w:val="center"/>
        <w:rPr>
          <w:rFonts w:ascii="Arial" w:hAnsi="Arial" w:cs="Arial"/>
          <w:b/>
          <w:sz w:val="20"/>
          <w:szCs w:val="20"/>
        </w:rPr>
      </w:pPr>
    </w:p>
    <w:p w:rsidR="00870047" w:rsidRDefault="00870047" w:rsidP="003A118D">
      <w:pPr>
        <w:jc w:val="center"/>
        <w:rPr>
          <w:rFonts w:ascii="Arial" w:hAnsi="Arial" w:cs="Arial"/>
          <w:b/>
          <w:sz w:val="20"/>
          <w:szCs w:val="20"/>
        </w:rPr>
      </w:pPr>
    </w:p>
    <w:p w:rsidR="00870047" w:rsidRDefault="00870047" w:rsidP="003A118D">
      <w:pPr>
        <w:jc w:val="center"/>
        <w:rPr>
          <w:rFonts w:ascii="Arial" w:hAnsi="Arial" w:cs="Arial"/>
          <w:b/>
          <w:sz w:val="20"/>
          <w:szCs w:val="20"/>
        </w:rPr>
      </w:pPr>
    </w:p>
    <w:p w:rsidR="00870047" w:rsidRDefault="00870047" w:rsidP="003A118D">
      <w:pPr>
        <w:jc w:val="center"/>
        <w:rPr>
          <w:rFonts w:ascii="Arial" w:hAnsi="Arial" w:cs="Arial"/>
          <w:b/>
          <w:sz w:val="20"/>
          <w:szCs w:val="20"/>
        </w:rPr>
      </w:pPr>
    </w:p>
    <w:p w:rsidR="00870047" w:rsidRDefault="00870047" w:rsidP="003A118D">
      <w:pPr>
        <w:jc w:val="center"/>
        <w:rPr>
          <w:rFonts w:ascii="Arial" w:hAnsi="Arial" w:cs="Arial"/>
          <w:b/>
          <w:sz w:val="20"/>
          <w:szCs w:val="20"/>
        </w:rPr>
      </w:pPr>
    </w:p>
    <w:p w:rsidR="00870047" w:rsidRDefault="00870047" w:rsidP="003A118D">
      <w:pPr>
        <w:jc w:val="center"/>
        <w:rPr>
          <w:rFonts w:ascii="Arial" w:hAnsi="Arial" w:cs="Arial"/>
          <w:b/>
          <w:sz w:val="20"/>
          <w:szCs w:val="20"/>
        </w:rPr>
      </w:pPr>
    </w:p>
    <w:p w:rsidR="00870047" w:rsidRDefault="00870047" w:rsidP="003A118D">
      <w:pPr>
        <w:jc w:val="center"/>
        <w:rPr>
          <w:rFonts w:ascii="Arial" w:hAnsi="Arial" w:cs="Arial"/>
          <w:b/>
          <w:sz w:val="20"/>
          <w:szCs w:val="20"/>
        </w:rPr>
      </w:pPr>
    </w:p>
    <w:p w:rsidR="00870047" w:rsidRDefault="00870047" w:rsidP="003A118D">
      <w:pPr>
        <w:jc w:val="center"/>
        <w:rPr>
          <w:rFonts w:ascii="Arial" w:hAnsi="Arial" w:cs="Arial"/>
          <w:b/>
          <w:sz w:val="20"/>
          <w:szCs w:val="20"/>
        </w:rPr>
      </w:pPr>
    </w:p>
    <w:p w:rsidR="00870047" w:rsidRDefault="00870047" w:rsidP="003A118D">
      <w:pPr>
        <w:jc w:val="center"/>
        <w:rPr>
          <w:rFonts w:ascii="Arial" w:hAnsi="Arial" w:cs="Arial"/>
          <w:b/>
          <w:sz w:val="20"/>
          <w:szCs w:val="20"/>
        </w:rPr>
      </w:pPr>
    </w:p>
    <w:p w:rsidR="00870047" w:rsidRDefault="00870047" w:rsidP="003A118D">
      <w:pPr>
        <w:jc w:val="center"/>
        <w:rPr>
          <w:rFonts w:ascii="Arial" w:hAnsi="Arial" w:cs="Arial"/>
          <w:b/>
          <w:sz w:val="20"/>
          <w:szCs w:val="20"/>
        </w:rPr>
      </w:pPr>
    </w:p>
    <w:p w:rsidR="00870047" w:rsidRDefault="00870047" w:rsidP="003A118D">
      <w:pPr>
        <w:jc w:val="center"/>
        <w:rPr>
          <w:rFonts w:ascii="Arial" w:hAnsi="Arial" w:cs="Arial"/>
          <w:b/>
          <w:sz w:val="20"/>
          <w:szCs w:val="20"/>
        </w:rPr>
      </w:pPr>
    </w:p>
    <w:p w:rsidR="00441908" w:rsidRDefault="00441908" w:rsidP="00D872E5">
      <w:pPr>
        <w:rPr>
          <w:rFonts w:ascii="Tahoma" w:hAnsi="Tahoma" w:cs="Tahoma"/>
          <w:sz w:val="16"/>
          <w:szCs w:val="16"/>
        </w:rPr>
      </w:pPr>
    </w:p>
    <w:p w:rsidR="00441908" w:rsidRDefault="00441908" w:rsidP="00D872E5">
      <w:pPr>
        <w:rPr>
          <w:rFonts w:ascii="Tahoma" w:hAnsi="Tahoma" w:cs="Tahoma"/>
          <w:sz w:val="16"/>
          <w:szCs w:val="16"/>
        </w:rPr>
      </w:pPr>
    </w:p>
    <w:p w:rsidR="00441908" w:rsidRDefault="00441908" w:rsidP="00D872E5">
      <w:pPr>
        <w:rPr>
          <w:rFonts w:ascii="Tahoma" w:hAnsi="Tahoma" w:cs="Tahoma"/>
          <w:sz w:val="16"/>
          <w:szCs w:val="16"/>
        </w:rPr>
      </w:pPr>
    </w:p>
    <w:p w:rsidR="00441908" w:rsidRDefault="00441908" w:rsidP="00D872E5">
      <w:pPr>
        <w:rPr>
          <w:rFonts w:ascii="Tahoma" w:hAnsi="Tahoma" w:cs="Tahoma"/>
          <w:sz w:val="16"/>
          <w:szCs w:val="16"/>
        </w:rPr>
      </w:pPr>
    </w:p>
    <w:p w:rsidR="00673C02" w:rsidRDefault="00673C02" w:rsidP="00D872E5">
      <w:pPr>
        <w:rPr>
          <w:rFonts w:ascii="Tahoma" w:hAnsi="Tahoma" w:cs="Tahoma"/>
          <w:sz w:val="16"/>
          <w:szCs w:val="16"/>
        </w:rPr>
      </w:pPr>
    </w:p>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hideMark/>
          </w:tcPr>
          <w:p w:rsidR="00673C02" w:rsidRDefault="00673C02" w:rsidP="002A63A5">
            <w:pPr>
              <w:shd w:val="clear" w:color="auto" w:fill="FFFFFF"/>
              <w:spacing w:after="360" w:line="300" w:lineRule="atLeast"/>
              <w:rPr>
                <w:rFonts w:ascii="Arial" w:eastAsia="Calibri" w:hAnsi="Arial" w:cs="Arial"/>
                <w:color w:val="1F4E79"/>
                <w:lang w:val="es-MX" w:eastAsia="en-US"/>
              </w:rPr>
            </w:pPr>
            <w:r>
              <w:rPr>
                <w:rFonts w:ascii="Arial" w:eastAsia="Calibri" w:hAnsi="Arial" w:cs="Arial"/>
                <w:b/>
                <w:color w:val="1F4E79"/>
                <w:lang w:val="es-MX" w:eastAsia="en-US"/>
              </w:rPr>
              <w:t>*PAUSAS ACTIVAS</w:t>
            </w:r>
            <w:r>
              <w:rPr>
                <w:rFonts w:ascii="Arial" w:eastAsia="Calibri" w:hAnsi="Arial" w:cs="Arial"/>
                <w:color w:val="1F4E79"/>
                <w:lang w:val="es-MX" w:eastAsia="en-US"/>
              </w:rPr>
              <w:t xml:space="preserve"> </w:t>
            </w:r>
            <w:hyperlink r:id="rId46" w:tgtFrame="_blank" w:history="1">
              <w:r>
                <w:rPr>
                  <w:rStyle w:val="Hipervnculo"/>
                  <w:rFonts w:ascii="Arial" w:hAnsi="Arial" w:cs="Arial"/>
                  <w:b/>
                  <w:bCs/>
                  <w:color w:val="0061BF"/>
                  <w:sz w:val="20"/>
                  <w:szCs w:val="20"/>
                  <w:lang w:val="es-MX" w:eastAsia="es-MX"/>
                </w:rPr>
                <w:t>¿Qué es una pausa activa?</w:t>
              </w:r>
            </w:hyperlink>
            <w:r>
              <w:rPr>
                <w:rFonts w:ascii="Arial" w:hAnsi="Arial" w:cs="Arial"/>
                <w:color w:val="000000"/>
                <w:sz w:val="20"/>
                <w:szCs w:val="20"/>
                <w:lang w:val="es-MX" w:eastAsia="es-MX"/>
              </w:rPr>
              <w:t> La pausa activa se define como un momento de activación que permite un cambio en la dinámica laboral, en donde se puede combinar una serie de movimientos que activan los sistemas: músculo-esqueléticos; cardiovascular; respiratorio y cognitivo.</w:t>
            </w:r>
            <w:r>
              <w:rPr>
                <w:rFonts w:ascii="Calibri" w:eastAsia="Calibri" w:hAnsi="Calibri"/>
                <w:sz w:val="22"/>
                <w:szCs w:val="22"/>
                <w:lang w:val="es-MX" w:eastAsia="en-US"/>
              </w:rPr>
              <w:t xml:space="preserve"> </w:t>
            </w:r>
            <w:r>
              <w:rPr>
                <w:rFonts w:ascii="Arial" w:hAnsi="Arial" w:cs="Arial"/>
                <w:color w:val="000000"/>
                <w:sz w:val="20"/>
                <w:szCs w:val="20"/>
                <w:lang w:val="es-MX" w:eastAsia="es-MX"/>
              </w:rPr>
              <w:t>Las pausas activas consisten en realizar pequeños descansos con actividades en movimiento durante la jornada escolar que sirven para recuperar energía, mejorar el desempeño y hora de clase dirigido por el maestro frente a grupo, acompañadas de recomendaciones sobre alimentación e hidratación saludables.</w:t>
            </w:r>
            <w:r>
              <w:rPr>
                <w:rFonts w:ascii="Calibri" w:eastAsia="Calibri" w:hAnsi="Calibri"/>
                <w:sz w:val="22"/>
                <w:szCs w:val="22"/>
                <w:lang w:val="es-MX" w:eastAsia="en-US"/>
              </w:rPr>
              <w:t xml:space="preserve"> </w:t>
            </w:r>
            <w:r>
              <w:rPr>
                <w:rFonts w:ascii="Arial" w:hAnsi="Arial" w:cs="Arial"/>
                <w:color w:val="000000"/>
                <w:sz w:val="20"/>
                <w:szCs w:val="20"/>
                <w:lang w:val="es-MX" w:eastAsia="es-MX"/>
              </w:rPr>
              <w:t>En un entorno laboral es recomendable realizar pausas activas cada 2 o 3 horas, mientras que en la escuela es recomendable cada 50 minutos en intervalos de 3 a 5 minutos.</w:t>
            </w:r>
            <w:r>
              <w:rPr>
                <w:rFonts w:ascii="Arial" w:eastAsia="Calibri" w:hAnsi="Arial" w:cs="Arial"/>
                <w:b/>
                <w:color w:val="1F4E79"/>
                <w:lang w:val="es-MX" w:eastAsia="en-US"/>
              </w:rPr>
              <w:t xml:space="preserve">                                            </w:t>
            </w:r>
            <w:r>
              <w:rPr>
                <w:rFonts w:ascii="Arial" w:hAnsi="Arial" w:cs="Arial"/>
                <w:color w:val="000000"/>
                <w:sz w:val="20"/>
                <w:szCs w:val="20"/>
                <w:lang w:val="es-MX" w:eastAsia="es-MX"/>
              </w:rPr>
              <w:t xml:space="preserve">Estos son algunos de los ejercicios recomendados para las pausas </w:t>
            </w:r>
            <w:proofErr w:type="gramStart"/>
            <w:r>
              <w:rPr>
                <w:rFonts w:ascii="Arial" w:hAnsi="Arial" w:cs="Arial"/>
                <w:color w:val="000000"/>
                <w:sz w:val="20"/>
                <w:szCs w:val="20"/>
                <w:lang w:val="es-MX" w:eastAsia="es-MX"/>
              </w:rPr>
              <w:t>activas :</w:t>
            </w:r>
            <w:proofErr w:type="gramEnd"/>
            <w:r>
              <w:rPr>
                <w:rFonts w:ascii="Arial" w:hAnsi="Arial" w:cs="Arial"/>
                <w:color w:val="000000"/>
                <w:sz w:val="20"/>
                <w:szCs w:val="20"/>
                <w:lang w:val="es-MX" w:eastAsia="es-MX"/>
              </w:rPr>
              <w:t xml:space="preserve"> </w:t>
            </w:r>
          </w:p>
          <w:p w:rsidR="00673C02" w:rsidRDefault="00673C02" w:rsidP="002A63A5">
            <w:pPr>
              <w:shd w:val="clear" w:color="auto" w:fill="FFFFFF"/>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drawing>
                <wp:inline distT="0" distB="0" distL="0" distR="0" wp14:anchorId="1C9648D7" wp14:editId="4C752171">
                  <wp:extent cx="5886450" cy="3743325"/>
                  <wp:effectExtent l="0" t="0" r="0" b="9525"/>
                  <wp:docPr id="7" name="Imagen 7" descr="WhatsApp Image 2019-08-19 at 09.51.30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WhatsApp Image 2019-08-19 at 09.51.30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86450" cy="3743325"/>
                          </a:xfrm>
                          <a:prstGeom prst="rect">
                            <a:avLst/>
                          </a:prstGeom>
                          <a:noFill/>
                          <a:ln>
                            <a:noFill/>
                          </a:ln>
                        </pic:spPr>
                      </pic:pic>
                    </a:graphicData>
                  </a:graphic>
                </wp:inline>
              </w:drawing>
            </w:r>
          </w:p>
        </w:tc>
      </w:tr>
    </w:tbl>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hideMark/>
          </w:tcPr>
          <w:p w:rsidR="00673C02" w:rsidRDefault="00673C02" w:rsidP="002A63A5">
            <w:pPr>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lastRenderedPageBreak/>
              <w:drawing>
                <wp:inline distT="0" distB="0" distL="0" distR="0" wp14:anchorId="4490D4E0" wp14:editId="034373A4">
                  <wp:extent cx="7286625" cy="4495800"/>
                  <wp:effectExtent l="0" t="0" r="9525" b="0"/>
                  <wp:docPr id="3" name="Imagen 3" descr="WhatsApp Image 2019-08-19 at 09.51.30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WhatsApp Image 2019-08-19 at 09.51.30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286625" cy="4495800"/>
                          </a:xfrm>
                          <a:prstGeom prst="rect">
                            <a:avLst/>
                          </a:prstGeom>
                          <a:noFill/>
                          <a:ln>
                            <a:noFill/>
                          </a:ln>
                        </pic:spPr>
                      </pic:pic>
                    </a:graphicData>
                  </a:graphic>
                </wp:inline>
              </w:drawing>
            </w:r>
          </w:p>
        </w:tc>
      </w:tr>
    </w:tbl>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hideMark/>
          </w:tcPr>
          <w:p w:rsidR="00673C02" w:rsidRDefault="00673C02" w:rsidP="002A63A5">
            <w:pPr>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lastRenderedPageBreak/>
              <w:drawing>
                <wp:inline distT="0" distB="0" distL="0" distR="0" wp14:anchorId="4DB7FB06" wp14:editId="2625E19C">
                  <wp:extent cx="7172325" cy="4619625"/>
                  <wp:effectExtent l="0" t="0" r="9525" b="9525"/>
                  <wp:docPr id="8" name="Imagen 8" descr="WhatsApp Image 2019-08-19 at 09.5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WhatsApp Image 2019-08-19 at 09.51.3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172325" cy="4619625"/>
                          </a:xfrm>
                          <a:prstGeom prst="rect">
                            <a:avLst/>
                          </a:prstGeom>
                          <a:noFill/>
                          <a:ln>
                            <a:noFill/>
                          </a:ln>
                        </pic:spPr>
                      </pic:pic>
                    </a:graphicData>
                  </a:graphic>
                </wp:inline>
              </w:drawing>
            </w:r>
          </w:p>
        </w:tc>
      </w:tr>
    </w:tbl>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tcPr>
          <w:p w:rsidR="00673C02" w:rsidRDefault="00673C02" w:rsidP="002A63A5">
            <w:pPr>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lastRenderedPageBreak/>
              <w:drawing>
                <wp:inline distT="0" distB="0" distL="0" distR="0" wp14:anchorId="164CF2A5" wp14:editId="210556AC">
                  <wp:extent cx="6886575" cy="4381500"/>
                  <wp:effectExtent l="0" t="0" r="9525" b="0"/>
                  <wp:docPr id="9" name="Imagen 9" descr="WhatsApp Image 2019-08-19 at 09.51.3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WhatsApp Image 2019-08-19 at 09.51.30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886575" cy="4381500"/>
                          </a:xfrm>
                          <a:prstGeom prst="rect">
                            <a:avLst/>
                          </a:prstGeom>
                          <a:noFill/>
                          <a:ln>
                            <a:noFill/>
                          </a:ln>
                        </pic:spPr>
                      </pic:pic>
                    </a:graphicData>
                  </a:graphic>
                </wp:inline>
              </w:drawing>
            </w:r>
          </w:p>
          <w:p w:rsidR="00673C02" w:rsidRDefault="00673C02" w:rsidP="002A63A5">
            <w:pPr>
              <w:spacing w:after="360" w:line="300" w:lineRule="atLeast"/>
              <w:rPr>
                <w:rFonts w:ascii="Arial" w:hAnsi="Arial" w:cs="Arial"/>
                <w:color w:val="000000"/>
                <w:sz w:val="20"/>
                <w:szCs w:val="20"/>
                <w:lang w:val="es-MX" w:eastAsia="es-MX"/>
              </w:rPr>
            </w:pPr>
          </w:p>
        </w:tc>
      </w:tr>
    </w:tbl>
    <w:p w:rsidR="00AA63C9" w:rsidRDefault="00AA63C9" w:rsidP="00D872E5">
      <w:pPr>
        <w:rPr>
          <w:rFonts w:ascii="Tahoma" w:hAnsi="Tahoma" w:cs="Tahoma"/>
          <w:sz w:val="16"/>
          <w:szCs w:val="16"/>
        </w:rPr>
      </w:pPr>
    </w:p>
    <w:p w:rsidR="00AA63C9" w:rsidRDefault="00AA63C9" w:rsidP="00D872E5">
      <w:pPr>
        <w:rPr>
          <w:rFonts w:ascii="Tahoma" w:hAnsi="Tahoma" w:cs="Tahoma"/>
          <w:sz w:val="16"/>
          <w:szCs w:val="16"/>
        </w:rPr>
      </w:pPr>
    </w:p>
    <w:p w:rsidR="00AA63C9" w:rsidRDefault="00AA63C9" w:rsidP="00D872E5">
      <w:pPr>
        <w:rPr>
          <w:rFonts w:ascii="Tahoma" w:hAnsi="Tahoma" w:cs="Tahoma"/>
          <w:sz w:val="16"/>
          <w:szCs w:val="16"/>
        </w:rPr>
      </w:pPr>
    </w:p>
    <w:p w:rsidR="00AA63C9" w:rsidRDefault="00AA63C9" w:rsidP="00D872E5">
      <w:pPr>
        <w:rPr>
          <w:rFonts w:ascii="Tahoma" w:hAnsi="Tahoma" w:cs="Tahoma"/>
          <w:sz w:val="16"/>
          <w:szCs w:val="16"/>
        </w:rPr>
      </w:pPr>
    </w:p>
    <w:p w:rsidR="0061587A" w:rsidRDefault="0061587A" w:rsidP="00D156AB">
      <w:pPr>
        <w:jc w:val="center"/>
        <w:rPr>
          <w:rFonts w:ascii="Tahoma" w:hAnsi="Tahoma" w:cs="Tahoma"/>
          <w:sz w:val="16"/>
          <w:szCs w:val="16"/>
        </w:rPr>
      </w:pPr>
    </w:p>
    <w:p w:rsidR="00E865C5" w:rsidRDefault="00E865C5" w:rsidP="00D156AB">
      <w:pPr>
        <w:jc w:val="center"/>
        <w:rPr>
          <w:rFonts w:ascii="Tahoma" w:hAnsi="Tahoma" w:cs="Tahoma"/>
          <w:sz w:val="16"/>
          <w:szCs w:val="16"/>
        </w:rPr>
      </w:pPr>
    </w:p>
    <w:p w:rsidR="00E865C5" w:rsidRDefault="00E865C5" w:rsidP="00D156AB">
      <w:pPr>
        <w:jc w:val="center"/>
        <w:rPr>
          <w:rFonts w:ascii="Tahoma" w:hAnsi="Tahoma" w:cs="Tahoma"/>
          <w:sz w:val="16"/>
          <w:szCs w:val="16"/>
        </w:rPr>
      </w:pPr>
    </w:p>
    <w:p w:rsidR="00E865C5" w:rsidRDefault="00E865C5" w:rsidP="00D156AB">
      <w:pPr>
        <w:jc w:val="center"/>
        <w:rPr>
          <w:rFonts w:ascii="Tahoma" w:hAnsi="Tahoma" w:cs="Tahoma"/>
          <w:sz w:val="16"/>
          <w:szCs w:val="16"/>
        </w:rPr>
      </w:pPr>
    </w:p>
    <w:p w:rsidR="00E865C5" w:rsidRDefault="00E865C5" w:rsidP="00D156AB">
      <w:pPr>
        <w:jc w:val="center"/>
        <w:rPr>
          <w:rFonts w:ascii="Tahoma" w:hAnsi="Tahoma" w:cs="Tahoma"/>
          <w:sz w:val="16"/>
          <w:szCs w:val="16"/>
        </w:rPr>
      </w:pPr>
    </w:p>
    <w:p w:rsidR="00E865C5" w:rsidRDefault="00E865C5" w:rsidP="00D156AB">
      <w:pPr>
        <w:jc w:val="center"/>
        <w:rPr>
          <w:rFonts w:ascii="Tahoma" w:hAnsi="Tahoma" w:cs="Tahoma"/>
          <w:sz w:val="16"/>
          <w:szCs w:val="16"/>
        </w:rPr>
      </w:pPr>
    </w:p>
    <w:p w:rsidR="00E865C5" w:rsidRPr="004C01D6" w:rsidRDefault="00E865C5" w:rsidP="003E73B2">
      <w:pPr>
        <w:rPr>
          <w:rFonts w:ascii="Tahoma" w:hAnsi="Tahoma" w:cs="Tahoma"/>
          <w:sz w:val="16"/>
          <w:szCs w:val="16"/>
        </w:rPr>
      </w:pPr>
    </w:p>
    <w:sectPr w:rsidR="00E865C5" w:rsidRPr="004C01D6" w:rsidSect="00324179">
      <w:headerReference w:type="default" r:id="rId51"/>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9F6" w:rsidRDefault="00BE79F6" w:rsidP="00CF13CD">
      <w:r>
        <w:separator/>
      </w:r>
    </w:p>
  </w:endnote>
  <w:endnote w:type="continuationSeparator" w:id="0">
    <w:p w:rsidR="00BE79F6" w:rsidRDefault="00BE79F6" w:rsidP="00CF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assoon Sans">
    <w:altName w:val="Cambria"/>
    <w:panose1 w:val="00000000000000000000"/>
    <w:charset w:val="00"/>
    <w:family w:val="swiss"/>
    <w:notTrueType/>
    <w:pitch w:val="default"/>
    <w:sig w:usb0="00000003" w:usb1="00000000" w:usb2="0000000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heSans-SemiLight">
    <w:altName w:val="MS Gothic"/>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9F6" w:rsidRDefault="00BE79F6" w:rsidP="00CF13CD">
      <w:r>
        <w:separator/>
      </w:r>
    </w:p>
  </w:footnote>
  <w:footnote w:type="continuationSeparator" w:id="0">
    <w:p w:rsidR="00BE79F6" w:rsidRDefault="00BE79F6" w:rsidP="00CF1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32077"/>
      <w:docPartObj>
        <w:docPartGallery w:val="Page Numbers (Top of Page)"/>
        <w:docPartUnique/>
      </w:docPartObj>
    </w:sdtPr>
    <w:sdtEndPr/>
    <w:sdtContent>
      <w:p w:rsidR="007500DD" w:rsidRDefault="007500DD">
        <w:pPr>
          <w:pStyle w:val="Encabezado"/>
        </w:pPr>
        <w:r w:rsidRPr="00643603">
          <w:rPr>
            <w:rFonts w:ascii="Arial" w:hAnsi="Arial" w:cs="Arial"/>
            <w:color w:val="F79646" w:themeColor="accent6"/>
            <w:sz w:val="26"/>
            <w:szCs w:val="26"/>
          </w:rPr>
          <w:t>Gogos</w:t>
        </w:r>
        <w:r w:rsidRPr="00643603">
          <w:rPr>
            <w:color w:val="F79646" w:themeColor="accent6"/>
          </w:rPr>
          <w:t xml:space="preserve">… </w:t>
        </w:r>
        <w:r w:rsidRPr="00643603">
          <w:rPr>
            <w:rFonts w:ascii="Arial" w:hAnsi="Arial" w:cs="Arial"/>
            <w:color w:val="F79646" w:themeColor="accent6"/>
          </w:rPr>
          <w:t xml:space="preserve">lo hacemos simple para ti      </w:t>
        </w:r>
        <w:r>
          <w:rPr>
            <w:color w:val="F79646" w:themeColor="accent6"/>
          </w:rPr>
          <w:t xml:space="preserve">  </w:t>
        </w:r>
        <w:r w:rsidRPr="00643603">
          <w:rPr>
            <w:color w:val="F79646" w:themeColor="accent6"/>
          </w:rPr>
          <w:t xml:space="preserve">                                                                                                                                                                                                             </w:t>
        </w:r>
        <w:r>
          <w:fldChar w:fldCharType="begin"/>
        </w:r>
        <w:r>
          <w:instrText xml:space="preserve"> PAGE   \* MERGEFORMAT </w:instrText>
        </w:r>
        <w:r>
          <w:fldChar w:fldCharType="separate"/>
        </w:r>
        <w:r w:rsidR="00064427">
          <w:rPr>
            <w:noProof/>
          </w:rPr>
          <w:t>56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5D8"/>
    <w:multiLevelType w:val="hybridMultilevel"/>
    <w:tmpl w:val="8E444E1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76A1D14"/>
    <w:multiLevelType w:val="hybridMultilevel"/>
    <w:tmpl w:val="8D4C276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84F7CD1"/>
    <w:multiLevelType w:val="hybridMultilevel"/>
    <w:tmpl w:val="6EC4F8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1341C3"/>
    <w:multiLevelType w:val="hybridMultilevel"/>
    <w:tmpl w:val="0EE26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A7712E"/>
    <w:multiLevelType w:val="hybridMultilevel"/>
    <w:tmpl w:val="8020E138"/>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236CA1"/>
    <w:multiLevelType w:val="hybridMultilevel"/>
    <w:tmpl w:val="28EAFDF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F96603"/>
    <w:multiLevelType w:val="hybridMultilevel"/>
    <w:tmpl w:val="1798998C"/>
    <w:lvl w:ilvl="0" w:tplc="856E6CAA">
      <w:start w:val="1"/>
      <w:numFmt w:val="decimal"/>
      <w:lvlText w:val="%1."/>
      <w:lvlJc w:val="left"/>
      <w:pPr>
        <w:ind w:left="1155" w:hanging="360"/>
      </w:pPr>
      <w:rPr>
        <w:rFonts w:hint="default"/>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7" w15:restartNumberingAfterBreak="0">
    <w:nsid w:val="19806AC8"/>
    <w:multiLevelType w:val="hybridMultilevel"/>
    <w:tmpl w:val="B0B6B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105803"/>
    <w:multiLevelType w:val="hybridMultilevel"/>
    <w:tmpl w:val="FB547AA4"/>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2386EF6"/>
    <w:multiLevelType w:val="hybridMultilevel"/>
    <w:tmpl w:val="B052DCD4"/>
    <w:lvl w:ilvl="0" w:tplc="1D52497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30B0BE4"/>
    <w:multiLevelType w:val="hybridMultilevel"/>
    <w:tmpl w:val="C89211CC"/>
    <w:lvl w:ilvl="0" w:tplc="6D50255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77E37CE"/>
    <w:multiLevelType w:val="hybridMultilevel"/>
    <w:tmpl w:val="1354E4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19119B"/>
    <w:multiLevelType w:val="hybridMultilevel"/>
    <w:tmpl w:val="71AC6D0A"/>
    <w:lvl w:ilvl="0" w:tplc="3EB2AD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8D52284"/>
    <w:multiLevelType w:val="hybridMultilevel"/>
    <w:tmpl w:val="10F6334C"/>
    <w:lvl w:ilvl="0" w:tplc="2D62923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B470E1D"/>
    <w:multiLevelType w:val="hybridMultilevel"/>
    <w:tmpl w:val="1EDAD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E41EC8"/>
    <w:multiLevelType w:val="hybridMultilevel"/>
    <w:tmpl w:val="FE721066"/>
    <w:lvl w:ilvl="0" w:tplc="7EA049D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67903C6"/>
    <w:multiLevelType w:val="hybridMultilevel"/>
    <w:tmpl w:val="DE58678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E77E3D"/>
    <w:multiLevelType w:val="hybridMultilevel"/>
    <w:tmpl w:val="5D26DC3C"/>
    <w:lvl w:ilvl="0" w:tplc="EADED50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BEE4B66"/>
    <w:multiLevelType w:val="hybridMultilevel"/>
    <w:tmpl w:val="F3826DCE"/>
    <w:lvl w:ilvl="0" w:tplc="4F144A6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FF146A0"/>
    <w:multiLevelType w:val="hybridMultilevel"/>
    <w:tmpl w:val="D6B2EBB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51712E"/>
    <w:multiLevelType w:val="hybridMultilevel"/>
    <w:tmpl w:val="AC363E3E"/>
    <w:lvl w:ilvl="0" w:tplc="1206C18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47D73A36"/>
    <w:multiLevelType w:val="hybridMultilevel"/>
    <w:tmpl w:val="D62C12DC"/>
    <w:lvl w:ilvl="0" w:tplc="510CCA7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4B2A4874"/>
    <w:multiLevelType w:val="hybridMultilevel"/>
    <w:tmpl w:val="7EC60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DD54EA"/>
    <w:multiLevelType w:val="hybridMultilevel"/>
    <w:tmpl w:val="46D4C81A"/>
    <w:lvl w:ilvl="0" w:tplc="4970DAC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EB25036"/>
    <w:multiLevelType w:val="hybridMultilevel"/>
    <w:tmpl w:val="F10266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0471CC"/>
    <w:multiLevelType w:val="hybridMultilevel"/>
    <w:tmpl w:val="7A22E452"/>
    <w:lvl w:ilvl="0" w:tplc="B498978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6ED77AE"/>
    <w:multiLevelType w:val="hybridMultilevel"/>
    <w:tmpl w:val="DD00D5FA"/>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8590F9D"/>
    <w:multiLevelType w:val="hybridMultilevel"/>
    <w:tmpl w:val="7A3495D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782B50"/>
    <w:multiLevelType w:val="hybridMultilevel"/>
    <w:tmpl w:val="B9BCEA98"/>
    <w:lvl w:ilvl="0" w:tplc="BB8205AA">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202E06"/>
    <w:multiLevelType w:val="hybridMultilevel"/>
    <w:tmpl w:val="BE5C55BC"/>
    <w:lvl w:ilvl="0" w:tplc="8B2A6E7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EAF2D52"/>
    <w:multiLevelType w:val="hybridMultilevel"/>
    <w:tmpl w:val="C172D4A4"/>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15:restartNumberingAfterBreak="0">
    <w:nsid w:val="5FD952D3"/>
    <w:multiLevelType w:val="hybridMultilevel"/>
    <w:tmpl w:val="6E38E9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D62880"/>
    <w:multiLevelType w:val="hybridMultilevel"/>
    <w:tmpl w:val="EC10ADE2"/>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95F2937"/>
    <w:multiLevelType w:val="hybridMultilevel"/>
    <w:tmpl w:val="B1BAC6A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992AE4"/>
    <w:multiLevelType w:val="hybridMultilevel"/>
    <w:tmpl w:val="B1A8F0E4"/>
    <w:lvl w:ilvl="0" w:tplc="E6CE19A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6BB54856"/>
    <w:multiLevelType w:val="hybridMultilevel"/>
    <w:tmpl w:val="B22CE264"/>
    <w:lvl w:ilvl="0" w:tplc="2D4E8CB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6E713F07"/>
    <w:multiLevelType w:val="hybridMultilevel"/>
    <w:tmpl w:val="47641E0E"/>
    <w:lvl w:ilvl="0" w:tplc="5BE85FAA">
      <w:numFmt w:val="bullet"/>
      <w:lvlText w:val="•"/>
      <w:lvlJc w:val="left"/>
      <w:pPr>
        <w:ind w:left="720" w:hanging="360"/>
      </w:pPr>
      <w:rPr>
        <w:rFonts w:ascii="HelveticaNeue-Light" w:eastAsia="Calibri" w:hAnsi="HelveticaNeue-Light" w:cs="HelveticaNeue-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0F837D5"/>
    <w:multiLevelType w:val="hybridMultilevel"/>
    <w:tmpl w:val="D646C7CC"/>
    <w:lvl w:ilvl="0" w:tplc="6764BEA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72AB5A06"/>
    <w:multiLevelType w:val="hybridMultilevel"/>
    <w:tmpl w:val="77B62310"/>
    <w:lvl w:ilvl="0" w:tplc="ACA6F82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769C1F13"/>
    <w:multiLevelType w:val="hybridMultilevel"/>
    <w:tmpl w:val="BE0694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4235C3"/>
    <w:multiLevelType w:val="hybridMultilevel"/>
    <w:tmpl w:val="D87CB17C"/>
    <w:lvl w:ilvl="0" w:tplc="080A0005">
      <w:start w:val="1"/>
      <w:numFmt w:val="bullet"/>
      <w:lvlText w:val=""/>
      <w:lvlJc w:val="left"/>
      <w:pPr>
        <w:ind w:left="677"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7AF30727"/>
    <w:multiLevelType w:val="hybridMultilevel"/>
    <w:tmpl w:val="E4E020BE"/>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7"/>
  </w:num>
  <w:num w:numId="2">
    <w:abstractNumId w:val="4"/>
  </w:num>
  <w:num w:numId="3">
    <w:abstractNumId w:val="41"/>
  </w:num>
  <w:num w:numId="4">
    <w:abstractNumId w:val="0"/>
  </w:num>
  <w:num w:numId="5">
    <w:abstractNumId w:val="30"/>
  </w:num>
  <w:num w:numId="6">
    <w:abstractNumId w:val="32"/>
  </w:num>
  <w:num w:numId="7">
    <w:abstractNumId w:val="1"/>
  </w:num>
  <w:num w:numId="8">
    <w:abstractNumId w:val="2"/>
  </w:num>
  <w:num w:numId="9">
    <w:abstractNumId w:val="14"/>
  </w:num>
  <w:num w:numId="10">
    <w:abstractNumId w:val="3"/>
  </w:num>
  <w:num w:numId="11">
    <w:abstractNumId w:val="39"/>
  </w:num>
  <w:num w:numId="12">
    <w:abstractNumId w:val="16"/>
  </w:num>
  <w:num w:numId="13">
    <w:abstractNumId w:val="13"/>
  </w:num>
  <w:num w:numId="14">
    <w:abstractNumId w:val="17"/>
  </w:num>
  <w:num w:numId="15">
    <w:abstractNumId w:val="36"/>
  </w:num>
  <w:num w:numId="16">
    <w:abstractNumId w:val="19"/>
  </w:num>
  <w:num w:numId="17">
    <w:abstractNumId w:val="22"/>
  </w:num>
  <w:num w:numId="18">
    <w:abstractNumId w:val="26"/>
  </w:num>
  <w:num w:numId="19">
    <w:abstractNumId w:val="40"/>
  </w:num>
  <w:num w:numId="20">
    <w:abstractNumId w:val="5"/>
  </w:num>
  <w:num w:numId="21">
    <w:abstractNumId w:val="27"/>
  </w:num>
  <w:num w:numId="22">
    <w:abstractNumId w:val="33"/>
  </w:num>
  <w:num w:numId="23">
    <w:abstractNumId w:val="31"/>
  </w:num>
  <w:num w:numId="24">
    <w:abstractNumId w:val="8"/>
  </w:num>
  <w:num w:numId="25">
    <w:abstractNumId w:val="11"/>
  </w:num>
  <w:num w:numId="26">
    <w:abstractNumId w:val="24"/>
  </w:num>
  <w:num w:numId="27">
    <w:abstractNumId w:val="37"/>
  </w:num>
  <w:num w:numId="28">
    <w:abstractNumId w:val="38"/>
  </w:num>
  <w:num w:numId="29">
    <w:abstractNumId w:val="25"/>
  </w:num>
  <w:num w:numId="30">
    <w:abstractNumId w:val="28"/>
  </w:num>
  <w:num w:numId="31">
    <w:abstractNumId w:val="23"/>
  </w:num>
  <w:num w:numId="32">
    <w:abstractNumId w:val="9"/>
  </w:num>
  <w:num w:numId="33">
    <w:abstractNumId w:val="20"/>
  </w:num>
  <w:num w:numId="34">
    <w:abstractNumId w:val="12"/>
  </w:num>
  <w:num w:numId="35">
    <w:abstractNumId w:val="21"/>
  </w:num>
  <w:num w:numId="36">
    <w:abstractNumId w:val="10"/>
  </w:num>
  <w:num w:numId="37">
    <w:abstractNumId w:val="35"/>
  </w:num>
  <w:num w:numId="38">
    <w:abstractNumId w:val="15"/>
  </w:num>
  <w:num w:numId="39">
    <w:abstractNumId w:val="6"/>
  </w:num>
  <w:num w:numId="40">
    <w:abstractNumId w:val="34"/>
  </w:num>
  <w:num w:numId="41">
    <w:abstractNumId w:val="18"/>
  </w:num>
  <w:num w:numId="42">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CF"/>
    <w:rsid w:val="000016CC"/>
    <w:rsid w:val="000039DD"/>
    <w:rsid w:val="00003AC9"/>
    <w:rsid w:val="00004359"/>
    <w:rsid w:val="000059B5"/>
    <w:rsid w:val="00005FFD"/>
    <w:rsid w:val="000100C3"/>
    <w:rsid w:val="00013C23"/>
    <w:rsid w:val="000141F5"/>
    <w:rsid w:val="00015825"/>
    <w:rsid w:val="000158B5"/>
    <w:rsid w:val="00016ECC"/>
    <w:rsid w:val="000174F6"/>
    <w:rsid w:val="0002181C"/>
    <w:rsid w:val="000222E8"/>
    <w:rsid w:val="0002232C"/>
    <w:rsid w:val="000233C4"/>
    <w:rsid w:val="00023B83"/>
    <w:rsid w:val="00024228"/>
    <w:rsid w:val="000249C3"/>
    <w:rsid w:val="00025626"/>
    <w:rsid w:val="00026CAF"/>
    <w:rsid w:val="00030F2F"/>
    <w:rsid w:val="00031D2A"/>
    <w:rsid w:val="00033694"/>
    <w:rsid w:val="00034FEF"/>
    <w:rsid w:val="00040E86"/>
    <w:rsid w:val="0004150D"/>
    <w:rsid w:val="000434B3"/>
    <w:rsid w:val="00043754"/>
    <w:rsid w:val="00043C05"/>
    <w:rsid w:val="00043DC3"/>
    <w:rsid w:val="000452A0"/>
    <w:rsid w:val="00047EF6"/>
    <w:rsid w:val="00051A9D"/>
    <w:rsid w:val="000521EC"/>
    <w:rsid w:val="00052BA3"/>
    <w:rsid w:val="0005588F"/>
    <w:rsid w:val="000575AE"/>
    <w:rsid w:val="00057EE6"/>
    <w:rsid w:val="00061CBC"/>
    <w:rsid w:val="000622A4"/>
    <w:rsid w:val="00064427"/>
    <w:rsid w:val="00065EC6"/>
    <w:rsid w:val="00066251"/>
    <w:rsid w:val="000677A5"/>
    <w:rsid w:val="00067BD3"/>
    <w:rsid w:val="000739C5"/>
    <w:rsid w:val="00074949"/>
    <w:rsid w:val="00074C9E"/>
    <w:rsid w:val="000808AA"/>
    <w:rsid w:val="000817B4"/>
    <w:rsid w:val="00081AC8"/>
    <w:rsid w:val="00082A7C"/>
    <w:rsid w:val="00082EE7"/>
    <w:rsid w:val="00084EC9"/>
    <w:rsid w:val="0008592D"/>
    <w:rsid w:val="000934AC"/>
    <w:rsid w:val="00093ED3"/>
    <w:rsid w:val="000A0D1B"/>
    <w:rsid w:val="000A3CBF"/>
    <w:rsid w:val="000B1CA8"/>
    <w:rsid w:val="000B44E6"/>
    <w:rsid w:val="000B5D5B"/>
    <w:rsid w:val="000B7095"/>
    <w:rsid w:val="000B7FBC"/>
    <w:rsid w:val="000C0EA9"/>
    <w:rsid w:val="000C2836"/>
    <w:rsid w:val="000C4809"/>
    <w:rsid w:val="000C6637"/>
    <w:rsid w:val="000C6AAD"/>
    <w:rsid w:val="000D17BF"/>
    <w:rsid w:val="000D17DB"/>
    <w:rsid w:val="000D1D36"/>
    <w:rsid w:val="000D3932"/>
    <w:rsid w:val="000D417B"/>
    <w:rsid w:val="000D5129"/>
    <w:rsid w:val="000D67CA"/>
    <w:rsid w:val="000D728A"/>
    <w:rsid w:val="000D72C3"/>
    <w:rsid w:val="000E0D15"/>
    <w:rsid w:val="000E1A33"/>
    <w:rsid w:val="000E3050"/>
    <w:rsid w:val="000E4020"/>
    <w:rsid w:val="000E53B9"/>
    <w:rsid w:val="000E79FA"/>
    <w:rsid w:val="000E7F32"/>
    <w:rsid w:val="000F0833"/>
    <w:rsid w:val="000F1358"/>
    <w:rsid w:val="000F28FB"/>
    <w:rsid w:val="000F3351"/>
    <w:rsid w:val="000F496B"/>
    <w:rsid w:val="000F57DE"/>
    <w:rsid w:val="00102207"/>
    <w:rsid w:val="0010372C"/>
    <w:rsid w:val="00105671"/>
    <w:rsid w:val="001063B6"/>
    <w:rsid w:val="00106443"/>
    <w:rsid w:val="0010690D"/>
    <w:rsid w:val="00107713"/>
    <w:rsid w:val="00111871"/>
    <w:rsid w:val="00114526"/>
    <w:rsid w:val="00115410"/>
    <w:rsid w:val="00117EFF"/>
    <w:rsid w:val="00121872"/>
    <w:rsid w:val="00121CD8"/>
    <w:rsid w:val="00123168"/>
    <w:rsid w:val="00123945"/>
    <w:rsid w:val="00124CBD"/>
    <w:rsid w:val="00126B03"/>
    <w:rsid w:val="00130756"/>
    <w:rsid w:val="001330D2"/>
    <w:rsid w:val="00134831"/>
    <w:rsid w:val="00135F05"/>
    <w:rsid w:val="00137F17"/>
    <w:rsid w:val="00141152"/>
    <w:rsid w:val="00141388"/>
    <w:rsid w:val="00143673"/>
    <w:rsid w:val="001440EA"/>
    <w:rsid w:val="00144FA8"/>
    <w:rsid w:val="00154CB3"/>
    <w:rsid w:val="00155806"/>
    <w:rsid w:val="001564AC"/>
    <w:rsid w:val="001565D5"/>
    <w:rsid w:val="001569C7"/>
    <w:rsid w:val="00156B15"/>
    <w:rsid w:val="00157E7B"/>
    <w:rsid w:val="0016039D"/>
    <w:rsid w:val="001609F6"/>
    <w:rsid w:val="001617C4"/>
    <w:rsid w:val="001625ED"/>
    <w:rsid w:val="001636F3"/>
    <w:rsid w:val="0016400F"/>
    <w:rsid w:val="00164501"/>
    <w:rsid w:val="001671AA"/>
    <w:rsid w:val="00175C4E"/>
    <w:rsid w:val="00175CA8"/>
    <w:rsid w:val="00177E74"/>
    <w:rsid w:val="00180773"/>
    <w:rsid w:val="00183314"/>
    <w:rsid w:val="001834B3"/>
    <w:rsid w:val="00183A92"/>
    <w:rsid w:val="00185CE8"/>
    <w:rsid w:val="00186C6D"/>
    <w:rsid w:val="00186DF9"/>
    <w:rsid w:val="00191416"/>
    <w:rsid w:val="00191AC8"/>
    <w:rsid w:val="001942FA"/>
    <w:rsid w:val="00196C79"/>
    <w:rsid w:val="001A28B6"/>
    <w:rsid w:val="001A3828"/>
    <w:rsid w:val="001A4136"/>
    <w:rsid w:val="001A4CD6"/>
    <w:rsid w:val="001A5B81"/>
    <w:rsid w:val="001A75B1"/>
    <w:rsid w:val="001B1D56"/>
    <w:rsid w:val="001B1E2A"/>
    <w:rsid w:val="001B2702"/>
    <w:rsid w:val="001B306F"/>
    <w:rsid w:val="001B349C"/>
    <w:rsid w:val="001B35FE"/>
    <w:rsid w:val="001B4528"/>
    <w:rsid w:val="001B4DAB"/>
    <w:rsid w:val="001B546E"/>
    <w:rsid w:val="001B554A"/>
    <w:rsid w:val="001B6044"/>
    <w:rsid w:val="001B6B7D"/>
    <w:rsid w:val="001C016D"/>
    <w:rsid w:val="001C1816"/>
    <w:rsid w:val="001C1C15"/>
    <w:rsid w:val="001C53DA"/>
    <w:rsid w:val="001C5AB3"/>
    <w:rsid w:val="001C6587"/>
    <w:rsid w:val="001C75E6"/>
    <w:rsid w:val="001D4143"/>
    <w:rsid w:val="001D4D00"/>
    <w:rsid w:val="001D60A9"/>
    <w:rsid w:val="001D623B"/>
    <w:rsid w:val="001E031E"/>
    <w:rsid w:val="001E08B5"/>
    <w:rsid w:val="001E4EC4"/>
    <w:rsid w:val="001F0CE3"/>
    <w:rsid w:val="001F46E3"/>
    <w:rsid w:val="001F63F7"/>
    <w:rsid w:val="001F6986"/>
    <w:rsid w:val="001F7867"/>
    <w:rsid w:val="001F79E0"/>
    <w:rsid w:val="001F7F7B"/>
    <w:rsid w:val="00204EC4"/>
    <w:rsid w:val="002075BA"/>
    <w:rsid w:val="00212A04"/>
    <w:rsid w:val="00212B72"/>
    <w:rsid w:val="00214186"/>
    <w:rsid w:val="00214C96"/>
    <w:rsid w:val="00214CC6"/>
    <w:rsid w:val="00216DC2"/>
    <w:rsid w:val="002171D4"/>
    <w:rsid w:val="002243D8"/>
    <w:rsid w:val="00226ABC"/>
    <w:rsid w:val="002271F1"/>
    <w:rsid w:val="002275C7"/>
    <w:rsid w:val="00231322"/>
    <w:rsid w:val="00232A6C"/>
    <w:rsid w:val="00232F78"/>
    <w:rsid w:val="0023457E"/>
    <w:rsid w:val="002366AA"/>
    <w:rsid w:val="002374A6"/>
    <w:rsid w:val="00237A78"/>
    <w:rsid w:val="002415A1"/>
    <w:rsid w:val="0024497E"/>
    <w:rsid w:val="00246EE8"/>
    <w:rsid w:val="00247E01"/>
    <w:rsid w:val="002513DF"/>
    <w:rsid w:val="002520B1"/>
    <w:rsid w:val="00253078"/>
    <w:rsid w:val="00254F0D"/>
    <w:rsid w:val="0025702A"/>
    <w:rsid w:val="00257F51"/>
    <w:rsid w:val="002628F9"/>
    <w:rsid w:val="002631ED"/>
    <w:rsid w:val="00264E50"/>
    <w:rsid w:val="00264FE7"/>
    <w:rsid w:val="002653AF"/>
    <w:rsid w:val="00266435"/>
    <w:rsid w:val="00266B73"/>
    <w:rsid w:val="00271541"/>
    <w:rsid w:val="00275B9D"/>
    <w:rsid w:val="00276E6D"/>
    <w:rsid w:val="00277436"/>
    <w:rsid w:val="0028047E"/>
    <w:rsid w:val="00281DF3"/>
    <w:rsid w:val="00282754"/>
    <w:rsid w:val="00285365"/>
    <w:rsid w:val="00286026"/>
    <w:rsid w:val="0028617E"/>
    <w:rsid w:val="0029120C"/>
    <w:rsid w:val="002947BB"/>
    <w:rsid w:val="00294F0D"/>
    <w:rsid w:val="0029620B"/>
    <w:rsid w:val="0029632F"/>
    <w:rsid w:val="00296D91"/>
    <w:rsid w:val="002A1185"/>
    <w:rsid w:val="002A3DAD"/>
    <w:rsid w:val="002A5553"/>
    <w:rsid w:val="002A581B"/>
    <w:rsid w:val="002A63A5"/>
    <w:rsid w:val="002A7168"/>
    <w:rsid w:val="002A7FB8"/>
    <w:rsid w:val="002B4240"/>
    <w:rsid w:val="002B45E6"/>
    <w:rsid w:val="002B565D"/>
    <w:rsid w:val="002B5841"/>
    <w:rsid w:val="002B6BD1"/>
    <w:rsid w:val="002B6F83"/>
    <w:rsid w:val="002C0638"/>
    <w:rsid w:val="002C2C9B"/>
    <w:rsid w:val="002C321C"/>
    <w:rsid w:val="002C342E"/>
    <w:rsid w:val="002C4016"/>
    <w:rsid w:val="002C7C57"/>
    <w:rsid w:val="002D0E9B"/>
    <w:rsid w:val="002D2654"/>
    <w:rsid w:val="002D2964"/>
    <w:rsid w:val="002D3A54"/>
    <w:rsid w:val="002D464F"/>
    <w:rsid w:val="002D4DE0"/>
    <w:rsid w:val="002D5FC2"/>
    <w:rsid w:val="002D733C"/>
    <w:rsid w:val="002D7341"/>
    <w:rsid w:val="002E132E"/>
    <w:rsid w:val="002E30A1"/>
    <w:rsid w:val="002E4D4C"/>
    <w:rsid w:val="002E506F"/>
    <w:rsid w:val="002E61FC"/>
    <w:rsid w:val="002E648B"/>
    <w:rsid w:val="002E64A7"/>
    <w:rsid w:val="002E66B0"/>
    <w:rsid w:val="002E6C21"/>
    <w:rsid w:val="002F037B"/>
    <w:rsid w:val="002F1141"/>
    <w:rsid w:val="002F3ADD"/>
    <w:rsid w:val="002F52DD"/>
    <w:rsid w:val="00301A8E"/>
    <w:rsid w:val="00302068"/>
    <w:rsid w:val="00302B39"/>
    <w:rsid w:val="00304392"/>
    <w:rsid w:val="003058B1"/>
    <w:rsid w:val="00305D1A"/>
    <w:rsid w:val="00311488"/>
    <w:rsid w:val="0031162F"/>
    <w:rsid w:val="00312110"/>
    <w:rsid w:val="003140F1"/>
    <w:rsid w:val="0031563B"/>
    <w:rsid w:val="00321061"/>
    <w:rsid w:val="003215E6"/>
    <w:rsid w:val="003219BA"/>
    <w:rsid w:val="003220C7"/>
    <w:rsid w:val="00323A9F"/>
    <w:rsid w:val="00324179"/>
    <w:rsid w:val="00324DEA"/>
    <w:rsid w:val="0032542F"/>
    <w:rsid w:val="00325ABF"/>
    <w:rsid w:val="00325BCA"/>
    <w:rsid w:val="00332F9E"/>
    <w:rsid w:val="003340ED"/>
    <w:rsid w:val="003343EB"/>
    <w:rsid w:val="00335D03"/>
    <w:rsid w:val="00335D77"/>
    <w:rsid w:val="00337157"/>
    <w:rsid w:val="00340655"/>
    <w:rsid w:val="003451F8"/>
    <w:rsid w:val="00346494"/>
    <w:rsid w:val="00351721"/>
    <w:rsid w:val="00354DD1"/>
    <w:rsid w:val="00356969"/>
    <w:rsid w:val="00362EB4"/>
    <w:rsid w:val="00366955"/>
    <w:rsid w:val="00367157"/>
    <w:rsid w:val="003672C8"/>
    <w:rsid w:val="003717E5"/>
    <w:rsid w:val="00371FA4"/>
    <w:rsid w:val="00372325"/>
    <w:rsid w:val="00373767"/>
    <w:rsid w:val="00373CC7"/>
    <w:rsid w:val="003741A8"/>
    <w:rsid w:val="0037485B"/>
    <w:rsid w:val="00374E06"/>
    <w:rsid w:val="00375D27"/>
    <w:rsid w:val="00375F98"/>
    <w:rsid w:val="00376303"/>
    <w:rsid w:val="00383352"/>
    <w:rsid w:val="00384D06"/>
    <w:rsid w:val="00387C9E"/>
    <w:rsid w:val="00390845"/>
    <w:rsid w:val="00390F34"/>
    <w:rsid w:val="0039199F"/>
    <w:rsid w:val="00392682"/>
    <w:rsid w:val="00392990"/>
    <w:rsid w:val="003930FE"/>
    <w:rsid w:val="00393AC9"/>
    <w:rsid w:val="003965E5"/>
    <w:rsid w:val="00397CD1"/>
    <w:rsid w:val="003A069A"/>
    <w:rsid w:val="003A118D"/>
    <w:rsid w:val="003A231F"/>
    <w:rsid w:val="003A23CF"/>
    <w:rsid w:val="003A41F4"/>
    <w:rsid w:val="003A778E"/>
    <w:rsid w:val="003B0899"/>
    <w:rsid w:val="003B0E26"/>
    <w:rsid w:val="003B16BF"/>
    <w:rsid w:val="003B1C26"/>
    <w:rsid w:val="003B23E9"/>
    <w:rsid w:val="003B35A1"/>
    <w:rsid w:val="003B3A99"/>
    <w:rsid w:val="003B4A67"/>
    <w:rsid w:val="003B7A06"/>
    <w:rsid w:val="003C0BB6"/>
    <w:rsid w:val="003C0F17"/>
    <w:rsid w:val="003C181A"/>
    <w:rsid w:val="003C28C6"/>
    <w:rsid w:val="003C2D7A"/>
    <w:rsid w:val="003C4AC5"/>
    <w:rsid w:val="003C747C"/>
    <w:rsid w:val="003D19BA"/>
    <w:rsid w:val="003D2C2D"/>
    <w:rsid w:val="003D543C"/>
    <w:rsid w:val="003D6D91"/>
    <w:rsid w:val="003E0032"/>
    <w:rsid w:val="003E1BC3"/>
    <w:rsid w:val="003E4462"/>
    <w:rsid w:val="003E6582"/>
    <w:rsid w:val="003E73B2"/>
    <w:rsid w:val="003F0231"/>
    <w:rsid w:val="003F20F1"/>
    <w:rsid w:val="003F3396"/>
    <w:rsid w:val="003F364B"/>
    <w:rsid w:val="003F45E0"/>
    <w:rsid w:val="003F6558"/>
    <w:rsid w:val="003F7C6D"/>
    <w:rsid w:val="00400045"/>
    <w:rsid w:val="00400E03"/>
    <w:rsid w:val="00404F0F"/>
    <w:rsid w:val="004126BF"/>
    <w:rsid w:val="0041280F"/>
    <w:rsid w:val="00413753"/>
    <w:rsid w:val="004164C1"/>
    <w:rsid w:val="00416C7A"/>
    <w:rsid w:val="00416E74"/>
    <w:rsid w:val="004212B0"/>
    <w:rsid w:val="00433595"/>
    <w:rsid w:val="00435774"/>
    <w:rsid w:val="00436252"/>
    <w:rsid w:val="00436371"/>
    <w:rsid w:val="00436B01"/>
    <w:rsid w:val="00437AC6"/>
    <w:rsid w:val="004401CD"/>
    <w:rsid w:val="004402B9"/>
    <w:rsid w:val="00441908"/>
    <w:rsid w:val="004450E0"/>
    <w:rsid w:val="00445172"/>
    <w:rsid w:val="00445974"/>
    <w:rsid w:val="00445CC0"/>
    <w:rsid w:val="0045731E"/>
    <w:rsid w:val="00457E1F"/>
    <w:rsid w:val="00460048"/>
    <w:rsid w:val="004658C9"/>
    <w:rsid w:val="004663D8"/>
    <w:rsid w:val="0047028D"/>
    <w:rsid w:val="004715B1"/>
    <w:rsid w:val="00473C30"/>
    <w:rsid w:val="00474776"/>
    <w:rsid w:val="00474CC3"/>
    <w:rsid w:val="00477923"/>
    <w:rsid w:val="00480AAE"/>
    <w:rsid w:val="00481FBA"/>
    <w:rsid w:val="004840EE"/>
    <w:rsid w:val="00485AE3"/>
    <w:rsid w:val="00486F8D"/>
    <w:rsid w:val="00491311"/>
    <w:rsid w:val="00492AFA"/>
    <w:rsid w:val="00495EE6"/>
    <w:rsid w:val="004960D6"/>
    <w:rsid w:val="0049766B"/>
    <w:rsid w:val="004A2CE5"/>
    <w:rsid w:val="004A37D5"/>
    <w:rsid w:val="004A3CD6"/>
    <w:rsid w:val="004A6F65"/>
    <w:rsid w:val="004B1708"/>
    <w:rsid w:val="004B1D0D"/>
    <w:rsid w:val="004B43E6"/>
    <w:rsid w:val="004B7234"/>
    <w:rsid w:val="004C01D6"/>
    <w:rsid w:val="004C0784"/>
    <w:rsid w:val="004C170A"/>
    <w:rsid w:val="004C1CFB"/>
    <w:rsid w:val="004C35FE"/>
    <w:rsid w:val="004C58C4"/>
    <w:rsid w:val="004C6385"/>
    <w:rsid w:val="004C79B4"/>
    <w:rsid w:val="004D174D"/>
    <w:rsid w:val="004D7A54"/>
    <w:rsid w:val="004E05CC"/>
    <w:rsid w:val="004E262B"/>
    <w:rsid w:val="004F046F"/>
    <w:rsid w:val="004F1194"/>
    <w:rsid w:val="004F561E"/>
    <w:rsid w:val="004F72EA"/>
    <w:rsid w:val="004F738F"/>
    <w:rsid w:val="00500DBE"/>
    <w:rsid w:val="00503280"/>
    <w:rsid w:val="00503526"/>
    <w:rsid w:val="00504B71"/>
    <w:rsid w:val="00505583"/>
    <w:rsid w:val="00507BC2"/>
    <w:rsid w:val="00507C05"/>
    <w:rsid w:val="00510A8D"/>
    <w:rsid w:val="005113C7"/>
    <w:rsid w:val="00515531"/>
    <w:rsid w:val="00515B39"/>
    <w:rsid w:val="005162C3"/>
    <w:rsid w:val="0051773E"/>
    <w:rsid w:val="00517A2C"/>
    <w:rsid w:val="00517BDB"/>
    <w:rsid w:val="00521232"/>
    <w:rsid w:val="00524901"/>
    <w:rsid w:val="005266D4"/>
    <w:rsid w:val="00526750"/>
    <w:rsid w:val="00526FA0"/>
    <w:rsid w:val="00527003"/>
    <w:rsid w:val="005306BF"/>
    <w:rsid w:val="00530BA6"/>
    <w:rsid w:val="005312E8"/>
    <w:rsid w:val="00532D8F"/>
    <w:rsid w:val="00535B10"/>
    <w:rsid w:val="00535F8B"/>
    <w:rsid w:val="005374D4"/>
    <w:rsid w:val="00537A53"/>
    <w:rsid w:val="00537E11"/>
    <w:rsid w:val="00541868"/>
    <w:rsid w:val="005433EE"/>
    <w:rsid w:val="005437F2"/>
    <w:rsid w:val="00543D40"/>
    <w:rsid w:val="00545BCD"/>
    <w:rsid w:val="00546B34"/>
    <w:rsid w:val="00547B9F"/>
    <w:rsid w:val="00553497"/>
    <w:rsid w:val="005537C8"/>
    <w:rsid w:val="00555097"/>
    <w:rsid w:val="00560042"/>
    <w:rsid w:val="0056016D"/>
    <w:rsid w:val="0056083C"/>
    <w:rsid w:val="0056184A"/>
    <w:rsid w:val="00563AA5"/>
    <w:rsid w:val="00572682"/>
    <w:rsid w:val="00573144"/>
    <w:rsid w:val="0057557F"/>
    <w:rsid w:val="00575841"/>
    <w:rsid w:val="005759AE"/>
    <w:rsid w:val="00576757"/>
    <w:rsid w:val="0057745E"/>
    <w:rsid w:val="00577C10"/>
    <w:rsid w:val="005818CF"/>
    <w:rsid w:val="00581A5C"/>
    <w:rsid w:val="005841CC"/>
    <w:rsid w:val="0058483D"/>
    <w:rsid w:val="00585140"/>
    <w:rsid w:val="00585694"/>
    <w:rsid w:val="00586880"/>
    <w:rsid w:val="00592AA2"/>
    <w:rsid w:val="00593FE9"/>
    <w:rsid w:val="00595406"/>
    <w:rsid w:val="005979DC"/>
    <w:rsid w:val="005A0888"/>
    <w:rsid w:val="005A1B51"/>
    <w:rsid w:val="005A1CAE"/>
    <w:rsid w:val="005A30E4"/>
    <w:rsid w:val="005A41B5"/>
    <w:rsid w:val="005A5E78"/>
    <w:rsid w:val="005B0BDC"/>
    <w:rsid w:val="005B2897"/>
    <w:rsid w:val="005B4BF1"/>
    <w:rsid w:val="005B59AE"/>
    <w:rsid w:val="005C2639"/>
    <w:rsid w:val="005C3B54"/>
    <w:rsid w:val="005C6DFD"/>
    <w:rsid w:val="005D5067"/>
    <w:rsid w:val="005D567D"/>
    <w:rsid w:val="005E0629"/>
    <w:rsid w:val="005E129D"/>
    <w:rsid w:val="005E1492"/>
    <w:rsid w:val="005E2AA8"/>
    <w:rsid w:val="005E2AE2"/>
    <w:rsid w:val="005E3A81"/>
    <w:rsid w:val="005E44BD"/>
    <w:rsid w:val="005E4B0B"/>
    <w:rsid w:val="005F2FFD"/>
    <w:rsid w:val="005F71B4"/>
    <w:rsid w:val="00601327"/>
    <w:rsid w:val="006020F6"/>
    <w:rsid w:val="0060670F"/>
    <w:rsid w:val="0060757A"/>
    <w:rsid w:val="00613745"/>
    <w:rsid w:val="0061556D"/>
    <w:rsid w:val="0061587A"/>
    <w:rsid w:val="006161E7"/>
    <w:rsid w:val="00616786"/>
    <w:rsid w:val="00617FD7"/>
    <w:rsid w:val="00620701"/>
    <w:rsid w:val="00624687"/>
    <w:rsid w:val="006301E7"/>
    <w:rsid w:val="00630DF9"/>
    <w:rsid w:val="006310BB"/>
    <w:rsid w:val="006314B4"/>
    <w:rsid w:val="0063184E"/>
    <w:rsid w:val="00632AF1"/>
    <w:rsid w:val="00632EA9"/>
    <w:rsid w:val="0063411C"/>
    <w:rsid w:val="006341C6"/>
    <w:rsid w:val="0063455D"/>
    <w:rsid w:val="00635C45"/>
    <w:rsid w:val="0063675D"/>
    <w:rsid w:val="0063783B"/>
    <w:rsid w:val="00637BE6"/>
    <w:rsid w:val="0064189D"/>
    <w:rsid w:val="00642A55"/>
    <w:rsid w:val="00643603"/>
    <w:rsid w:val="006442D8"/>
    <w:rsid w:val="0064644D"/>
    <w:rsid w:val="00646DE9"/>
    <w:rsid w:val="00653CF8"/>
    <w:rsid w:val="00653D88"/>
    <w:rsid w:val="00655E60"/>
    <w:rsid w:val="006560AE"/>
    <w:rsid w:val="00657212"/>
    <w:rsid w:val="006602A9"/>
    <w:rsid w:val="00661070"/>
    <w:rsid w:val="006623AB"/>
    <w:rsid w:val="0066280E"/>
    <w:rsid w:val="006645CC"/>
    <w:rsid w:val="00665D3E"/>
    <w:rsid w:val="006710CC"/>
    <w:rsid w:val="00672DBC"/>
    <w:rsid w:val="00673C02"/>
    <w:rsid w:val="00673DEC"/>
    <w:rsid w:val="006748F5"/>
    <w:rsid w:val="00675475"/>
    <w:rsid w:val="00675540"/>
    <w:rsid w:val="006756E4"/>
    <w:rsid w:val="00683392"/>
    <w:rsid w:val="00685732"/>
    <w:rsid w:val="0068761B"/>
    <w:rsid w:val="00687909"/>
    <w:rsid w:val="00687B88"/>
    <w:rsid w:val="0069144B"/>
    <w:rsid w:val="00692977"/>
    <w:rsid w:val="006963BE"/>
    <w:rsid w:val="0069657C"/>
    <w:rsid w:val="00696B85"/>
    <w:rsid w:val="00697680"/>
    <w:rsid w:val="00697F9D"/>
    <w:rsid w:val="006A0237"/>
    <w:rsid w:val="006A0797"/>
    <w:rsid w:val="006A22EE"/>
    <w:rsid w:val="006A32D0"/>
    <w:rsid w:val="006A330A"/>
    <w:rsid w:val="006A49D0"/>
    <w:rsid w:val="006A49F5"/>
    <w:rsid w:val="006A4D68"/>
    <w:rsid w:val="006B288A"/>
    <w:rsid w:val="006B2BD2"/>
    <w:rsid w:val="006B2C55"/>
    <w:rsid w:val="006B4692"/>
    <w:rsid w:val="006B671E"/>
    <w:rsid w:val="006B7D73"/>
    <w:rsid w:val="006C0078"/>
    <w:rsid w:val="006C4D04"/>
    <w:rsid w:val="006C7C1D"/>
    <w:rsid w:val="006D015B"/>
    <w:rsid w:val="006D4D2F"/>
    <w:rsid w:val="006D59E2"/>
    <w:rsid w:val="006D6AB1"/>
    <w:rsid w:val="006E0059"/>
    <w:rsid w:val="006E1EC0"/>
    <w:rsid w:val="006E27B0"/>
    <w:rsid w:val="006E36C9"/>
    <w:rsid w:val="006E4899"/>
    <w:rsid w:val="006E7270"/>
    <w:rsid w:val="006F01FE"/>
    <w:rsid w:val="006F0991"/>
    <w:rsid w:val="006F0A25"/>
    <w:rsid w:val="006F1572"/>
    <w:rsid w:val="006F462F"/>
    <w:rsid w:val="006F480E"/>
    <w:rsid w:val="006F4BB1"/>
    <w:rsid w:val="006F5495"/>
    <w:rsid w:val="006F554E"/>
    <w:rsid w:val="006F666C"/>
    <w:rsid w:val="006F7E36"/>
    <w:rsid w:val="00704F60"/>
    <w:rsid w:val="00705034"/>
    <w:rsid w:val="007056E7"/>
    <w:rsid w:val="00707438"/>
    <w:rsid w:val="00707C1A"/>
    <w:rsid w:val="007106BA"/>
    <w:rsid w:val="0071097F"/>
    <w:rsid w:val="007117B2"/>
    <w:rsid w:val="0071224A"/>
    <w:rsid w:val="00712825"/>
    <w:rsid w:val="00713B3F"/>
    <w:rsid w:val="00713DB1"/>
    <w:rsid w:val="00715698"/>
    <w:rsid w:val="007210C6"/>
    <w:rsid w:val="007237FA"/>
    <w:rsid w:val="00723BB4"/>
    <w:rsid w:val="00723C59"/>
    <w:rsid w:val="00732478"/>
    <w:rsid w:val="00733EA3"/>
    <w:rsid w:val="00734B67"/>
    <w:rsid w:val="0073530F"/>
    <w:rsid w:val="00735E6B"/>
    <w:rsid w:val="00737234"/>
    <w:rsid w:val="00737501"/>
    <w:rsid w:val="00740AE2"/>
    <w:rsid w:val="00742868"/>
    <w:rsid w:val="00742B89"/>
    <w:rsid w:val="00742DA8"/>
    <w:rsid w:val="007440BE"/>
    <w:rsid w:val="00745CEF"/>
    <w:rsid w:val="007466D6"/>
    <w:rsid w:val="007500DD"/>
    <w:rsid w:val="007505CF"/>
    <w:rsid w:val="00752D70"/>
    <w:rsid w:val="00753330"/>
    <w:rsid w:val="00753364"/>
    <w:rsid w:val="00756202"/>
    <w:rsid w:val="0075657B"/>
    <w:rsid w:val="00756692"/>
    <w:rsid w:val="007568AF"/>
    <w:rsid w:val="00756E9E"/>
    <w:rsid w:val="00757B07"/>
    <w:rsid w:val="007603C8"/>
    <w:rsid w:val="0076152D"/>
    <w:rsid w:val="007641BD"/>
    <w:rsid w:val="0076557C"/>
    <w:rsid w:val="00765BCE"/>
    <w:rsid w:val="00767C23"/>
    <w:rsid w:val="007717F2"/>
    <w:rsid w:val="007742AF"/>
    <w:rsid w:val="00775CD8"/>
    <w:rsid w:val="007827AF"/>
    <w:rsid w:val="007832E2"/>
    <w:rsid w:val="007835CB"/>
    <w:rsid w:val="007846C7"/>
    <w:rsid w:val="007854DA"/>
    <w:rsid w:val="00785B9D"/>
    <w:rsid w:val="00786E7A"/>
    <w:rsid w:val="00791DAE"/>
    <w:rsid w:val="00792F88"/>
    <w:rsid w:val="0079347A"/>
    <w:rsid w:val="00794ACF"/>
    <w:rsid w:val="00795011"/>
    <w:rsid w:val="007961E8"/>
    <w:rsid w:val="00796A54"/>
    <w:rsid w:val="007A4351"/>
    <w:rsid w:val="007A5DB3"/>
    <w:rsid w:val="007A7533"/>
    <w:rsid w:val="007B32A8"/>
    <w:rsid w:val="007B332D"/>
    <w:rsid w:val="007B450C"/>
    <w:rsid w:val="007B5643"/>
    <w:rsid w:val="007C19DF"/>
    <w:rsid w:val="007C20C8"/>
    <w:rsid w:val="007C2756"/>
    <w:rsid w:val="007C3F0D"/>
    <w:rsid w:val="007C3F44"/>
    <w:rsid w:val="007C5231"/>
    <w:rsid w:val="007C7802"/>
    <w:rsid w:val="007D0F0E"/>
    <w:rsid w:val="007D0F35"/>
    <w:rsid w:val="007D14A0"/>
    <w:rsid w:val="007D34CB"/>
    <w:rsid w:val="007D3F0E"/>
    <w:rsid w:val="007D4045"/>
    <w:rsid w:val="007E0276"/>
    <w:rsid w:val="007E1727"/>
    <w:rsid w:val="007E1E4B"/>
    <w:rsid w:val="007E3325"/>
    <w:rsid w:val="007F4B3E"/>
    <w:rsid w:val="007F545F"/>
    <w:rsid w:val="007F6965"/>
    <w:rsid w:val="007F7546"/>
    <w:rsid w:val="00801D07"/>
    <w:rsid w:val="008023B2"/>
    <w:rsid w:val="00803B8E"/>
    <w:rsid w:val="00805246"/>
    <w:rsid w:val="008063C6"/>
    <w:rsid w:val="00810673"/>
    <w:rsid w:val="008160F7"/>
    <w:rsid w:val="00816C08"/>
    <w:rsid w:val="00824212"/>
    <w:rsid w:val="00825A6E"/>
    <w:rsid w:val="0082626A"/>
    <w:rsid w:val="00826EA9"/>
    <w:rsid w:val="00827628"/>
    <w:rsid w:val="00827A2F"/>
    <w:rsid w:val="00827CE9"/>
    <w:rsid w:val="00827EE7"/>
    <w:rsid w:val="00834477"/>
    <w:rsid w:val="00834656"/>
    <w:rsid w:val="00834AAB"/>
    <w:rsid w:val="00834C15"/>
    <w:rsid w:val="008356AC"/>
    <w:rsid w:val="00841D82"/>
    <w:rsid w:val="00841EA3"/>
    <w:rsid w:val="0084232A"/>
    <w:rsid w:val="0084248F"/>
    <w:rsid w:val="00844254"/>
    <w:rsid w:val="00847C45"/>
    <w:rsid w:val="0085129F"/>
    <w:rsid w:val="0085155F"/>
    <w:rsid w:val="00852676"/>
    <w:rsid w:val="00853D9C"/>
    <w:rsid w:val="0085573C"/>
    <w:rsid w:val="00856E06"/>
    <w:rsid w:val="00860867"/>
    <w:rsid w:val="00870047"/>
    <w:rsid w:val="008706A0"/>
    <w:rsid w:val="00871433"/>
    <w:rsid w:val="008758BE"/>
    <w:rsid w:val="00876CE4"/>
    <w:rsid w:val="00880366"/>
    <w:rsid w:val="0088139D"/>
    <w:rsid w:val="00882F15"/>
    <w:rsid w:val="00883CC4"/>
    <w:rsid w:val="00884BAD"/>
    <w:rsid w:val="008852FB"/>
    <w:rsid w:val="00886F60"/>
    <w:rsid w:val="0089358E"/>
    <w:rsid w:val="00893DFC"/>
    <w:rsid w:val="00895E35"/>
    <w:rsid w:val="008A079C"/>
    <w:rsid w:val="008A3FEA"/>
    <w:rsid w:val="008B04B0"/>
    <w:rsid w:val="008B13D4"/>
    <w:rsid w:val="008B6712"/>
    <w:rsid w:val="008B71F8"/>
    <w:rsid w:val="008B7F6D"/>
    <w:rsid w:val="008C39E6"/>
    <w:rsid w:val="008C3F5F"/>
    <w:rsid w:val="008C3FEC"/>
    <w:rsid w:val="008C7C7D"/>
    <w:rsid w:val="008D337E"/>
    <w:rsid w:val="008D4B80"/>
    <w:rsid w:val="008D5B4E"/>
    <w:rsid w:val="008D6490"/>
    <w:rsid w:val="008E101C"/>
    <w:rsid w:val="008E334E"/>
    <w:rsid w:val="008E3D0E"/>
    <w:rsid w:val="008E6043"/>
    <w:rsid w:val="008F0E40"/>
    <w:rsid w:val="008F3F9C"/>
    <w:rsid w:val="008F6842"/>
    <w:rsid w:val="008F7051"/>
    <w:rsid w:val="00900541"/>
    <w:rsid w:val="00900BB2"/>
    <w:rsid w:val="0090245C"/>
    <w:rsid w:val="00904CFF"/>
    <w:rsid w:val="00912D9B"/>
    <w:rsid w:val="0091370B"/>
    <w:rsid w:val="00914A5E"/>
    <w:rsid w:val="0091525F"/>
    <w:rsid w:val="00915B1A"/>
    <w:rsid w:val="00921BE9"/>
    <w:rsid w:val="00923802"/>
    <w:rsid w:val="009248BE"/>
    <w:rsid w:val="009265CC"/>
    <w:rsid w:val="00927715"/>
    <w:rsid w:val="00927903"/>
    <w:rsid w:val="00927A86"/>
    <w:rsid w:val="009317DD"/>
    <w:rsid w:val="0093242D"/>
    <w:rsid w:val="00933CE4"/>
    <w:rsid w:val="00934603"/>
    <w:rsid w:val="009352BF"/>
    <w:rsid w:val="00935345"/>
    <w:rsid w:val="009356C7"/>
    <w:rsid w:val="00935A66"/>
    <w:rsid w:val="0093626E"/>
    <w:rsid w:val="00936C86"/>
    <w:rsid w:val="00937A10"/>
    <w:rsid w:val="009410EC"/>
    <w:rsid w:val="0094151A"/>
    <w:rsid w:val="00941DF2"/>
    <w:rsid w:val="00942B41"/>
    <w:rsid w:val="00942E4C"/>
    <w:rsid w:val="009436E4"/>
    <w:rsid w:val="00943D87"/>
    <w:rsid w:val="00943FF5"/>
    <w:rsid w:val="00945FB3"/>
    <w:rsid w:val="009469D3"/>
    <w:rsid w:val="00947A1C"/>
    <w:rsid w:val="00947F7C"/>
    <w:rsid w:val="00950AEF"/>
    <w:rsid w:val="009532AE"/>
    <w:rsid w:val="00954B7B"/>
    <w:rsid w:val="0095641E"/>
    <w:rsid w:val="00956BD4"/>
    <w:rsid w:val="009611D5"/>
    <w:rsid w:val="009614A7"/>
    <w:rsid w:val="00961AF0"/>
    <w:rsid w:val="009639F7"/>
    <w:rsid w:val="00965F49"/>
    <w:rsid w:val="00966738"/>
    <w:rsid w:val="00966F9B"/>
    <w:rsid w:val="009673A2"/>
    <w:rsid w:val="00967B33"/>
    <w:rsid w:val="00967C41"/>
    <w:rsid w:val="00971022"/>
    <w:rsid w:val="009713EE"/>
    <w:rsid w:val="00972DE5"/>
    <w:rsid w:val="00975271"/>
    <w:rsid w:val="0097527A"/>
    <w:rsid w:val="00975B77"/>
    <w:rsid w:val="00975E3B"/>
    <w:rsid w:val="00975E45"/>
    <w:rsid w:val="00981CAA"/>
    <w:rsid w:val="00981DD2"/>
    <w:rsid w:val="00981F1F"/>
    <w:rsid w:val="00984714"/>
    <w:rsid w:val="009903BA"/>
    <w:rsid w:val="009927AB"/>
    <w:rsid w:val="009932F6"/>
    <w:rsid w:val="00994476"/>
    <w:rsid w:val="0099480D"/>
    <w:rsid w:val="009A133C"/>
    <w:rsid w:val="009A7D1E"/>
    <w:rsid w:val="009B1553"/>
    <w:rsid w:val="009B2ABF"/>
    <w:rsid w:val="009B3F3F"/>
    <w:rsid w:val="009B3F9E"/>
    <w:rsid w:val="009B48C0"/>
    <w:rsid w:val="009B4B03"/>
    <w:rsid w:val="009B55F1"/>
    <w:rsid w:val="009B6876"/>
    <w:rsid w:val="009C02C0"/>
    <w:rsid w:val="009C0A74"/>
    <w:rsid w:val="009C0F55"/>
    <w:rsid w:val="009C4920"/>
    <w:rsid w:val="009C5083"/>
    <w:rsid w:val="009C6ED2"/>
    <w:rsid w:val="009C75E7"/>
    <w:rsid w:val="009D09A4"/>
    <w:rsid w:val="009D2406"/>
    <w:rsid w:val="009D458D"/>
    <w:rsid w:val="009D467A"/>
    <w:rsid w:val="009D5E13"/>
    <w:rsid w:val="009E0A52"/>
    <w:rsid w:val="009E0ED4"/>
    <w:rsid w:val="009E21ED"/>
    <w:rsid w:val="009E388A"/>
    <w:rsid w:val="009E4413"/>
    <w:rsid w:val="009E477B"/>
    <w:rsid w:val="009E4F48"/>
    <w:rsid w:val="009E508A"/>
    <w:rsid w:val="009E5BC1"/>
    <w:rsid w:val="009E7D8D"/>
    <w:rsid w:val="009F275F"/>
    <w:rsid w:val="009F3A12"/>
    <w:rsid w:val="009F56C4"/>
    <w:rsid w:val="009F6605"/>
    <w:rsid w:val="009F68EF"/>
    <w:rsid w:val="00A0078B"/>
    <w:rsid w:val="00A00EDD"/>
    <w:rsid w:val="00A1193F"/>
    <w:rsid w:val="00A127DC"/>
    <w:rsid w:val="00A13B95"/>
    <w:rsid w:val="00A14B33"/>
    <w:rsid w:val="00A160F4"/>
    <w:rsid w:val="00A1626A"/>
    <w:rsid w:val="00A22F9A"/>
    <w:rsid w:val="00A25B35"/>
    <w:rsid w:val="00A26AD4"/>
    <w:rsid w:val="00A26FEA"/>
    <w:rsid w:val="00A36EDF"/>
    <w:rsid w:val="00A37B75"/>
    <w:rsid w:val="00A402AE"/>
    <w:rsid w:val="00A4143D"/>
    <w:rsid w:val="00A41914"/>
    <w:rsid w:val="00A429E7"/>
    <w:rsid w:val="00A4455D"/>
    <w:rsid w:val="00A451C1"/>
    <w:rsid w:val="00A468BE"/>
    <w:rsid w:val="00A46D6A"/>
    <w:rsid w:val="00A51E85"/>
    <w:rsid w:val="00A52366"/>
    <w:rsid w:val="00A5276F"/>
    <w:rsid w:val="00A534EE"/>
    <w:rsid w:val="00A579A6"/>
    <w:rsid w:val="00A57B2A"/>
    <w:rsid w:val="00A62052"/>
    <w:rsid w:val="00A62309"/>
    <w:rsid w:val="00A63BF8"/>
    <w:rsid w:val="00A648E9"/>
    <w:rsid w:val="00A657D5"/>
    <w:rsid w:val="00A66D0D"/>
    <w:rsid w:val="00A67608"/>
    <w:rsid w:val="00A67B58"/>
    <w:rsid w:val="00A723BF"/>
    <w:rsid w:val="00A72B1D"/>
    <w:rsid w:val="00A72CC1"/>
    <w:rsid w:val="00A7380B"/>
    <w:rsid w:val="00A739B0"/>
    <w:rsid w:val="00A74A03"/>
    <w:rsid w:val="00A75702"/>
    <w:rsid w:val="00A76458"/>
    <w:rsid w:val="00A76CDE"/>
    <w:rsid w:val="00A77546"/>
    <w:rsid w:val="00A806C9"/>
    <w:rsid w:val="00A866A0"/>
    <w:rsid w:val="00A87281"/>
    <w:rsid w:val="00A87C24"/>
    <w:rsid w:val="00A90A12"/>
    <w:rsid w:val="00A90ACF"/>
    <w:rsid w:val="00A91E94"/>
    <w:rsid w:val="00A958A5"/>
    <w:rsid w:val="00A96240"/>
    <w:rsid w:val="00A96395"/>
    <w:rsid w:val="00A97054"/>
    <w:rsid w:val="00AA1E9E"/>
    <w:rsid w:val="00AA2266"/>
    <w:rsid w:val="00AA27AE"/>
    <w:rsid w:val="00AA2E0D"/>
    <w:rsid w:val="00AA5118"/>
    <w:rsid w:val="00AA56B8"/>
    <w:rsid w:val="00AA586C"/>
    <w:rsid w:val="00AA5D73"/>
    <w:rsid w:val="00AA63C9"/>
    <w:rsid w:val="00AB10A5"/>
    <w:rsid w:val="00AB47A5"/>
    <w:rsid w:val="00AB49C4"/>
    <w:rsid w:val="00AB4A84"/>
    <w:rsid w:val="00AB6CDA"/>
    <w:rsid w:val="00AC24E7"/>
    <w:rsid w:val="00AC3798"/>
    <w:rsid w:val="00AC4BBC"/>
    <w:rsid w:val="00AC70A0"/>
    <w:rsid w:val="00AC7DBF"/>
    <w:rsid w:val="00AD2287"/>
    <w:rsid w:val="00AD34EF"/>
    <w:rsid w:val="00AD3F3B"/>
    <w:rsid w:val="00AD671D"/>
    <w:rsid w:val="00AE249C"/>
    <w:rsid w:val="00AE2602"/>
    <w:rsid w:val="00AE2808"/>
    <w:rsid w:val="00AE2F2E"/>
    <w:rsid w:val="00AE3A5A"/>
    <w:rsid w:val="00AE41BF"/>
    <w:rsid w:val="00AE510F"/>
    <w:rsid w:val="00AE582A"/>
    <w:rsid w:val="00AE71D0"/>
    <w:rsid w:val="00AF0616"/>
    <w:rsid w:val="00AF07EA"/>
    <w:rsid w:val="00AF0B9C"/>
    <w:rsid w:val="00AF0D00"/>
    <w:rsid w:val="00AF148F"/>
    <w:rsid w:val="00AF2314"/>
    <w:rsid w:val="00AF25DE"/>
    <w:rsid w:val="00AF269B"/>
    <w:rsid w:val="00AF332A"/>
    <w:rsid w:val="00AF4513"/>
    <w:rsid w:val="00AF5489"/>
    <w:rsid w:val="00AF7143"/>
    <w:rsid w:val="00AF78DB"/>
    <w:rsid w:val="00B004BE"/>
    <w:rsid w:val="00B0263D"/>
    <w:rsid w:val="00B0325D"/>
    <w:rsid w:val="00B04CD4"/>
    <w:rsid w:val="00B05DDF"/>
    <w:rsid w:val="00B11640"/>
    <w:rsid w:val="00B11FC7"/>
    <w:rsid w:val="00B13EE3"/>
    <w:rsid w:val="00B17A1F"/>
    <w:rsid w:val="00B17DA9"/>
    <w:rsid w:val="00B17EA9"/>
    <w:rsid w:val="00B2086A"/>
    <w:rsid w:val="00B20D37"/>
    <w:rsid w:val="00B215E4"/>
    <w:rsid w:val="00B21798"/>
    <w:rsid w:val="00B225F3"/>
    <w:rsid w:val="00B23F96"/>
    <w:rsid w:val="00B254FF"/>
    <w:rsid w:val="00B303DE"/>
    <w:rsid w:val="00B3073C"/>
    <w:rsid w:val="00B32D1D"/>
    <w:rsid w:val="00B3438B"/>
    <w:rsid w:val="00B34CFF"/>
    <w:rsid w:val="00B351EA"/>
    <w:rsid w:val="00B366EC"/>
    <w:rsid w:val="00B37B08"/>
    <w:rsid w:val="00B4237C"/>
    <w:rsid w:val="00B4305D"/>
    <w:rsid w:val="00B47DBE"/>
    <w:rsid w:val="00B50F1A"/>
    <w:rsid w:val="00B52281"/>
    <w:rsid w:val="00B532AE"/>
    <w:rsid w:val="00B55E52"/>
    <w:rsid w:val="00B56C92"/>
    <w:rsid w:val="00B60AED"/>
    <w:rsid w:val="00B617CF"/>
    <w:rsid w:val="00B63815"/>
    <w:rsid w:val="00B67D88"/>
    <w:rsid w:val="00B67F13"/>
    <w:rsid w:val="00B72C5A"/>
    <w:rsid w:val="00B7354A"/>
    <w:rsid w:val="00B74194"/>
    <w:rsid w:val="00B756AB"/>
    <w:rsid w:val="00B7620B"/>
    <w:rsid w:val="00B80E16"/>
    <w:rsid w:val="00B814EE"/>
    <w:rsid w:val="00B870B4"/>
    <w:rsid w:val="00B87271"/>
    <w:rsid w:val="00B90976"/>
    <w:rsid w:val="00B91C99"/>
    <w:rsid w:val="00B92BFB"/>
    <w:rsid w:val="00B92D47"/>
    <w:rsid w:val="00B93FE1"/>
    <w:rsid w:val="00B9619C"/>
    <w:rsid w:val="00BA2631"/>
    <w:rsid w:val="00BA31D5"/>
    <w:rsid w:val="00BA6696"/>
    <w:rsid w:val="00BA6849"/>
    <w:rsid w:val="00BA6A43"/>
    <w:rsid w:val="00BB196D"/>
    <w:rsid w:val="00BB26A5"/>
    <w:rsid w:val="00BB4882"/>
    <w:rsid w:val="00BB5CC4"/>
    <w:rsid w:val="00BB6497"/>
    <w:rsid w:val="00BB68FB"/>
    <w:rsid w:val="00BB722B"/>
    <w:rsid w:val="00BC1344"/>
    <w:rsid w:val="00BC1ECE"/>
    <w:rsid w:val="00BC33DF"/>
    <w:rsid w:val="00BC35DE"/>
    <w:rsid w:val="00BC4DCD"/>
    <w:rsid w:val="00BD047E"/>
    <w:rsid w:val="00BD06E4"/>
    <w:rsid w:val="00BD0C8A"/>
    <w:rsid w:val="00BD2593"/>
    <w:rsid w:val="00BD29CE"/>
    <w:rsid w:val="00BD4734"/>
    <w:rsid w:val="00BD6784"/>
    <w:rsid w:val="00BE1285"/>
    <w:rsid w:val="00BE183C"/>
    <w:rsid w:val="00BE2E60"/>
    <w:rsid w:val="00BE63F9"/>
    <w:rsid w:val="00BE70FB"/>
    <w:rsid w:val="00BE79F6"/>
    <w:rsid w:val="00BE7F60"/>
    <w:rsid w:val="00BF20E0"/>
    <w:rsid w:val="00BF2F7C"/>
    <w:rsid w:val="00BF41FA"/>
    <w:rsid w:val="00BF62BA"/>
    <w:rsid w:val="00C005D4"/>
    <w:rsid w:val="00C00D5F"/>
    <w:rsid w:val="00C017A3"/>
    <w:rsid w:val="00C0538C"/>
    <w:rsid w:val="00C114D9"/>
    <w:rsid w:val="00C13F01"/>
    <w:rsid w:val="00C15913"/>
    <w:rsid w:val="00C16244"/>
    <w:rsid w:val="00C16B1B"/>
    <w:rsid w:val="00C21060"/>
    <w:rsid w:val="00C21167"/>
    <w:rsid w:val="00C22D3B"/>
    <w:rsid w:val="00C23B0F"/>
    <w:rsid w:val="00C23B2D"/>
    <w:rsid w:val="00C2410D"/>
    <w:rsid w:val="00C2490E"/>
    <w:rsid w:val="00C25A07"/>
    <w:rsid w:val="00C26956"/>
    <w:rsid w:val="00C30A05"/>
    <w:rsid w:val="00C32649"/>
    <w:rsid w:val="00C32A73"/>
    <w:rsid w:val="00C32EAC"/>
    <w:rsid w:val="00C34C3E"/>
    <w:rsid w:val="00C35160"/>
    <w:rsid w:val="00C35529"/>
    <w:rsid w:val="00C403AB"/>
    <w:rsid w:val="00C41A23"/>
    <w:rsid w:val="00C41BE2"/>
    <w:rsid w:val="00C42671"/>
    <w:rsid w:val="00C44B0C"/>
    <w:rsid w:val="00C451E3"/>
    <w:rsid w:val="00C46C96"/>
    <w:rsid w:val="00C4720F"/>
    <w:rsid w:val="00C47B13"/>
    <w:rsid w:val="00C50659"/>
    <w:rsid w:val="00C60D2B"/>
    <w:rsid w:val="00C61BD5"/>
    <w:rsid w:val="00C64740"/>
    <w:rsid w:val="00C65127"/>
    <w:rsid w:val="00C668C2"/>
    <w:rsid w:val="00C669D9"/>
    <w:rsid w:val="00C709CF"/>
    <w:rsid w:val="00C7586D"/>
    <w:rsid w:val="00C75D43"/>
    <w:rsid w:val="00C76524"/>
    <w:rsid w:val="00C76D51"/>
    <w:rsid w:val="00C83398"/>
    <w:rsid w:val="00C84C4D"/>
    <w:rsid w:val="00C87098"/>
    <w:rsid w:val="00C87883"/>
    <w:rsid w:val="00C87FD0"/>
    <w:rsid w:val="00C90926"/>
    <w:rsid w:val="00C91AF2"/>
    <w:rsid w:val="00C92B90"/>
    <w:rsid w:val="00C92BFA"/>
    <w:rsid w:val="00C936E8"/>
    <w:rsid w:val="00C955D8"/>
    <w:rsid w:val="00C96122"/>
    <w:rsid w:val="00C977B8"/>
    <w:rsid w:val="00CA286B"/>
    <w:rsid w:val="00CA30B0"/>
    <w:rsid w:val="00CA5225"/>
    <w:rsid w:val="00CA63A9"/>
    <w:rsid w:val="00CB04CB"/>
    <w:rsid w:val="00CB1AF7"/>
    <w:rsid w:val="00CB3073"/>
    <w:rsid w:val="00CB540D"/>
    <w:rsid w:val="00CB732E"/>
    <w:rsid w:val="00CB7F29"/>
    <w:rsid w:val="00CB7FE9"/>
    <w:rsid w:val="00CC3107"/>
    <w:rsid w:val="00CC32BB"/>
    <w:rsid w:val="00CD1876"/>
    <w:rsid w:val="00CD1FA4"/>
    <w:rsid w:val="00CD2648"/>
    <w:rsid w:val="00CD3434"/>
    <w:rsid w:val="00CD4D6F"/>
    <w:rsid w:val="00CD7F1E"/>
    <w:rsid w:val="00CE0A00"/>
    <w:rsid w:val="00CE1633"/>
    <w:rsid w:val="00CE19C4"/>
    <w:rsid w:val="00CE263A"/>
    <w:rsid w:val="00CE326B"/>
    <w:rsid w:val="00CE513A"/>
    <w:rsid w:val="00CE6F9A"/>
    <w:rsid w:val="00CF0709"/>
    <w:rsid w:val="00CF13CD"/>
    <w:rsid w:val="00CF20DA"/>
    <w:rsid w:val="00CF28B4"/>
    <w:rsid w:val="00CF3A20"/>
    <w:rsid w:val="00CF3B4B"/>
    <w:rsid w:val="00CF42E2"/>
    <w:rsid w:val="00CF48BB"/>
    <w:rsid w:val="00CF5C5C"/>
    <w:rsid w:val="00D022F3"/>
    <w:rsid w:val="00D02E3D"/>
    <w:rsid w:val="00D03842"/>
    <w:rsid w:val="00D051AC"/>
    <w:rsid w:val="00D057C1"/>
    <w:rsid w:val="00D05915"/>
    <w:rsid w:val="00D1344E"/>
    <w:rsid w:val="00D134EF"/>
    <w:rsid w:val="00D156AB"/>
    <w:rsid w:val="00D158B5"/>
    <w:rsid w:val="00D165A5"/>
    <w:rsid w:val="00D17C36"/>
    <w:rsid w:val="00D21364"/>
    <w:rsid w:val="00D26A88"/>
    <w:rsid w:val="00D27256"/>
    <w:rsid w:val="00D27882"/>
    <w:rsid w:val="00D33386"/>
    <w:rsid w:val="00D34949"/>
    <w:rsid w:val="00D36398"/>
    <w:rsid w:val="00D36DBD"/>
    <w:rsid w:val="00D36F5A"/>
    <w:rsid w:val="00D371C5"/>
    <w:rsid w:val="00D43444"/>
    <w:rsid w:val="00D44693"/>
    <w:rsid w:val="00D4523A"/>
    <w:rsid w:val="00D5106B"/>
    <w:rsid w:val="00D52B4F"/>
    <w:rsid w:val="00D55C33"/>
    <w:rsid w:val="00D5660F"/>
    <w:rsid w:val="00D57FE3"/>
    <w:rsid w:val="00D641D7"/>
    <w:rsid w:val="00D64A9F"/>
    <w:rsid w:val="00D66D58"/>
    <w:rsid w:val="00D66DDD"/>
    <w:rsid w:val="00D707D1"/>
    <w:rsid w:val="00D72FB0"/>
    <w:rsid w:val="00D7329D"/>
    <w:rsid w:val="00D74500"/>
    <w:rsid w:val="00D75340"/>
    <w:rsid w:val="00D75A28"/>
    <w:rsid w:val="00D80035"/>
    <w:rsid w:val="00D80E37"/>
    <w:rsid w:val="00D838C6"/>
    <w:rsid w:val="00D83C62"/>
    <w:rsid w:val="00D850B4"/>
    <w:rsid w:val="00D85E27"/>
    <w:rsid w:val="00D872E5"/>
    <w:rsid w:val="00D95637"/>
    <w:rsid w:val="00D95B73"/>
    <w:rsid w:val="00D967B3"/>
    <w:rsid w:val="00DA031C"/>
    <w:rsid w:val="00DA1F7D"/>
    <w:rsid w:val="00DA28FA"/>
    <w:rsid w:val="00DA3321"/>
    <w:rsid w:val="00DA4170"/>
    <w:rsid w:val="00DA45F6"/>
    <w:rsid w:val="00DA4656"/>
    <w:rsid w:val="00DA4CCE"/>
    <w:rsid w:val="00DA5C14"/>
    <w:rsid w:val="00DA6129"/>
    <w:rsid w:val="00DB2758"/>
    <w:rsid w:val="00DB34A7"/>
    <w:rsid w:val="00DB401C"/>
    <w:rsid w:val="00DB479F"/>
    <w:rsid w:val="00DB53FC"/>
    <w:rsid w:val="00DB67DA"/>
    <w:rsid w:val="00DC08C4"/>
    <w:rsid w:val="00DC0D2C"/>
    <w:rsid w:val="00DC14CA"/>
    <w:rsid w:val="00DC1D21"/>
    <w:rsid w:val="00DC1DD2"/>
    <w:rsid w:val="00DC2A4C"/>
    <w:rsid w:val="00DC7EAE"/>
    <w:rsid w:val="00DD22A9"/>
    <w:rsid w:val="00DD43C7"/>
    <w:rsid w:val="00DD475A"/>
    <w:rsid w:val="00DD55AA"/>
    <w:rsid w:val="00DD660C"/>
    <w:rsid w:val="00DD7C86"/>
    <w:rsid w:val="00DE23C6"/>
    <w:rsid w:val="00DE4229"/>
    <w:rsid w:val="00DE53E6"/>
    <w:rsid w:val="00DE6468"/>
    <w:rsid w:val="00DF04FB"/>
    <w:rsid w:val="00DF06F9"/>
    <w:rsid w:val="00DF459A"/>
    <w:rsid w:val="00DF6088"/>
    <w:rsid w:val="00E003D2"/>
    <w:rsid w:val="00E02DE6"/>
    <w:rsid w:val="00E0546D"/>
    <w:rsid w:val="00E0643A"/>
    <w:rsid w:val="00E07011"/>
    <w:rsid w:val="00E078D6"/>
    <w:rsid w:val="00E07A11"/>
    <w:rsid w:val="00E10E87"/>
    <w:rsid w:val="00E11CE4"/>
    <w:rsid w:val="00E135EA"/>
    <w:rsid w:val="00E1386D"/>
    <w:rsid w:val="00E13DCA"/>
    <w:rsid w:val="00E14A4A"/>
    <w:rsid w:val="00E1654C"/>
    <w:rsid w:val="00E16A92"/>
    <w:rsid w:val="00E2300A"/>
    <w:rsid w:val="00E238B9"/>
    <w:rsid w:val="00E26367"/>
    <w:rsid w:val="00E26D7E"/>
    <w:rsid w:val="00E309D7"/>
    <w:rsid w:val="00E3174F"/>
    <w:rsid w:val="00E31C96"/>
    <w:rsid w:val="00E33A9C"/>
    <w:rsid w:val="00E34905"/>
    <w:rsid w:val="00E34FCD"/>
    <w:rsid w:val="00E35E6D"/>
    <w:rsid w:val="00E40861"/>
    <w:rsid w:val="00E40B61"/>
    <w:rsid w:val="00E41B34"/>
    <w:rsid w:val="00E41CF0"/>
    <w:rsid w:val="00E42FBC"/>
    <w:rsid w:val="00E432A4"/>
    <w:rsid w:val="00E44A12"/>
    <w:rsid w:val="00E46500"/>
    <w:rsid w:val="00E47BCB"/>
    <w:rsid w:val="00E51EFA"/>
    <w:rsid w:val="00E521B2"/>
    <w:rsid w:val="00E53ADE"/>
    <w:rsid w:val="00E5568D"/>
    <w:rsid w:val="00E5615A"/>
    <w:rsid w:val="00E620F8"/>
    <w:rsid w:val="00E64299"/>
    <w:rsid w:val="00E65CED"/>
    <w:rsid w:val="00E66A23"/>
    <w:rsid w:val="00E70307"/>
    <w:rsid w:val="00E750A9"/>
    <w:rsid w:val="00E762FD"/>
    <w:rsid w:val="00E767BD"/>
    <w:rsid w:val="00E80E2F"/>
    <w:rsid w:val="00E85E5E"/>
    <w:rsid w:val="00E865C5"/>
    <w:rsid w:val="00E8688C"/>
    <w:rsid w:val="00E87194"/>
    <w:rsid w:val="00E8765A"/>
    <w:rsid w:val="00E92779"/>
    <w:rsid w:val="00E93626"/>
    <w:rsid w:val="00E9472A"/>
    <w:rsid w:val="00E95C5C"/>
    <w:rsid w:val="00E975D4"/>
    <w:rsid w:val="00E97EA6"/>
    <w:rsid w:val="00EA0AED"/>
    <w:rsid w:val="00EA25B0"/>
    <w:rsid w:val="00EA2ACC"/>
    <w:rsid w:val="00EA4C0B"/>
    <w:rsid w:val="00EA4DEA"/>
    <w:rsid w:val="00EA4E54"/>
    <w:rsid w:val="00EA539B"/>
    <w:rsid w:val="00EA7A72"/>
    <w:rsid w:val="00EB082C"/>
    <w:rsid w:val="00EB0AF7"/>
    <w:rsid w:val="00EB0B2C"/>
    <w:rsid w:val="00EB34A0"/>
    <w:rsid w:val="00EB435B"/>
    <w:rsid w:val="00EB4F7F"/>
    <w:rsid w:val="00EB73F5"/>
    <w:rsid w:val="00EB75AE"/>
    <w:rsid w:val="00EC1199"/>
    <w:rsid w:val="00EC13DE"/>
    <w:rsid w:val="00EC227C"/>
    <w:rsid w:val="00EC2803"/>
    <w:rsid w:val="00EC3F7B"/>
    <w:rsid w:val="00EC7EC6"/>
    <w:rsid w:val="00ED098D"/>
    <w:rsid w:val="00ED0F7F"/>
    <w:rsid w:val="00ED127F"/>
    <w:rsid w:val="00ED2449"/>
    <w:rsid w:val="00ED30C3"/>
    <w:rsid w:val="00ED3A91"/>
    <w:rsid w:val="00ED6479"/>
    <w:rsid w:val="00ED64B9"/>
    <w:rsid w:val="00EE0013"/>
    <w:rsid w:val="00EE1C8E"/>
    <w:rsid w:val="00EE2828"/>
    <w:rsid w:val="00EE744E"/>
    <w:rsid w:val="00EF1D90"/>
    <w:rsid w:val="00EF1DC9"/>
    <w:rsid w:val="00EF3023"/>
    <w:rsid w:val="00F01140"/>
    <w:rsid w:val="00F01C4E"/>
    <w:rsid w:val="00F052D0"/>
    <w:rsid w:val="00F05356"/>
    <w:rsid w:val="00F13531"/>
    <w:rsid w:val="00F2078E"/>
    <w:rsid w:val="00F209A1"/>
    <w:rsid w:val="00F20DE6"/>
    <w:rsid w:val="00F216D7"/>
    <w:rsid w:val="00F21DBF"/>
    <w:rsid w:val="00F24AFC"/>
    <w:rsid w:val="00F2555D"/>
    <w:rsid w:val="00F259DD"/>
    <w:rsid w:val="00F30121"/>
    <w:rsid w:val="00F31548"/>
    <w:rsid w:val="00F32226"/>
    <w:rsid w:val="00F338A2"/>
    <w:rsid w:val="00F33A7F"/>
    <w:rsid w:val="00F33E1A"/>
    <w:rsid w:val="00F342EF"/>
    <w:rsid w:val="00F3448D"/>
    <w:rsid w:val="00F344A7"/>
    <w:rsid w:val="00F34953"/>
    <w:rsid w:val="00F35407"/>
    <w:rsid w:val="00F43D98"/>
    <w:rsid w:val="00F466E9"/>
    <w:rsid w:val="00F50BA0"/>
    <w:rsid w:val="00F50BB5"/>
    <w:rsid w:val="00F52617"/>
    <w:rsid w:val="00F52B51"/>
    <w:rsid w:val="00F555FA"/>
    <w:rsid w:val="00F60AC4"/>
    <w:rsid w:val="00F62028"/>
    <w:rsid w:val="00F62864"/>
    <w:rsid w:val="00F65CD4"/>
    <w:rsid w:val="00F65E19"/>
    <w:rsid w:val="00F65F74"/>
    <w:rsid w:val="00F669DA"/>
    <w:rsid w:val="00F707EA"/>
    <w:rsid w:val="00F72ED5"/>
    <w:rsid w:val="00F76601"/>
    <w:rsid w:val="00F7720F"/>
    <w:rsid w:val="00F77AA4"/>
    <w:rsid w:val="00F806A4"/>
    <w:rsid w:val="00F8070D"/>
    <w:rsid w:val="00F9143A"/>
    <w:rsid w:val="00F932DF"/>
    <w:rsid w:val="00F976D5"/>
    <w:rsid w:val="00FA1318"/>
    <w:rsid w:val="00FA148D"/>
    <w:rsid w:val="00FA2A08"/>
    <w:rsid w:val="00FA3713"/>
    <w:rsid w:val="00FA3C5C"/>
    <w:rsid w:val="00FA416B"/>
    <w:rsid w:val="00FA462D"/>
    <w:rsid w:val="00FA5661"/>
    <w:rsid w:val="00FA6356"/>
    <w:rsid w:val="00FA6525"/>
    <w:rsid w:val="00FA6C0A"/>
    <w:rsid w:val="00FA6D9C"/>
    <w:rsid w:val="00FB1835"/>
    <w:rsid w:val="00FB4E60"/>
    <w:rsid w:val="00FB4E63"/>
    <w:rsid w:val="00FB6138"/>
    <w:rsid w:val="00FB6415"/>
    <w:rsid w:val="00FB6618"/>
    <w:rsid w:val="00FB7942"/>
    <w:rsid w:val="00FC01D0"/>
    <w:rsid w:val="00FC3408"/>
    <w:rsid w:val="00FC4919"/>
    <w:rsid w:val="00FC6747"/>
    <w:rsid w:val="00FC715F"/>
    <w:rsid w:val="00FD26E4"/>
    <w:rsid w:val="00FD5446"/>
    <w:rsid w:val="00FD7E5C"/>
    <w:rsid w:val="00FE0140"/>
    <w:rsid w:val="00FE078D"/>
    <w:rsid w:val="00FE0F9A"/>
    <w:rsid w:val="00FE0FD7"/>
    <w:rsid w:val="00FE4269"/>
    <w:rsid w:val="00FE658D"/>
    <w:rsid w:val="00FE6F12"/>
    <w:rsid w:val="00FF01D0"/>
    <w:rsid w:val="00FF1B57"/>
    <w:rsid w:val="00FF4268"/>
    <w:rsid w:val="00FF592E"/>
    <w:rsid w:val="00FF741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BD38B"/>
  <w15:docId w15:val="{3E9A46A7-C598-458D-91AD-17F692AB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F05"/>
    <w:rPr>
      <w:rFonts w:ascii="Times New Roman" w:eastAsia="Times New Roman" w:hAnsi="Times New Roman"/>
      <w:sz w:val="24"/>
      <w:szCs w:val="24"/>
      <w:lang w:val="es-ES_tradnl" w:eastAsia="es-ES_tradnl"/>
    </w:rPr>
  </w:style>
  <w:style w:type="paragraph" w:styleId="Ttulo1">
    <w:name w:val="heading 1"/>
    <w:basedOn w:val="Normal"/>
    <w:next w:val="Normal"/>
    <w:link w:val="Ttulo1Car"/>
    <w:uiPriority w:val="9"/>
    <w:qFormat/>
    <w:rsid w:val="00677F7D"/>
    <w:pPr>
      <w:keepNext/>
      <w:spacing w:before="240" w:after="60"/>
      <w:outlineLvl w:val="0"/>
    </w:pPr>
    <w:rPr>
      <w:rFonts w:ascii="Cambria" w:hAnsi="Cambria"/>
      <w:b/>
      <w:bCs/>
      <w:kern w:val="32"/>
      <w:sz w:val="32"/>
      <w:szCs w:val="32"/>
      <w:lang w:eastAsia="en-US"/>
    </w:rPr>
  </w:style>
  <w:style w:type="paragraph" w:styleId="Ttulo2">
    <w:name w:val="heading 2"/>
    <w:basedOn w:val="Normal"/>
    <w:next w:val="Normal"/>
    <w:link w:val="Ttulo2Car"/>
    <w:uiPriority w:val="9"/>
    <w:qFormat/>
    <w:rsid w:val="00677F7D"/>
    <w:pPr>
      <w:keepNext/>
      <w:spacing w:before="240" w:after="60"/>
      <w:outlineLvl w:val="1"/>
    </w:pPr>
    <w:rPr>
      <w:rFonts w:ascii="Cambria" w:hAnsi="Cambria"/>
      <w:b/>
      <w:bCs/>
      <w:i/>
      <w:i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77F7D"/>
    <w:rPr>
      <w:rFonts w:ascii="Cambria" w:eastAsia="Times New Roman" w:hAnsi="Cambria" w:cs="Times New Roman"/>
      <w:b/>
      <w:bCs/>
      <w:kern w:val="32"/>
      <w:sz w:val="32"/>
      <w:szCs w:val="32"/>
      <w:lang w:eastAsia="en-US"/>
    </w:rPr>
  </w:style>
  <w:style w:type="character" w:customStyle="1" w:styleId="Ttulo2Car">
    <w:name w:val="Título 2 Car"/>
    <w:link w:val="Ttulo2"/>
    <w:uiPriority w:val="9"/>
    <w:rsid w:val="00677F7D"/>
    <w:rPr>
      <w:rFonts w:ascii="Cambria" w:eastAsia="Times New Roman" w:hAnsi="Cambria" w:cs="Times New Roman"/>
      <w:b/>
      <w:bCs/>
      <w:i/>
      <w:iCs/>
      <w:sz w:val="28"/>
      <w:szCs w:val="28"/>
      <w:lang w:eastAsia="en-US"/>
    </w:rPr>
  </w:style>
  <w:style w:type="paragraph" w:customStyle="1" w:styleId="Cuadrculamedia21">
    <w:name w:val="Cuadrícula media 21"/>
    <w:uiPriority w:val="1"/>
    <w:qFormat/>
    <w:rsid w:val="00677F7D"/>
    <w:rPr>
      <w:sz w:val="22"/>
      <w:szCs w:val="22"/>
      <w:lang w:eastAsia="en-US"/>
    </w:rPr>
  </w:style>
  <w:style w:type="paragraph" w:styleId="Textodeglobo">
    <w:name w:val="Balloon Text"/>
    <w:basedOn w:val="Normal"/>
    <w:link w:val="TextodegloboCar"/>
    <w:uiPriority w:val="99"/>
    <w:semiHidden/>
    <w:unhideWhenUsed/>
    <w:rsid w:val="00C62C37"/>
    <w:rPr>
      <w:rFonts w:ascii="Tahoma" w:hAnsi="Tahoma"/>
      <w:sz w:val="16"/>
      <w:szCs w:val="16"/>
    </w:rPr>
  </w:style>
  <w:style w:type="character" w:customStyle="1" w:styleId="TextodegloboCar">
    <w:name w:val="Texto de globo Car"/>
    <w:link w:val="Textodeglobo"/>
    <w:uiPriority w:val="99"/>
    <w:semiHidden/>
    <w:rsid w:val="00C62C37"/>
    <w:rPr>
      <w:rFonts w:ascii="Tahoma" w:eastAsia="Times New Roman" w:hAnsi="Tahoma" w:cs="Tahoma"/>
      <w:sz w:val="16"/>
      <w:szCs w:val="16"/>
      <w:lang w:val="es-ES_tradnl" w:eastAsia="es-ES_tradnl"/>
    </w:rPr>
  </w:style>
  <w:style w:type="character" w:styleId="Refdecomentario">
    <w:name w:val="annotation reference"/>
    <w:uiPriority w:val="99"/>
    <w:semiHidden/>
    <w:unhideWhenUsed/>
    <w:rsid w:val="004A7961"/>
    <w:rPr>
      <w:sz w:val="16"/>
      <w:szCs w:val="16"/>
    </w:rPr>
  </w:style>
  <w:style w:type="paragraph" w:styleId="Textocomentario">
    <w:name w:val="annotation text"/>
    <w:basedOn w:val="Normal"/>
    <w:link w:val="TextocomentarioCar"/>
    <w:uiPriority w:val="99"/>
    <w:semiHidden/>
    <w:unhideWhenUsed/>
    <w:rsid w:val="004A7961"/>
    <w:rPr>
      <w:sz w:val="20"/>
      <w:szCs w:val="20"/>
    </w:rPr>
  </w:style>
  <w:style w:type="character" w:customStyle="1" w:styleId="TextocomentarioCar">
    <w:name w:val="Texto comentario Car"/>
    <w:link w:val="Textocomentario"/>
    <w:uiPriority w:val="99"/>
    <w:semiHidden/>
    <w:rsid w:val="004A7961"/>
    <w:rPr>
      <w:rFonts w:ascii="Times New Roman" w:eastAsia="Times New Roman" w:hAnsi="Times New Roman"/>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4A7961"/>
    <w:rPr>
      <w:b/>
      <w:bCs/>
    </w:rPr>
  </w:style>
  <w:style w:type="character" w:customStyle="1" w:styleId="AsuntodelcomentarioCar">
    <w:name w:val="Asunto del comentario Car"/>
    <w:link w:val="Asuntodelcomentario"/>
    <w:uiPriority w:val="99"/>
    <w:semiHidden/>
    <w:rsid w:val="004A7961"/>
    <w:rPr>
      <w:rFonts w:ascii="Times New Roman" w:eastAsia="Times New Roman" w:hAnsi="Times New Roman"/>
      <w:b/>
      <w:bCs/>
      <w:lang w:val="es-ES_tradnl" w:eastAsia="es-ES_tradnl"/>
    </w:rPr>
  </w:style>
  <w:style w:type="character" w:styleId="Hipervnculo">
    <w:name w:val="Hyperlink"/>
    <w:uiPriority w:val="99"/>
    <w:unhideWhenUsed/>
    <w:rsid w:val="00ED7B3A"/>
    <w:rPr>
      <w:color w:val="0000FF"/>
      <w:u w:val="single"/>
    </w:rPr>
  </w:style>
  <w:style w:type="character" w:customStyle="1" w:styleId="book-header-2-subtitle-publisher">
    <w:name w:val="book-header-2-subtitle-publisher"/>
    <w:rsid w:val="00DC0D2C"/>
  </w:style>
  <w:style w:type="character" w:customStyle="1" w:styleId="book-header-2-subtitle-isbn">
    <w:name w:val="book-header-2-subtitle-isbn"/>
    <w:rsid w:val="00DC0D2C"/>
  </w:style>
  <w:style w:type="character" w:styleId="Textoennegrita">
    <w:name w:val="Strong"/>
    <w:uiPriority w:val="22"/>
    <w:qFormat/>
    <w:rsid w:val="00DC0D2C"/>
    <w:rPr>
      <w:b/>
      <w:bCs/>
    </w:rPr>
  </w:style>
  <w:style w:type="character" w:styleId="Hipervnculovisitado">
    <w:name w:val="FollowedHyperlink"/>
    <w:uiPriority w:val="99"/>
    <w:semiHidden/>
    <w:unhideWhenUsed/>
    <w:rsid w:val="00061CBC"/>
    <w:rPr>
      <w:color w:val="800080"/>
      <w:u w:val="single"/>
    </w:rPr>
  </w:style>
  <w:style w:type="paragraph" w:customStyle="1" w:styleId="Pa4">
    <w:name w:val="Pa4"/>
    <w:basedOn w:val="Normal"/>
    <w:next w:val="Normal"/>
    <w:uiPriority w:val="99"/>
    <w:rsid w:val="001B349C"/>
    <w:pPr>
      <w:autoSpaceDE w:val="0"/>
      <w:autoSpaceDN w:val="0"/>
      <w:adjustRightInd w:val="0"/>
      <w:spacing w:line="241" w:lineRule="atLeast"/>
    </w:pPr>
    <w:rPr>
      <w:rFonts w:ascii="Sassoon Sans" w:eastAsia="Calibri" w:hAnsi="Sassoon Sans"/>
      <w:lang w:val="es-MX" w:eastAsia="es-MX"/>
    </w:rPr>
  </w:style>
  <w:style w:type="character" w:styleId="CitaHTML">
    <w:name w:val="HTML Cite"/>
    <w:uiPriority w:val="99"/>
    <w:semiHidden/>
    <w:unhideWhenUsed/>
    <w:rsid w:val="003F6558"/>
    <w:rPr>
      <w:i w:val="0"/>
      <w:iCs w:val="0"/>
      <w:color w:val="0E774A"/>
    </w:rPr>
  </w:style>
  <w:style w:type="character" w:customStyle="1" w:styleId="f1">
    <w:name w:val="f1"/>
    <w:rsid w:val="003F6558"/>
    <w:rPr>
      <w:color w:val="767676"/>
    </w:rPr>
  </w:style>
  <w:style w:type="character" w:customStyle="1" w:styleId="addmd">
    <w:name w:val="addmd"/>
    <w:rsid w:val="003F6558"/>
  </w:style>
  <w:style w:type="numbering" w:customStyle="1" w:styleId="Sinlista1">
    <w:name w:val="Sin lista1"/>
    <w:next w:val="Sinlista"/>
    <w:uiPriority w:val="99"/>
    <w:semiHidden/>
    <w:unhideWhenUsed/>
    <w:rsid w:val="00311488"/>
  </w:style>
  <w:style w:type="numbering" w:customStyle="1" w:styleId="Sinlista11">
    <w:name w:val="Sin lista11"/>
    <w:next w:val="Sinlista"/>
    <w:uiPriority w:val="99"/>
    <w:semiHidden/>
    <w:unhideWhenUsed/>
    <w:rsid w:val="00311488"/>
  </w:style>
  <w:style w:type="numbering" w:customStyle="1" w:styleId="Sinlista111">
    <w:name w:val="Sin lista111"/>
    <w:next w:val="Sinlista"/>
    <w:uiPriority w:val="99"/>
    <w:semiHidden/>
    <w:unhideWhenUsed/>
    <w:rsid w:val="00311488"/>
  </w:style>
  <w:style w:type="character" w:customStyle="1" w:styleId="apple-converted-space">
    <w:name w:val="apple-converted-space"/>
    <w:rsid w:val="00311488"/>
  </w:style>
  <w:style w:type="paragraph" w:customStyle="1" w:styleId="Pa89">
    <w:name w:val="Pa89"/>
    <w:basedOn w:val="Normal"/>
    <w:next w:val="Normal"/>
    <w:uiPriority w:val="99"/>
    <w:rsid w:val="00311488"/>
    <w:pPr>
      <w:widowControl w:val="0"/>
      <w:autoSpaceDE w:val="0"/>
      <w:autoSpaceDN w:val="0"/>
      <w:adjustRightInd w:val="0"/>
      <w:spacing w:line="181" w:lineRule="atLeast"/>
    </w:pPr>
    <w:rPr>
      <w:rFonts w:ascii="Helvetica 45 Light" w:eastAsia="Calibri" w:hAnsi="Helvetica 45 Light"/>
      <w:lang w:val="es-ES" w:eastAsia="en-US"/>
    </w:rPr>
  </w:style>
  <w:style w:type="character" w:customStyle="1" w:styleId="A16">
    <w:name w:val="A16"/>
    <w:uiPriority w:val="99"/>
    <w:rsid w:val="00311488"/>
    <w:rPr>
      <w:rFonts w:cs="Helvetica 45 Light"/>
      <w:color w:val="000000"/>
      <w:sz w:val="16"/>
      <w:szCs w:val="16"/>
    </w:rPr>
  </w:style>
  <w:style w:type="paragraph" w:customStyle="1" w:styleId="Default">
    <w:name w:val="Default"/>
    <w:rsid w:val="00311488"/>
    <w:pPr>
      <w:autoSpaceDE w:val="0"/>
      <w:autoSpaceDN w:val="0"/>
      <w:adjustRightInd w:val="0"/>
    </w:pPr>
    <w:rPr>
      <w:rFonts w:ascii="Sassoon Sans" w:hAnsi="Sassoon Sans" w:cs="Sassoon Sans"/>
      <w:color w:val="000000"/>
      <w:sz w:val="24"/>
      <w:szCs w:val="24"/>
    </w:rPr>
  </w:style>
  <w:style w:type="character" w:customStyle="1" w:styleId="A7">
    <w:name w:val="A7"/>
    <w:uiPriority w:val="99"/>
    <w:rsid w:val="00311488"/>
    <w:rPr>
      <w:rFonts w:cs="Sassoon Sans"/>
      <w:color w:val="000000"/>
      <w:sz w:val="14"/>
      <w:szCs w:val="14"/>
    </w:rPr>
  </w:style>
  <w:style w:type="character" w:customStyle="1" w:styleId="A11">
    <w:name w:val="A11"/>
    <w:uiPriority w:val="99"/>
    <w:rsid w:val="00311488"/>
    <w:rPr>
      <w:rFonts w:cs="Sassoon Sans"/>
      <w:color w:val="000000"/>
      <w:sz w:val="14"/>
      <w:szCs w:val="14"/>
    </w:rPr>
  </w:style>
  <w:style w:type="character" w:customStyle="1" w:styleId="A6">
    <w:name w:val="A6"/>
    <w:uiPriority w:val="99"/>
    <w:rsid w:val="00311488"/>
    <w:rPr>
      <w:rFonts w:cs="Sassoon Sans"/>
      <w:color w:val="000000"/>
      <w:sz w:val="14"/>
      <w:szCs w:val="14"/>
    </w:rPr>
  </w:style>
  <w:style w:type="paragraph" w:styleId="Encabezado">
    <w:name w:val="header"/>
    <w:basedOn w:val="Normal"/>
    <w:link w:val="EncabezadoCar"/>
    <w:uiPriority w:val="99"/>
    <w:unhideWhenUsed/>
    <w:rsid w:val="00311488"/>
    <w:pPr>
      <w:tabs>
        <w:tab w:val="center" w:pos="4419"/>
        <w:tab w:val="right" w:pos="8838"/>
      </w:tabs>
      <w:spacing w:after="200" w:line="276" w:lineRule="auto"/>
    </w:pPr>
    <w:rPr>
      <w:rFonts w:ascii="Calibri" w:eastAsia="Calibri" w:hAnsi="Calibri"/>
      <w:sz w:val="22"/>
      <w:szCs w:val="22"/>
      <w:lang w:eastAsia="en-US"/>
    </w:rPr>
  </w:style>
  <w:style w:type="character" w:customStyle="1" w:styleId="EncabezadoCar">
    <w:name w:val="Encabezado Car"/>
    <w:link w:val="Encabezado"/>
    <w:uiPriority w:val="99"/>
    <w:rsid w:val="00311488"/>
    <w:rPr>
      <w:sz w:val="22"/>
      <w:szCs w:val="22"/>
      <w:lang w:eastAsia="en-US"/>
    </w:rPr>
  </w:style>
  <w:style w:type="paragraph" w:styleId="Piedepgina">
    <w:name w:val="footer"/>
    <w:basedOn w:val="Normal"/>
    <w:link w:val="PiedepginaCar"/>
    <w:uiPriority w:val="99"/>
    <w:unhideWhenUsed/>
    <w:rsid w:val="00311488"/>
    <w:pPr>
      <w:tabs>
        <w:tab w:val="center" w:pos="4419"/>
        <w:tab w:val="right" w:pos="8838"/>
      </w:tabs>
      <w:spacing w:after="200" w:line="276" w:lineRule="auto"/>
    </w:pPr>
    <w:rPr>
      <w:rFonts w:ascii="Calibri" w:eastAsia="Calibri" w:hAnsi="Calibri"/>
      <w:sz w:val="22"/>
      <w:szCs w:val="22"/>
      <w:lang w:eastAsia="en-US"/>
    </w:rPr>
  </w:style>
  <w:style w:type="character" w:customStyle="1" w:styleId="PiedepginaCar">
    <w:name w:val="Pie de página Car"/>
    <w:link w:val="Piedepgina"/>
    <w:uiPriority w:val="99"/>
    <w:rsid w:val="00311488"/>
    <w:rPr>
      <w:sz w:val="22"/>
      <w:szCs w:val="22"/>
      <w:lang w:eastAsia="en-US"/>
    </w:rPr>
  </w:style>
  <w:style w:type="paragraph" w:customStyle="1" w:styleId="Cuadrculamedia22">
    <w:name w:val="Cuadrícula media 22"/>
    <w:uiPriority w:val="1"/>
    <w:qFormat/>
    <w:rsid w:val="003C181A"/>
    <w:rPr>
      <w:sz w:val="22"/>
      <w:szCs w:val="22"/>
      <w:lang w:eastAsia="en-US"/>
    </w:rPr>
  </w:style>
  <w:style w:type="table" w:styleId="Tablaconcuadrcula">
    <w:name w:val="Table Grid"/>
    <w:basedOn w:val="Tablanormal"/>
    <w:uiPriority w:val="59"/>
    <w:rsid w:val="002D0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A5C14"/>
    <w:pPr>
      <w:spacing w:after="200" w:line="276" w:lineRule="auto"/>
      <w:ind w:left="720"/>
      <w:contextualSpacing/>
    </w:pPr>
    <w:rPr>
      <w:rFonts w:ascii="Calibri" w:eastAsia="Calibri" w:hAnsi="Calibri"/>
      <w:sz w:val="22"/>
      <w:szCs w:val="22"/>
      <w:lang w:val="es-MX" w:eastAsia="en-US"/>
    </w:rPr>
  </w:style>
  <w:style w:type="paragraph" w:customStyle="1" w:styleId="ParaAttribute0">
    <w:name w:val="ParaAttribute0"/>
    <w:rsid w:val="00546B34"/>
    <w:pPr>
      <w:widowControl w:val="0"/>
    </w:pPr>
    <w:rPr>
      <w:rFonts w:ascii="Times New Roman" w:eastAsia="Batang" w:hAnsi="Times New Roman"/>
    </w:rPr>
  </w:style>
  <w:style w:type="character" w:customStyle="1" w:styleId="CharAttribute0">
    <w:name w:val="CharAttribute0"/>
    <w:rsid w:val="00546B34"/>
    <w:rPr>
      <w:rFonts w:ascii="Times New Roman" w:eastAsia="Times New Roman" w:hAnsi="Times New Roman" w:cs="Times New Roman" w:hint="default"/>
    </w:rPr>
  </w:style>
  <w:style w:type="character" w:customStyle="1" w:styleId="CharAttribute1">
    <w:name w:val="CharAttribute1"/>
    <w:rsid w:val="00546B34"/>
    <w:rPr>
      <w:rFonts w:ascii="Times New Roman" w:eastAsia="Times New Roman" w:hAnsi="Times New Roman" w:cs="Times New Roman" w:hint="default"/>
      <w:b/>
      <w:bCs w:val="0"/>
    </w:rPr>
  </w:style>
  <w:style w:type="character" w:customStyle="1" w:styleId="CharAttribute4">
    <w:name w:val="CharAttribute4"/>
    <w:rsid w:val="00546B34"/>
    <w:rPr>
      <w:rFonts w:ascii="Times New Roman" w:eastAsia="Times New Roman" w:hAnsi="Times New Roman" w:cs="Times New Roman" w:hint="default"/>
    </w:rPr>
  </w:style>
  <w:style w:type="character" w:customStyle="1" w:styleId="CharAttribute5">
    <w:name w:val="CharAttribute5"/>
    <w:rsid w:val="00546B34"/>
    <w:rPr>
      <w:rFonts w:ascii="Times New Roman" w:eastAsia="Times New Roman" w:hAnsi="Times New Roman" w:cs="Times New Roman" w:hint="default"/>
      <w:b/>
      <w:bCs w:val="0"/>
    </w:rPr>
  </w:style>
  <w:style w:type="table" w:customStyle="1" w:styleId="Tablaconcuadrcula1">
    <w:name w:val="Tabla con cuadrícula1"/>
    <w:basedOn w:val="Tablanormal"/>
    <w:next w:val="Tablaconcuadrcula"/>
    <w:uiPriority w:val="59"/>
    <w:rsid w:val="0039299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4">
    <w:name w:val="Tabla con cuadrícula4"/>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5">
    <w:name w:val="Tabla con cuadrícula5"/>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2">
    <w:name w:val="Sin lista2"/>
    <w:next w:val="Sinlista"/>
    <w:uiPriority w:val="99"/>
    <w:semiHidden/>
    <w:unhideWhenUsed/>
    <w:rsid w:val="00D5660F"/>
  </w:style>
  <w:style w:type="table" w:customStyle="1" w:styleId="Tablaconcuadrcula6">
    <w:name w:val="Tabla con cuadrícula6"/>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7">
    <w:name w:val="Tabla con cuadrícula7"/>
    <w:basedOn w:val="Tablanormal"/>
    <w:next w:val="Tablaconcuadrcula"/>
    <w:uiPriority w:val="59"/>
    <w:rsid w:val="00C16B1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8">
    <w:name w:val="Tabla con cuadrícula8"/>
    <w:basedOn w:val="Tablanormal"/>
    <w:next w:val="Tablaconcuadrcula"/>
    <w:uiPriority w:val="59"/>
    <w:rsid w:val="00C16B1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9">
    <w:name w:val="Tabla con cuadrícula9"/>
    <w:basedOn w:val="Tablanormal"/>
    <w:next w:val="Tablaconcuadrcula"/>
    <w:uiPriority w:val="59"/>
    <w:rsid w:val="009317D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0">
    <w:name w:val="Tabla con cuadrícula10"/>
    <w:basedOn w:val="Tablanormal"/>
    <w:next w:val="Tablaconcuadrcula"/>
    <w:uiPriority w:val="59"/>
    <w:rsid w:val="009317D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2123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2">
    <w:name w:val="Tabla con cuadrícula12"/>
    <w:basedOn w:val="Tablanormal"/>
    <w:next w:val="Tablaconcuadrcula"/>
    <w:uiPriority w:val="59"/>
    <w:rsid w:val="00BD047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3">
    <w:name w:val="Tabla con cuadrícula13"/>
    <w:basedOn w:val="Tablanormal"/>
    <w:next w:val="Tablaconcuadrcula"/>
    <w:uiPriority w:val="59"/>
    <w:rsid w:val="00F209A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003AC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29620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A6525"/>
  </w:style>
  <w:style w:type="paragraph" w:styleId="NormalWeb">
    <w:name w:val="Normal (Web)"/>
    <w:basedOn w:val="Normal"/>
    <w:uiPriority w:val="99"/>
    <w:semiHidden/>
    <w:unhideWhenUsed/>
    <w:rsid w:val="00FA6525"/>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FA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FA6525"/>
    <w:rPr>
      <w:rFonts w:ascii="Courier New" w:eastAsia="Times New Roman" w:hAnsi="Courier New" w:cs="Courier New"/>
    </w:rPr>
  </w:style>
  <w:style w:type="table" w:customStyle="1" w:styleId="Tablaconcuadrcula16">
    <w:name w:val="Tabla con cuadrícula16"/>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0">
    <w:name w:val="Tabla con cuadrícula20"/>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decuadrcula4-nfasis11">
    <w:name w:val="Tabla de cuadrícula 4 - Énfasis 11"/>
    <w:basedOn w:val="Tablanormal"/>
    <w:uiPriority w:val="49"/>
    <w:rsid w:val="003A118D"/>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inespaciado">
    <w:name w:val="No Spacing"/>
    <w:link w:val="SinespaciadoCar"/>
    <w:uiPriority w:val="1"/>
    <w:qFormat/>
    <w:rsid w:val="003A118D"/>
    <w:rPr>
      <w:sz w:val="22"/>
      <w:szCs w:val="22"/>
      <w:lang w:eastAsia="en-US"/>
    </w:rPr>
  </w:style>
  <w:style w:type="character" w:customStyle="1" w:styleId="SinespaciadoCar">
    <w:name w:val="Sin espaciado Car"/>
    <w:basedOn w:val="Fuentedeprrafopredeter"/>
    <w:link w:val="Sinespaciado"/>
    <w:uiPriority w:val="1"/>
    <w:rsid w:val="003A118D"/>
    <w:rPr>
      <w:sz w:val="22"/>
      <w:szCs w:val="22"/>
      <w:lang w:eastAsia="en-US"/>
    </w:rPr>
  </w:style>
  <w:style w:type="numbering" w:customStyle="1" w:styleId="Sinlista4">
    <w:name w:val="Sin lista4"/>
    <w:next w:val="Sinlista"/>
    <w:uiPriority w:val="99"/>
    <w:semiHidden/>
    <w:unhideWhenUsed/>
    <w:rsid w:val="003A118D"/>
  </w:style>
  <w:style w:type="table" w:customStyle="1" w:styleId="Tablaconcuadrcula21">
    <w:name w:val="Tabla con cuadrícula21"/>
    <w:basedOn w:val="Tablanormal"/>
    <w:next w:val="Tablaconcuadrcula"/>
    <w:uiPriority w:val="59"/>
    <w:rsid w:val="003A11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2">
    <w:name w:val="Tabla con cuadrícula22"/>
    <w:basedOn w:val="Tablanormal"/>
    <w:next w:val="Tablaconcuadrcula"/>
    <w:uiPriority w:val="59"/>
    <w:rsid w:val="003A11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3">
    <w:name w:val="Tabla con cuadrícula23"/>
    <w:basedOn w:val="Tablanormal"/>
    <w:next w:val="Tablaconcuadrcula"/>
    <w:uiPriority w:val="59"/>
    <w:rsid w:val="003A11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4">
    <w:name w:val="Tabla con cuadrícula24"/>
    <w:basedOn w:val="Tablanormal"/>
    <w:next w:val="Tablaconcuadrcula"/>
    <w:uiPriority w:val="59"/>
    <w:rsid w:val="003A11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3A11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3A11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5">
    <w:name w:val="Sin lista5"/>
    <w:next w:val="Sinlista"/>
    <w:uiPriority w:val="99"/>
    <w:semiHidden/>
    <w:unhideWhenUsed/>
    <w:rsid w:val="003A118D"/>
  </w:style>
  <w:style w:type="table" w:customStyle="1" w:styleId="Tablaconcuadrcula27">
    <w:name w:val="Tabla con cuadrícula27"/>
    <w:basedOn w:val="Tablanormal"/>
    <w:next w:val="Tablaconcuadrcula"/>
    <w:uiPriority w:val="59"/>
    <w:rsid w:val="003A1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4-nfasis111">
    <w:name w:val="Tabla de cuadrícula 4 - Énfasis 111"/>
    <w:basedOn w:val="Tablanormal"/>
    <w:uiPriority w:val="49"/>
    <w:rsid w:val="003A118D"/>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Lista2">
    <w:name w:val="List 2"/>
    <w:basedOn w:val="Normal"/>
    <w:uiPriority w:val="99"/>
    <w:unhideWhenUsed/>
    <w:rsid w:val="003A118D"/>
    <w:pPr>
      <w:spacing w:after="200" w:line="276" w:lineRule="auto"/>
      <w:ind w:left="566" w:hanging="283"/>
      <w:contextualSpacing/>
    </w:pPr>
    <w:rPr>
      <w:rFonts w:ascii="Calibri" w:eastAsia="Calibri" w:hAnsi="Calibri"/>
      <w:sz w:val="22"/>
      <w:szCs w:val="22"/>
      <w:lang w:val="es-MX" w:eastAsia="en-US"/>
    </w:rPr>
  </w:style>
  <w:style w:type="paragraph" w:styleId="Lista3">
    <w:name w:val="List 3"/>
    <w:basedOn w:val="Normal"/>
    <w:uiPriority w:val="99"/>
    <w:unhideWhenUsed/>
    <w:rsid w:val="003A118D"/>
    <w:pPr>
      <w:spacing w:after="200" w:line="276" w:lineRule="auto"/>
      <w:ind w:left="849" w:hanging="283"/>
      <w:contextualSpacing/>
    </w:pPr>
    <w:rPr>
      <w:rFonts w:ascii="Calibri" w:eastAsia="Calibri" w:hAnsi="Calibri"/>
      <w:sz w:val="22"/>
      <w:szCs w:val="22"/>
      <w:lang w:val="es-MX" w:eastAsia="en-US"/>
    </w:rPr>
  </w:style>
  <w:style w:type="paragraph" w:customStyle="1" w:styleId="p1">
    <w:name w:val="p1"/>
    <w:basedOn w:val="Normal"/>
    <w:rsid w:val="008E3D0E"/>
    <w:pPr>
      <w:spacing w:before="100" w:beforeAutospacing="1" w:after="100" w:afterAutospacing="1"/>
    </w:pPr>
    <w:rPr>
      <w:lang w:val="es-MX" w:eastAsia="es-MX"/>
    </w:rPr>
  </w:style>
  <w:style w:type="table" w:styleId="Cuadrculaclara-nfasis5">
    <w:name w:val="Light Grid Accent 5"/>
    <w:basedOn w:val="Tablanormal"/>
    <w:uiPriority w:val="62"/>
    <w:rsid w:val="008E3D0E"/>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s1">
    <w:name w:val="s1"/>
    <w:rsid w:val="008E3D0E"/>
  </w:style>
  <w:style w:type="table" w:customStyle="1" w:styleId="Tablaconcuadrcula28">
    <w:name w:val="Tabla con cuadrícula28"/>
    <w:basedOn w:val="Tablanormal"/>
    <w:next w:val="Tablaconcuadrcula"/>
    <w:uiPriority w:val="59"/>
    <w:rsid w:val="008E3D0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8E3D0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0">
    <w:name w:val="Tabla con cuadrícula30"/>
    <w:basedOn w:val="Tablanormal"/>
    <w:next w:val="Tablaconcuadrcula"/>
    <w:uiPriority w:val="59"/>
    <w:rsid w:val="008E3D0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8E3D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1">
    <w:name w:val="Tabla con cuadrícula271"/>
    <w:basedOn w:val="Tablanormal"/>
    <w:next w:val="Tablaconcuadrcula"/>
    <w:uiPriority w:val="59"/>
    <w:rsid w:val="000B709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2">
    <w:name w:val="Tabla con cuadrícula272"/>
    <w:basedOn w:val="Tablanormal"/>
    <w:next w:val="Tablaconcuadrcula"/>
    <w:uiPriority w:val="59"/>
    <w:rsid w:val="007C3F0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1158">
      <w:bodyDiv w:val="1"/>
      <w:marLeft w:val="0"/>
      <w:marRight w:val="0"/>
      <w:marTop w:val="0"/>
      <w:marBottom w:val="0"/>
      <w:divBdr>
        <w:top w:val="none" w:sz="0" w:space="0" w:color="auto"/>
        <w:left w:val="none" w:sz="0" w:space="0" w:color="auto"/>
        <w:bottom w:val="none" w:sz="0" w:space="0" w:color="auto"/>
        <w:right w:val="none" w:sz="0" w:space="0" w:color="auto"/>
      </w:divBdr>
    </w:div>
    <w:div w:id="417217412">
      <w:bodyDiv w:val="1"/>
      <w:marLeft w:val="0"/>
      <w:marRight w:val="0"/>
      <w:marTop w:val="0"/>
      <w:marBottom w:val="0"/>
      <w:divBdr>
        <w:top w:val="none" w:sz="0" w:space="0" w:color="auto"/>
        <w:left w:val="none" w:sz="0" w:space="0" w:color="auto"/>
        <w:bottom w:val="none" w:sz="0" w:space="0" w:color="auto"/>
        <w:right w:val="none" w:sz="0" w:space="0" w:color="auto"/>
      </w:divBdr>
    </w:div>
    <w:div w:id="432819527">
      <w:bodyDiv w:val="1"/>
      <w:marLeft w:val="0"/>
      <w:marRight w:val="0"/>
      <w:marTop w:val="0"/>
      <w:marBottom w:val="0"/>
      <w:divBdr>
        <w:top w:val="none" w:sz="0" w:space="0" w:color="auto"/>
        <w:left w:val="none" w:sz="0" w:space="0" w:color="auto"/>
        <w:bottom w:val="none" w:sz="0" w:space="0" w:color="auto"/>
        <w:right w:val="none" w:sz="0" w:space="0" w:color="auto"/>
      </w:divBdr>
    </w:div>
    <w:div w:id="951743565">
      <w:bodyDiv w:val="1"/>
      <w:marLeft w:val="0"/>
      <w:marRight w:val="0"/>
      <w:marTop w:val="0"/>
      <w:marBottom w:val="0"/>
      <w:divBdr>
        <w:top w:val="none" w:sz="0" w:space="0" w:color="auto"/>
        <w:left w:val="none" w:sz="0" w:space="0" w:color="auto"/>
        <w:bottom w:val="none" w:sz="0" w:space="0" w:color="auto"/>
        <w:right w:val="none" w:sz="0" w:space="0" w:color="auto"/>
      </w:divBdr>
    </w:div>
    <w:div w:id="1169755506">
      <w:bodyDiv w:val="1"/>
      <w:marLeft w:val="0"/>
      <w:marRight w:val="0"/>
      <w:marTop w:val="0"/>
      <w:marBottom w:val="0"/>
      <w:divBdr>
        <w:top w:val="none" w:sz="0" w:space="0" w:color="auto"/>
        <w:left w:val="none" w:sz="0" w:space="0" w:color="auto"/>
        <w:bottom w:val="none" w:sz="0" w:space="0" w:color="auto"/>
        <w:right w:val="none" w:sz="0" w:space="0" w:color="auto"/>
      </w:divBdr>
    </w:div>
    <w:div w:id="1485780947">
      <w:bodyDiv w:val="1"/>
      <w:marLeft w:val="0"/>
      <w:marRight w:val="0"/>
      <w:marTop w:val="0"/>
      <w:marBottom w:val="0"/>
      <w:divBdr>
        <w:top w:val="none" w:sz="0" w:space="0" w:color="auto"/>
        <w:left w:val="none" w:sz="0" w:space="0" w:color="auto"/>
        <w:bottom w:val="none" w:sz="0" w:space="0" w:color="auto"/>
        <w:right w:val="none" w:sz="0" w:space="0" w:color="auto"/>
      </w:divBdr>
    </w:div>
    <w:div w:id="1529635989">
      <w:bodyDiv w:val="1"/>
      <w:marLeft w:val="0"/>
      <w:marRight w:val="0"/>
      <w:marTop w:val="0"/>
      <w:marBottom w:val="0"/>
      <w:divBdr>
        <w:top w:val="none" w:sz="0" w:space="0" w:color="auto"/>
        <w:left w:val="none" w:sz="0" w:space="0" w:color="auto"/>
        <w:bottom w:val="none" w:sz="0" w:space="0" w:color="auto"/>
        <w:right w:val="none" w:sz="0" w:space="0" w:color="auto"/>
      </w:divBdr>
    </w:div>
    <w:div w:id="1557353024">
      <w:bodyDiv w:val="1"/>
      <w:marLeft w:val="0"/>
      <w:marRight w:val="0"/>
      <w:marTop w:val="0"/>
      <w:marBottom w:val="0"/>
      <w:divBdr>
        <w:top w:val="none" w:sz="0" w:space="0" w:color="auto"/>
        <w:left w:val="none" w:sz="0" w:space="0" w:color="auto"/>
        <w:bottom w:val="none" w:sz="0" w:space="0" w:color="auto"/>
        <w:right w:val="none" w:sz="0" w:space="0" w:color="auto"/>
      </w:divBdr>
    </w:div>
    <w:div w:id="1811828987">
      <w:bodyDiv w:val="1"/>
      <w:marLeft w:val="0"/>
      <w:marRight w:val="0"/>
      <w:marTop w:val="0"/>
      <w:marBottom w:val="0"/>
      <w:divBdr>
        <w:top w:val="none" w:sz="0" w:space="0" w:color="auto"/>
        <w:left w:val="none" w:sz="0" w:space="0" w:color="auto"/>
        <w:bottom w:val="none" w:sz="0" w:space="0" w:color="auto"/>
        <w:right w:val="none" w:sz="0" w:space="0" w:color="auto"/>
      </w:divBdr>
    </w:div>
    <w:div w:id="20793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miEJI0XQiN4&amp;t=182s" TargetMode="External"/><Relationship Id="rId18" Type="http://schemas.openxmlformats.org/officeDocument/2006/relationships/hyperlink" Target="https://www.youtube.com/watch?v=m_LlRS1tHFY" TargetMode="External"/><Relationship Id="rId26" Type="http://schemas.openxmlformats.org/officeDocument/2006/relationships/hyperlink" Target="https://www.mes-english.com/flashcards/vegetables.php" TargetMode="External"/><Relationship Id="rId39" Type="http://schemas.openxmlformats.org/officeDocument/2006/relationships/hyperlink" Target="https://www.mes-english.com/flashcards/files/sportsplay_flash.pdf" TargetMode="External"/><Relationship Id="rId21" Type="http://schemas.openxmlformats.org/officeDocument/2006/relationships/hyperlink" Target="https://www.mes-english.com/flashcards/files/questions_flash.pdf" TargetMode="External"/><Relationship Id="rId34" Type="http://schemas.openxmlformats.org/officeDocument/2006/relationships/hyperlink" Target="https://www.mes-english.com/flashcards/files/fruit_cards.pdf" TargetMode="External"/><Relationship Id="rId42" Type="http://schemas.openxmlformats.org/officeDocument/2006/relationships/hyperlink" Target="https://www.mes-english.com/worksheets/flashcards/sportsplay_wordsearch.php" TargetMode="External"/><Relationship Id="rId47" Type="http://schemas.openxmlformats.org/officeDocument/2006/relationships/image" Target="media/image3.jpeg"/><Relationship Id="rId50" Type="http://schemas.openxmlformats.org/officeDocument/2006/relationships/image" Target="media/image6.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ortal.unesco.org/es/ev.php-URL_ID=13179&amp;URL_DO=DO_TOPIC&amp;URL_SECTION=201.html" TargetMode="External"/><Relationship Id="rId29" Type="http://schemas.openxmlformats.org/officeDocument/2006/relationships/hyperlink" Target="https://www.mes-english.com/worksheets/flashcards/vegetables_spaghetti.php" TargetMode="External"/><Relationship Id="rId11" Type="http://schemas.openxmlformats.org/officeDocument/2006/relationships/hyperlink" Target="https://www.youtube.com/watch?v=3IGXRw9oCzg" TargetMode="External"/><Relationship Id="rId24" Type="http://schemas.openxmlformats.org/officeDocument/2006/relationships/hyperlink" Target="https://en.islcollective.com/resources/printables/worksheets_doc_docx/grammar_meets_conversation_wh-questions_3_-_general_knowledge/questions-grammar-meets/2928" TargetMode="External"/><Relationship Id="rId32" Type="http://schemas.openxmlformats.org/officeDocument/2006/relationships/hyperlink" Target="https://www.mes-english.com/flashcards/files/vegetables_bingo_bw.pdf" TargetMode="External"/><Relationship Id="rId37" Type="http://schemas.openxmlformats.org/officeDocument/2006/relationships/hyperlink" Target="https://en.islcollective.com/resources/printables/worksheets_doc_docx/simple_present_-_questions_2/present-simple-elementary/59352" TargetMode="External"/><Relationship Id="rId40" Type="http://schemas.openxmlformats.org/officeDocument/2006/relationships/hyperlink" Target="http://www.mes-english.com" TargetMode="External"/><Relationship Id="rId45" Type="http://schemas.openxmlformats.org/officeDocument/2006/relationships/hyperlink" Target="https://www.healthykids.nsw.gov.au/kids-teens/get-active-each-day"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youtube.com/watch?v=OIUNSg9fcDI" TargetMode="External"/><Relationship Id="rId19" Type="http://schemas.openxmlformats.org/officeDocument/2006/relationships/hyperlink" Target="https://www.lahojadearena.com/secciones/teatro/" TargetMode="External"/><Relationship Id="rId31" Type="http://schemas.openxmlformats.org/officeDocument/2006/relationships/hyperlink" Target="https://www.mes-english.com/flashcards/files/fruit_bingo.pdf" TargetMode="External"/><Relationship Id="rId44" Type="http://schemas.openxmlformats.org/officeDocument/2006/relationships/hyperlink" Target="https://www.albertahealthservices.ca/assets/info/nutrition/if-nfs-nr-kit-k.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A1qFH225iNc" TargetMode="External"/><Relationship Id="rId22" Type="http://schemas.openxmlformats.org/officeDocument/2006/relationships/hyperlink" Target="https://en.islcollective.com/resources/printables/worksheets_doc_docx/grammar_meets_conversation_wh-questions_1_-_getting_to_know_you/questions-grammar-meets/2305" TargetMode="External"/><Relationship Id="rId27" Type="http://schemas.openxmlformats.org/officeDocument/2006/relationships/hyperlink" Target="https://easyscienceforkids.com/all-about-vegetables/" TargetMode="External"/><Relationship Id="rId30" Type="http://schemas.openxmlformats.org/officeDocument/2006/relationships/hyperlink" Target="http://www.mes-english.com" TargetMode="External"/><Relationship Id="rId35" Type="http://schemas.openxmlformats.org/officeDocument/2006/relationships/hyperlink" Target="https://www.mes-english.com/flashcards/files/snacks_flash.pdf" TargetMode="External"/><Relationship Id="rId43" Type="http://schemas.openxmlformats.org/officeDocument/2006/relationships/hyperlink" Target="http://www.mes-english.com" TargetMode="External"/><Relationship Id="rId48" Type="http://schemas.openxmlformats.org/officeDocument/2006/relationships/image" Target="media/image4.jpeg"/><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youtube.com/watch?v=sm-WpVP8nUY&amp;feature=related" TargetMode="External"/><Relationship Id="rId17" Type="http://schemas.openxmlformats.org/officeDocument/2006/relationships/hyperlink" Target="http://www.swingalia.com/" TargetMode="External"/><Relationship Id="rId25" Type="http://schemas.openxmlformats.org/officeDocument/2006/relationships/hyperlink" Target="https://www.mes-english.com/flashcards/fruit.php" TargetMode="External"/><Relationship Id="rId33" Type="http://schemas.openxmlformats.org/officeDocument/2006/relationships/hyperlink" Target="https://www.mes-english.com/flashcards/files/vegetables_cards.pdf" TargetMode="External"/><Relationship Id="rId38" Type="http://schemas.openxmlformats.org/officeDocument/2006/relationships/hyperlink" Target="http://puzzlemaker.discoveryeducation.com/WordSearchSetupForm.asp?campaign=flyout_teachers_puzzle_wordcross" TargetMode="External"/><Relationship Id="rId46" Type="http://schemas.openxmlformats.org/officeDocument/2006/relationships/hyperlink" Target="http://www.unionpuebla.mx/articulo/2019/08/12/educacion/nueva-escuela-mexicana-que-es-una-pausa-activa" TargetMode="External"/><Relationship Id="rId20" Type="http://schemas.openxmlformats.org/officeDocument/2006/relationships/hyperlink" Target="https://www.youtube.com/watch?v=YFufWy_sLOY&amp;t=256s" TargetMode="External"/><Relationship Id="rId41" Type="http://schemas.openxmlformats.org/officeDocument/2006/relationships/hyperlink" Target="https://www.mes-english.com/flashcards/files/sportsplay_card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LAOICItn3MM" TargetMode="External"/><Relationship Id="rId23" Type="http://schemas.openxmlformats.org/officeDocument/2006/relationships/hyperlink" Target="https://www.youtube.com/watch?v=FKol8wznKXs" TargetMode="External"/><Relationship Id="rId28" Type="http://schemas.openxmlformats.org/officeDocument/2006/relationships/hyperlink" Target="https://www.mes-english.com/worksheets/flashcards/fruit_spaghetti.php" TargetMode="External"/><Relationship Id="rId36" Type="http://schemas.openxmlformats.org/officeDocument/2006/relationships/hyperlink" Target="https://www.mes-english.com/flashcards/files/drinks_flash.pdf" TargetMode="External"/><Relationship Id="rId4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0ACCBDA-AD40-4382-AF63-8063332C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58</Pages>
  <Words>26035</Words>
  <Characters>143193</Characters>
  <Application>Microsoft Office Word</Application>
  <DocSecurity>0</DocSecurity>
  <Lines>1193</Lines>
  <Paragraphs>337</Paragraphs>
  <ScaleCrop>false</ScaleCrop>
  <HeadingPairs>
    <vt:vector size="4" baseType="variant">
      <vt:variant>
        <vt:lpstr>Título</vt:lpstr>
      </vt:variant>
      <vt:variant>
        <vt:i4>1</vt:i4>
      </vt:variant>
      <vt:variant>
        <vt:lpstr>Headings</vt:lpstr>
      </vt:variant>
      <vt:variant>
        <vt:i4>55</vt:i4>
      </vt:variant>
    </vt:vector>
  </HeadingPairs>
  <TitlesOfParts>
    <vt:vector size="56" baseType="lpstr">
      <vt:lpstr>Grupo____________ Docente __________________________ Ciclo escolar _______________ Escuela __________________________</vt:lpstr>
      <vt:lpstr/>
      <vt:lpstr>Grupo____________ Docente __________________________ Ciclo escolar ____________</vt:lpstr>
      <vt:lpstr/>
      <vt:lpstr/>
      <vt:lpstr/>
      <vt:lpstr/>
      <vt:lpstr/>
      <vt:lpstr/>
      <vt:lpstr/>
      <vt:lpstr/>
      <vt:lpstr>Grupo____________ Docente __________________________ Ciclo escolar _____________</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Grupo____________ Docente __________________________ Ciclo escolar _____________</vt:lpstr>
    </vt:vector>
  </TitlesOfParts>
  <Company/>
  <LinksUpToDate>false</LinksUpToDate>
  <CharactersWithSpaces>168891</CharactersWithSpaces>
  <SharedDoc>false</SharedDoc>
  <HLinks>
    <vt:vector size="114" baseType="variant">
      <vt:variant>
        <vt:i4>8061038</vt:i4>
      </vt:variant>
      <vt:variant>
        <vt:i4>54</vt:i4>
      </vt:variant>
      <vt:variant>
        <vt:i4>0</vt:i4>
      </vt:variant>
      <vt:variant>
        <vt:i4>5</vt:i4>
      </vt:variant>
      <vt:variant>
        <vt:lpwstr>https://www.youtube.com/watch?v=75p-N9YKqNo</vt:lpwstr>
      </vt:variant>
      <vt:variant>
        <vt:lpwstr/>
      </vt:variant>
      <vt:variant>
        <vt:i4>5701655</vt:i4>
      </vt:variant>
      <vt:variant>
        <vt:i4>51</vt:i4>
      </vt:variant>
      <vt:variant>
        <vt:i4>0</vt:i4>
      </vt:variant>
      <vt:variant>
        <vt:i4>5</vt:i4>
      </vt:variant>
      <vt:variant>
        <vt:lpwstr>http://www.kidsfront.com/</vt:lpwstr>
      </vt:variant>
      <vt:variant>
        <vt:lpwstr/>
      </vt:variant>
      <vt:variant>
        <vt:i4>8061038</vt:i4>
      </vt:variant>
      <vt:variant>
        <vt:i4>48</vt:i4>
      </vt:variant>
      <vt:variant>
        <vt:i4>0</vt:i4>
      </vt:variant>
      <vt:variant>
        <vt:i4>5</vt:i4>
      </vt:variant>
      <vt:variant>
        <vt:lpwstr>https://www.youtube.com/watch?v=75p-N9YKqNo</vt:lpwstr>
      </vt:variant>
      <vt:variant>
        <vt:lpwstr/>
      </vt:variant>
      <vt:variant>
        <vt:i4>3407986</vt:i4>
      </vt:variant>
      <vt:variant>
        <vt:i4>45</vt:i4>
      </vt:variant>
      <vt:variant>
        <vt:i4>0</vt:i4>
      </vt:variant>
      <vt:variant>
        <vt:i4>5</vt:i4>
      </vt:variant>
      <vt:variant>
        <vt:lpwstr>http://www.kidsfront.com/rhymes/rain-rain.html</vt:lpwstr>
      </vt:variant>
      <vt:variant>
        <vt:lpwstr/>
      </vt:variant>
      <vt:variant>
        <vt:i4>4259931</vt:i4>
      </vt:variant>
      <vt:variant>
        <vt:i4>42</vt:i4>
      </vt:variant>
      <vt:variant>
        <vt:i4>0</vt:i4>
      </vt:variant>
      <vt:variant>
        <vt:i4>5</vt:i4>
      </vt:variant>
      <vt:variant>
        <vt:lpwstr>http://www.indiacelebrating.com/</vt:lpwstr>
      </vt:variant>
      <vt:variant>
        <vt:lpwstr/>
      </vt:variant>
      <vt:variant>
        <vt:i4>5701655</vt:i4>
      </vt:variant>
      <vt:variant>
        <vt:i4>39</vt:i4>
      </vt:variant>
      <vt:variant>
        <vt:i4>0</vt:i4>
      </vt:variant>
      <vt:variant>
        <vt:i4>5</vt:i4>
      </vt:variant>
      <vt:variant>
        <vt:lpwstr>http://www.kidsfront.com/</vt:lpwstr>
      </vt:variant>
      <vt:variant>
        <vt:lpwstr/>
      </vt:variant>
      <vt:variant>
        <vt:i4>8323123</vt:i4>
      </vt:variant>
      <vt:variant>
        <vt:i4>36</vt:i4>
      </vt:variant>
      <vt:variant>
        <vt:i4>0</vt:i4>
      </vt:variant>
      <vt:variant>
        <vt:i4>5</vt:i4>
      </vt:variant>
      <vt:variant>
        <vt:lpwstr>http://www.indiacelebrating.com/rhymes/colours-rhymes/</vt:lpwstr>
      </vt:variant>
      <vt:variant>
        <vt:lpwstr/>
      </vt:variant>
      <vt:variant>
        <vt:i4>7209087</vt:i4>
      </vt:variant>
      <vt:variant>
        <vt:i4>33</vt:i4>
      </vt:variant>
      <vt:variant>
        <vt:i4>0</vt:i4>
      </vt:variant>
      <vt:variant>
        <vt:i4>5</vt:i4>
      </vt:variant>
      <vt:variant>
        <vt:lpwstr>http://www.kidsfront.com/rhymes/an_action_rhyme.html</vt:lpwstr>
      </vt:variant>
      <vt:variant>
        <vt:lpwstr/>
      </vt:variant>
      <vt:variant>
        <vt:i4>5701655</vt:i4>
      </vt:variant>
      <vt:variant>
        <vt:i4>30</vt:i4>
      </vt:variant>
      <vt:variant>
        <vt:i4>0</vt:i4>
      </vt:variant>
      <vt:variant>
        <vt:i4>5</vt:i4>
      </vt:variant>
      <vt:variant>
        <vt:lpwstr>http://www.kidsfront.com/</vt:lpwstr>
      </vt:variant>
      <vt:variant>
        <vt:lpwstr/>
      </vt:variant>
      <vt:variant>
        <vt:i4>3866632</vt:i4>
      </vt:variant>
      <vt:variant>
        <vt:i4>27</vt:i4>
      </vt:variant>
      <vt:variant>
        <vt:i4>0</vt:i4>
      </vt:variant>
      <vt:variant>
        <vt:i4>5</vt:i4>
      </vt:variant>
      <vt:variant>
        <vt:lpwstr>http://www.kidsfront.com/rhymes/finger_family.html</vt:lpwstr>
      </vt:variant>
      <vt:variant>
        <vt:lpwstr/>
      </vt:variant>
      <vt:variant>
        <vt:i4>2687088</vt:i4>
      </vt:variant>
      <vt:variant>
        <vt:i4>24</vt:i4>
      </vt:variant>
      <vt:variant>
        <vt:i4>0</vt:i4>
      </vt:variant>
      <vt:variant>
        <vt:i4>5</vt:i4>
      </vt:variant>
      <vt:variant>
        <vt:lpwstr>https://www.youtube.com/watch?v=ZZvUGq0QdYM</vt:lpwstr>
      </vt:variant>
      <vt:variant>
        <vt:lpwstr/>
      </vt:variant>
      <vt:variant>
        <vt:i4>5111890</vt:i4>
      </vt:variant>
      <vt:variant>
        <vt:i4>21</vt:i4>
      </vt:variant>
      <vt:variant>
        <vt:i4>0</vt:i4>
      </vt:variant>
      <vt:variant>
        <vt:i4>5</vt:i4>
      </vt:variant>
      <vt:variant>
        <vt:lpwstr>http://www.kidsfront.com/rhymes/one_two_buckle_my_shoe.html</vt:lpwstr>
      </vt:variant>
      <vt:variant>
        <vt:lpwstr/>
      </vt:variant>
      <vt:variant>
        <vt:i4>1835023</vt:i4>
      </vt:variant>
      <vt:variant>
        <vt:i4>18</vt:i4>
      </vt:variant>
      <vt:variant>
        <vt:i4>0</vt:i4>
      </vt:variant>
      <vt:variant>
        <vt:i4>5</vt:i4>
      </vt:variant>
      <vt:variant>
        <vt:lpwstr>http://www.kidsfront.com/rhymes/rain.html</vt:lpwstr>
      </vt:variant>
      <vt:variant>
        <vt:lpwstr/>
      </vt:variant>
      <vt:variant>
        <vt:i4>7274572</vt:i4>
      </vt:variant>
      <vt:variant>
        <vt:i4>15</vt:i4>
      </vt:variant>
      <vt:variant>
        <vt:i4>0</vt:i4>
      </vt:variant>
      <vt:variant>
        <vt:i4>5</vt:i4>
      </vt:variant>
      <vt:variant>
        <vt:lpwstr>https://www.youtube.com/watch?v=yiglz585_5E</vt:lpwstr>
      </vt:variant>
      <vt:variant>
        <vt:lpwstr/>
      </vt:variant>
      <vt:variant>
        <vt:i4>5505052</vt:i4>
      </vt:variant>
      <vt:variant>
        <vt:i4>12</vt:i4>
      </vt:variant>
      <vt:variant>
        <vt:i4>0</vt:i4>
      </vt:variant>
      <vt:variant>
        <vt:i4>5</vt:i4>
      </vt:variant>
      <vt:variant>
        <vt:lpwstr>https://www.youtube.com/watch?v=__NmMOkND8g</vt:lpwstr>
      </vt:variant>
      <vt:variant>
        <vt:lpwstr/>
      </vt:variant>
      <vt:variant>
        <vt:i4>2621524</vt:i4>
      </vt:variant>
      <vt:variant>
        <vt:i4>9</vt:i4>
      </vt:variant>
      <vt:variant>
        <vt:i4>0</vt:i4>
      </vt:variant>
      <vt:variant>
        <vt:i4>5</vt:i4>
      </vt:variant>
      <vt:variant>
        <vt:lpwstr>https://www.youtube.com/watch?v=ZkEuxLfwl4Ehttps://www.youtube.com/watch?v=crJAHZKZB_A</vt:lpwstr>
      </vt:variant>
      <vt:variant>
        <vt:lpwstr/>
      </vt:variant>
      <vt:variant>
        <vt:i4>2228275</vt:i4>
      </vt:variant>
      <vt:variant>
        <vt:i4>6</vt:i4>
      </vt:variant>
      <vt:variant>
        <vt:i4>0</vt:i4>
      </vt:variant>
      <vt:variant>
        <vt:i4>5</vt:i4>
      </vt:variant>
      <vt:variant>
        <vt:lpwstr>https://www.youtube.com/watch?v=GZLi3yTt0cs</vt:lpwstr>
      </vt:variant>
      <vt:variant>
        <vt:lpwstr/>
      </vt:variant>
      <vt:variant>
        <vt:i4>2228275</vt:i4>
      </vt:variant>
      <vt:variant>
        <vt:i4>3</vt:i4>
      </vt:variant>
      <vt:variant>
        <vt:i4>0</vt:i4>
      </vt:variant>
      <vt:variant>
        <vt:i4>5</vt:i4>
      </vt:variant>
      <vt:variant>
        <vt:lpwstr>https://www.youtube.com/watch?v=GZLi3yTt0cs</vt:lpwstr>
      </vt:variant>
      <vt:variant>
        <vt:lpwstr/>
      </vt:variant>
      <vt:variant>
        <vt:i4>3735669</vt:i4>
      </vt:variant>
      <vt:variant>
        <vt:i4>0</vt:i4>
      </vt:variant>
      <vt:variant>
        <vt:i4>0</vt:i4>
      </vt:variant>
      <vt:variant>
        <vt:i4>5</vt:i4>
      </vt:variant>
      <vt:variant>
        <vt:lpwstr>https://www.youtube.com/watch?v=56C3xVLMXxk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Grupo____________ Docente __________________________ Ciclo escolar _______________ Escuela __________________________</dc:title>
  <dc:subject/>
  <dc:creator>Gogos</dc:creator>
  <cp:keywords>gogos</cp:keywords>
  <dc:description/>
  <cp:lastModifiedBy>Hp</cp:lastModifiedBy>
  <cp:revision>42</cp:revision>
  <cp:lastPrinted>2018-08-01T15:08:00Z</cp:lastPrinted>
  <dcterms:created xsi:type="dcterms:W3CDTF">2020-03-30T17:52:00Z</dcterms:created>
  <dcterms:modified xsi:type="dcterms:W3CDTF">2020-04-10T00:35:00Z</dcterms:modified>
</cp:coreProperties>
</file>