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4B3" w:rsidRPr="00393ADC" w:rsidRDefault="003764B3" w:rsidP="003764B3">
      <w:pPr>
        <w:rPr>
          <w:rFonts w:ascii="Tahoma" w:hAnsi="Tahoma" w:cs="Tahoma"/>
          <w:b/>
          <w:sz w:val="28"/>
          <w:szCs w:val="28"/>
        </w:rPr>
      </w:pPr>
      <w:bookmarkStart w:id="0" w:name="_GoBack"/>
      <w:bookmarkEnd w:id="0"/>
    </w:p>
    <w:p w:rsidR="003764B3" w:rsidRDefault="003764B3" w:rsidP="003764B3">
      <w:pPr>
        <w:jc w:val="center"/>
        <w:rPr>
          <w:rFonts w:ascii="Arial" w:hAnsi="Arial" w:cs="Arial"/>
          <w:b/>
        </w:rPr>
      </w:pPr>
    </w:p>
    <w:p w:rsidR="003764B3" w:rsidRDefault="003764B3" w:rsidP="003764B3">
      <w:pPr>
        <w:jc w:val="center"/>
        <w:rPr>
          <w:rFonts w:ascii="Arial" w:hAnsi="Arial" w:cs="Arial"/>
          <w:b/>
        </w:rPr>
      </w:pPr>
    </w:p>
    <w:p w:rsidR="003764B3" w:rsidRDefault="003764B3" w:rsidP="003764B3">
      <w:pPr>
        <w:jc w:val="center"/>
        <w:rPr>
          <w:rFonts w:ascii="Arial" w:hAnsi="Arial" w:cs="Arial"/>
          <w:b/>
          <w:sz w:val="28"/>
          <w:szCs w:val="28"/>
        </w:rPr>
      </w:pPr>
    </w:p>
    <w:p w:rsidR="003764B3" w:rsidRDefault="003764B3" w:rsidP="003764B3">
      <w:pPr>
        <w:jc w:val="center"/>
        <w:rPr>
          <w:rFonts w:ascii="Arial" w:hAnsi="Arial" w:cs="Arial"/>
          <w:b/>
          <w:sz w:val="28"/>
          <w:szCs w:val="28"/>
        </w:rPr>
      </w:pPr>
    </w:p>
    <w:p w:rsidR="003764B3" w:rsidRDefault="003764B3" w:rsidP="003764B3">
      <w:pPr>
        <w:jc w:val="center"/>
        <w:rPr>
          <w:rFonts w:ascii="Arial" w:hAnsi="Arial" w:cs="Arial"/>
          <w:b/>
          <w:sz w:val="28"/>
          <w:szCs w:val="28"/>
        </w:rPr>
      </w:pPr>
      <w:r w:rsidRPr="00EB1726">
        <w:rPr>
          <w:rFonts w:ascii="Arial" w:hAnsi="Arial" w:cs="Arial"/>
          <w:b/>
          <w:sz w:val="28"/>
          <w:szCs w:val="28"/>
        </w:rPr>
        <w:t xml:space="preserve">E S T I M A D O S   D O C E N T E S : </w:t>
      </w:r>
    </w:p>
    <w:p w:rsidR="003764B3" w:rsidRDefault="003764B3" w:rsidP="003764B3">
      <w:pPr>
        <w:jc w:val="center"/>
        <w:rPr>
          <w:rFonts w:ascii="Arial" w:hAnsi="Arial" w:cs="Arial"/>
          <w:b/>
          <w:sz w:val="28"/>
          <w:szCs w:val="28"/>
        </w:rPr>
      </w:pPr>
    </w:p>
    <w:p w:rsidR="003764B3" w:rsidRPr="00EB1726" w:rsidRDefault="003764B3" w:rsidP="003764B3">
      <w:pPr>
        <w:jc w:val="center"/>
        <w:rPr>
          <w:rFonts w:ascii="Arial" w:hAnsi="Arial" w:cs="Arial"/>
          <w:b/>
          <w:sz w:val="28"/>
          <w:szCs w:val="28"/>
        </w:rPr>
      </w:pPr>
    </w:p>
    <w:p w:rsidR="003764B3" w:rsidRDefault="003764B3" w:rsidP="003764B3">
      <w:pPr>
        <w:jc w:val="center"/>
        <w:rPr>
          <w:rFonts w:ascii="Arial" w:hAnsi="Arial" w:cs="Arial"/>
          <w:b/>
        </w:rPr>
      </w:pPr>
    </w:p>
    <w:p w:rsidR="003764B3" w:rsidRDefault="003764B3" w:rsidP="003764B3">
      <w:pPr>
        <w:jc w:val="center"/>
        <w:rPr>
          <w:rFonts w:ascii="Arial" w:hAnsi="Arial" w:cs="Arial"/>
          <w:b/>
        </w:rPr>
      </w:pPr>
    </w:p>
    <w:p w:rsidR="003764B3" w:rsidRDefault="003764B3" w:rsidP="003764B3">
      <w:pPr>
        <w:jc w:val="center"/>
        <w:rPr>
          <w:rFonts w:ascii="Arial" w:hAnsi="Arial" w:cs="Arial"/>
          <w:bCs/>
          <w:sz w:val="28"/>
          <w:szCs w:val="28"/>
        </w:rPr>
      </w:pPr>
      <w:r w:rsidRPr="00EB1726">
        <w:rPr>
          <w:rFonts w:ascii="Arial" w:hAnsi="Arial" w:cs="Arial"/>
          <w:bCs/>
          <w:sz w:val="28"/>
          <w:szCs w:val="28"/>
        </w:rPr>
        <w:t>Sabemos de la actualización que ha he</w:t>
      </w:r>
      <w:r>
        <w:rPr>
          <w:rFonts w:ascii="Arial" w:hAnsi="Arial" w:cs="Arial"/>
          <w:bCs/>
          <w:sz w:val="28"/>
          <w:szCs w:val="28"/>
        </w:rPr>
        <w:t>c</w:t>
      </w:r>
      <w:r w:rsidRPr="00EB1726">
        <w:rPr>
          <w:rFonts w:ascii="Arial" w:hAnsi="Arial" w:cs="Arial"/>
          <w:bCs/>
          <w:sz w:val="28"/>
          <w:szCs w:val="28"/>
        </w:rPr>
        <w:t xml:space="preserve">ho la </w:t>
      </w:r>
      <w:r>
        <w:rPr>
          <w:rFonts w:ascii="Arial" w:hAnsi="Arial" w:cs="Arial"/>
          <w:bCs/>
          <w:sz w:val="28"/>
          <w:szCs w:val="28"/>
        </w:rPr>
        <w:t>Secretaría de Educación Pública (</w:t>
      </w:r>
      <w:r w:rsidRPr="00FF5ED5">
        <w:rPr>
          <w:rFonts w:ascii="Arial" w:hAnsi="Arial" w:cs="Arial"/>
          <w:b/>
          <w:sz w:val="28"/>
          <w:szCs w:val="28"/>
        </w:rPr>
        <w:t>SEP</w:t>
      </w:r>
      <w:r>
        <w:rPr>
          <w:rFonts w:ascii="Arial" w:hAnsi="Arial" w:cs="Arial"/>
          <w:bCs/>
          <w:sz w:val="28"/>
          <w:szCs w:val="28"/>
        </w:rPr>
        <w:t>)</w:t>
      </w:r>
      <w:r w:rsidRPr="00EB1726">
        <w:rPr>
          <w:rFonts w:ascii="Arial" w:hAnsi="Arial" w:cs="Arial"/>
          <w:bCs/>
          <w:sz w:val="28"/>
          <w:szCs w:val="28"/>
        </w:rPr>
        <w:t xml:space="preserve"> debido a la contingencia sanitaria para suspender clases durante la primer semana de abril. Sin embargo, </w:t>
      </w:r>
      <w:r w:rsidRPr="00FF5ED5">
        <w:rPr>
          <w:rFonts w:ascii="Arial" w:hAnsi="Arial" w:cs="Arial"/>
          <w:b/>
          <w:sz w:val="28"/>
          <w:szCs w:val="28"/>
        </w:rPr>
        <w:t>dejamos el contenido</w:t>
      </w:r>
      <w:r w:rsidRPr="00EB1726">
        <w:rPr>
          <w:rFonts w:ascii="Arial" w:hAnsi="Arial" w:cs="Arial"/>
          <w:bCs/>
          <w:sz w:val="28"/>
          <w:szCs w:val="28"/>
        </w:rPr>
        <w:t xml:space="preserve"> de esta se</w:t>
      </w:r>
      <w:r>
        <w:rPr>
          <w:rFonts w:ascii="Arial" w:hAnsi="Arial" w:cs="Arial"/>
          <w:bCs/>
          <w:sz w:val="28"/>
          <w:szCs w:val="28"/>
        </w:rPr>
        <w:t>mana</w:t>
      </w:r>
      <w:r w:rsidRPr="00EB1726">
        <w:rPr>
          <w:rFonts w:ascii="Arial" w:hAnsi="Arial" w:cs="Arial"/>
          <w:bCs/>
          <w:sz w:val="28"/>
          <w:szCs w:val="28"/>
        </w:rPr>
        <w:t xml:space="preserve"> ya que es posible que la </w:t>
      </w:r>
      <w:r w:rsidRPr="00FF5ED5">
        <w:rPr>
          <w:rFonts w:ascii="Arial" w:hAnsi="Arial" w:cs="Arial"/>
          <w:b/>
          <w:sz w:val="28"/>
          <w:szCs w:val="28"/>
        </w:rPr>
        <w:t>SEP</w:t>
      </w:r>
      <w:r w:rsidRPr="00EB1726">
        <w:rPr>
          <w:rFonts w:ascii="Arial" w:hAnsi="Arial" w:cs="Arial"/>
          <w:bCs/>
          <w:sz w:val="28"/>
          <w:szCs w:val="28"/>
        </w:rPr>
        <w:t xml:space="preserve"> solicite evidencia de contenidos a enseñar. </w:t>
      </w:r>
    </w:p>
    <w:p w:rsidR="003764B3" w:rsidRDefault="003764B3" w:rsidP="003764B3">
      <w:pPr>
        <w:jc w:val="center"/>
        <w:rPr>
          <w:rFonts w:ascii="Arial" w:hAnsi="Arial" w:cs="Arial"/>
          <w:bCs/>
          <w:sz w:val="28"/>
          <w:szCs w:val="28"/>
        </w:rPr>
      </w:pPr>
    </w:p>
    <w:p w:rsidR="003764B3" w:rsidRPr="00EB1726" w:rsidRDefault="003764B3" w:rsidP="003764B3">
      <w:pPr>
        <w:jc w:val="center"/>
        <w:rPr>
          <w:rFonts w:ascii="Arial" w:hAnsi="Arial" w:cs="Arial"/>
          <w:bCs/>
          <w:sz w:val="28"/>
          <w:szCs w:val="28"/>
        </w:rPr>
      </w:pPr>
    </w:p>
    <w:p w:rsidR="003764B3" w:rsidRPr="00EB1726" w:rsidRDefault="003764B3" w:rsidP="003764B3">
      <w:pPr>
        <w:jc w:val="center"/>
        <w:rPr>
          <w:rFonts w:ascii="Arial" w:hAnsi="Arial" w:cs="Arial"/>
          <w:bCs/>
          <w:sz w:val="28"/>
          <w:szCs w:val="28"/>
        </w:rPr>
      </w:pPr>
    </w:p>
    <w:p w:rsidR="003764B3" w:rsidRPr="00EB1726" w:rsidRDefault="003764B3" w:rsidP="003764B3">
      <w:pPr>
        <w:jc w:val="center"/>
        <w:rPr>
          <w:rFonts w:ascii="Arial" w:hAnsi="Arial" w:cs="Arial"/>
          <w:bCs/>
          <w:sz w:val="28"/>
          <w:szCs w:val="28"/>
        </w:rPr>
      </w:pPr>
      <w:r w:rsidRPr="00EB1726">
        <w:rPr>
          <w:rFonts w:ascii="Arial" w:hAnsi="Arial" w:cs="Arial"/>
          <w:bCs/>
          <w:sz w:val="28"/>
          <w:szCs w:val="28"/>
        </w:rPr>
        <w:t xml:space="preserve">Usted sabe que esta planeación es </w:t>
      </w:r>
      <w:r w:rsidRPr="00EB1726">
        <w:rPr>
          <w:rFonts w:ascii="Arial" w:hAnsi="Arial" w:cs="Arial"/>
          <w:b/>
          <w:sz w:val="28"/>
          <w:szCs w:val="28"/>
        </w:rPr>
        <w:t>TOTALMENTE EDITABLE</w:t>
      </w:r>
      <w:r w:rsidRPr="00EB1726">
        <w:rPr>
          <w:rFonts w:ascii="Arial" w:hAnsi="Arial" w:cs="Arial"/>
          <w:bCs/>
          <w:sz w:val="28"/>
          <w:szCs w:val="28"/>
        </w:rPr>
        <w:t xml:space="preserve"> y la dejamos así para su disposición de acuerdo a las necesidades locales que tenga en cualquier Estado de la República.</w:t>
      </w:r>
    </w:p>
    <w:p w:rsidR="003764B3" w:rsidRPr="00EB1726" w:rsidRDefault="003764B3" w:rsidP="003764B3">
      <w:pPr>
        <w:jc w:val="center"/>
        <w:rPr>
          <w:rFonts w:ascii="Arial" w:hAnsi="Arial" w:cs="Arial"/>
          <w:bCs/>
          <w:sz w:val="28"/>
          <w:szCs w:val="28"/>
        </w:rPr>
      </w:pPr>
    </w:p>
    <w:p w:rsidR="003764B3" w:rsidRDefault="003764B3" w:rsidP="003764B3">
      <w:pPr>
        <w:jc w:val="center"/>
        <w:rPr>
          <w:rFonts w:ascii="Arial" w:hAnsi="Arial" w:cs="Arial"/>
          <w:b/>
          <w:sz w:val="28"/>
          <w:szCs w:val="28"/>
        </w:rPr>
      </w:pPr>
    </w:p>
    <w:p w:rsidR="003764B3" w:rsidRDefault="003764B3" w:rsidP="003764B3">
      <w:pPr>
        <w:jc w:val="center"/>
        <w:rPr>
          <w:rFonts w:ascii="Arial" w:hAnsi="Arial" w:cs="Arial"/>
          <w:b/>
          <w:sz w:val="28"/>
          <w:szCs w:val="28"/>
        </w:rPr>
      </w:pPr>
    </w:p>
    <w:p w:rsidR="003764B3" w:rsidRPr="00EB1726" w:rsidRDefault="003764B3" w:rsidP="003764B3">
      <w:pPr>
        <w:jc w:val="center"/>
        <w:rPr>
          <w:rFonts w:ascii="Arial" w:hAnsi="Arial" w:cs="Arial"/>
          <w:b/>
          <w:sz w:val="28"/>
          <w:szCs w:val="28"/>
        </w:rPr>
      </w:pPr>
    </w:p>
    <w:p w:rsidR="003764B3" w:rsidRPr="00EB1726" w:rsidRDefault="003764B3" w:rsidP="003764B3">
      <w:pPr>
        <w:jc w:val="center"/>
        <w:rPr>
          <w:rFonts w:ascii="Arial" w:hAnsi="Arial" w:cs="Arial"/>
          <w:b/>
          <w:sz w:val="28"/>
          <w:szCs w:val="28"/>
        </w:rPr>
      </w:pPr>
    </w:p>
    <w:p w:rsidR="003764B3" w:rsidRPr="00EB1726" w:rsidRDefault="003764B3" w:rsidP="003764B3">
      <w:pPr>
        <w:jc w:val="center"/>
        <w:rPr>
          <w:rFonts w:ascii="Arial" w:hAnsi="Arial" w:cs="Arial"/>
          <w:b/>
          <w:sz w:val="28"/>
          <w:szCs w:val="28"/>
        </w:rPr>
      </w:pPr>
      <w:r>
        <w:rPr>
          <w:rFonts w:ascii="Arial" w:hAnsi="Arial" w:cs="Arial"/>
          <w:b/>
          <w:sz w:val="28"/>
          <w:szCs w:val="28"/>
        </w:rPr>
        <w:t>Atte: Profesores Gogos</w:t>
      </w:r>
    </w:p>
    <w:p w:rsidR="003764B3" w:rsidRDefault="003764B3" w:rsidP="003764B3">
      <w:pPr>
        <w:jc w:val="center"/>
        <w:rPr>
          <w:rFonts w:ascii="Arial" w:hAnsi="Arial" w:cs="Arial"/>
          <w:b/>
        </w:rPr>
      </w:pPr>
    </w:p>
    <w:p w:rsidR="003764B3" w:rsidRDefault="003764B3" w:rsidP="003764B3">
      <w:pPr>
        <w:jc w:val="center"/>
        <w:rPr>
          <w:rFonts w:ascii="Arial" w:hAnsi="Arial" w:cs="Arial"/>
          <w:b/>
        </w:rPr>
      </w:pPr>
    </w:p>
    <w:p w:rsidR="003764B3" w:rsidRDefault="003764B3" w:rsidP="003764B3">
      <w:pPr>
        <w:jc w:val="center"/>
        <w:rPr>
          <w:rFonts w:ascii="Arial" w:hAnsi="Arial" w:cs="Arial"/>
          <w:b/>
        </w:rPr>
      </w:pPr>
    </w:p>
    <w:p w:rsidR="003764B3" w:rsidRDefault="003764B3" w:rsidP="003764B3">
      <w:pPr>
        <w:jc w:val="center"/>
        <w:rPr>
          <w:rFonts w:ascii="Arial" w:hAnsi="Arial" w:cs="Arial"/>
          <w:b/>
        </w:rPr>
      </w:pPr>
    </w:p>
    <w:p w:rsidR="00CC6970" w:rsidRDefault="00CC6970" w:rsidP="003764B3">
      <w:pPr>
        <w:jc w:val="center"/>
        <w:rPr>
          <w:rFonts w:ascii="Arial" w:hAnsi="Arial" w:cs="Arial"/>
          <w:b/>
        </w:rPr>
      </w:pPr>
    </w:p>
    <w:p w:rsidR="00CC6970" w:rsidRDefault="00CC6970" w:rsidP="003764B3">
      <w:pPr>
        <w:jc w:val="center"/>
        <w:rPr>
          <w:rFonts w:ascii="Arial" w:hAnsi="Arial" w:cs="Arial"/>
          <w:b/>
        </w:rPr>
      </w:pPr>
    </w:p>
    <w:p w:rsidR="003764B3" w:rsidRDefault="003764B3" w:rsidP="000B7095">
      <w:pPr>
        <w:jc w:val="center"/>
        <w:rPr>
          <w:rFonts w:ascii="Arial" w:hAnsi="Arial" w:cs="Arial"/>
          <w:b/>
          <w:sz w:val="20"/>
          <w:szCs w:val="20"/>
        </w:rPr>
      </w:pPr>
    </w:p>
    <w:p w:rsidR="003764B3" w:rsidRDefault="003764B3" w:rsidP="000B7095">
      <w:pPr>
        <w:jc w:val="center"/>
        <w:rPr>
          <w:rFonts w:ascii="Arial" w:hAnsi="Arial" w:cs="Arial"/>
          <w:b/>
          <w:sz w:val="20"/>
          <w:szCs w:val="20"/>
        </w:rPr>
      </w:pPr>
    </w:p>
    <w:p w:rsidR="003764B3" w:rsidRDefault="003764B3" w:rsidP="000B7095">
      <w:pPr>
        <w:jc w:val="center"/>
        <w:rPr>
          <w:rFonts w:ascii="Arial" w:hAnsi="Arial" w:cs="Arial"/>
          <w:b/>
          <w:sz w:val="20"/>
          <w:szCs w:val="20"/>
        </w:rPr>
      </w:pPr>
    </w:p>
    <w:p w:rsidR="003764B3" w:rsidRDefault="003764B3" w:rsidP="000B7095">
      <w:pPr>
        <w:jc w:val="center"/>
        <w:rPr>
          <w:rFonts w:ascii="Arial" w:hAnsi="Arial" w:cs="Arial"/>
          <w:b/>
          <w:sz w:val="20"/>
          <w:szCs w:val="20"/>
        </w:rPr>
      </w:pPr>
    </w:p>
    <w:p w:rsidR="00492AFA" w:rsidRPr="00124CBD" w:rsidRDefault="00121CD8" w:rsidP="000B7095">
      <w:pPr>
        <w:jc w:val="center"/>
        <w:rPr>
          <w:rFonts w:ascii="Arial" w:hAnsi="Arial" w:cs="Arial"/>
          <w:b/>
          <w:sz w:val="20"/>
          <w:szCs w:val="20"/>
        </w:rPr>
      </w:pPr>
      <w:r w:rsidRPr="00124CBD">
        <w:rPr>
          <w:rFonts w:ascii="Arial" w:hAnsi="Arial" w:cs="Arial"/>
          <w:b/>
          <w:sz w:val="20"/>
          <w:szCs w:val="20"/>
        </w:rPr>
        <w:lastRenderedPageBreak/>
        <w:t>PLANEACION DIDACTICA QUINTO</w:t>
      </w:r>
      <w:r w:rsidR="00492AFA" w:rsidRPr="00124CBD">
        <w:rPr>
          <w:rFonts w:ascii="Arial" w:hAnsi="Arial" w:cs="Arial"/>
          <w:b/>
          <w:sz w:val="20"/>
          <w:szCs w:val="20"/>
        </w:rPr>
        <w:t xml:space="preserve"> GRADO </w:t>
      </w:r>
      <w:r w:rsidR="001564AC" w:rsidRPr="00124CBD">
        <w:rPr>
          <w:rFonts w:ascii="Arial" w:hAnsi="Arial" w:cs="Arial"/>
          <w:b/>
          <w:sz w:val="20"/>
          <w:szCs w:val="20"/>
        </w:rPr>
        <w:t xml:space="preserve"> NEM CON PAUSAS ACTIVAS </w:t>
      </w:r>
      <w:r w:rsidR="00492AFA" w:rsidRPr="00124CBD">
        <w:rPr>
          <w:rFonts w:ascii="Arial" w:hAnsi="Arial" w:cs="Arial"/>
          <w:b/>
          <w:sz w:val="20"/>
          <w:szCs w:val="20"/>
        </w:rPr>
        <w:t xml:space="preserve">MES </w:t>
      </w:r>
      <w:r w:rsidR="0097527A" w:rsidRPr="00124CBD">
        <w:rPr>
          <w:rFonts w:ascii="Arial" w:hAnsi="Arial" w:cs="Arial"/>
          <w:b/>
          <w:sz w:val="20"/>
          <w:szCs w:val="20"/>
        </w:rPr>
        <w:t>ABRIL</w:t>
      </w:r>
      <w:r w:rsidR="00492AFA" w:rsidRPr="00124CBD">
        <w:rPr>
          <w:rFonts w:ascii="Arial" w:hAnsi="Arial" w:cs="Arial"/>
          <w:b/>
          <w:sz w:val="20"/>
          <w:szCs w:val="20"/>
        </w:rPr>
        <w:t xml:space="preserve"> 2020</w:t>
      </w:r>
    </w:p>
    <w:p w:rsidR="003A118D" w:rsidRPr="00124CBD" w:rsidRDefault="00492AFA" w:rsidP="003A118D">
      <w:pPr>
        <w:jc w:val="center"/>
        <w:rPr>
          <w:rFonts w:ascii="Arial" w:hAnsi="Arial" w:cs="Arial"/>
          <w:b/>
          <w:sz w:val="20"/>
          <w:szCs w:val="20"/>
        </w:rPr>
      </w:pPr>
      <w:r w:rsidRPr="00124CBD">
        <w:rPr>
          <w:rFonts w:ascii="Arial" w:hAnsi="Arial" w:cs="Arial"/>
          <w:b/>
          <w:sz w:val="20"/>
          <w:szCs w:val="20"/>
        </w:rPr>
        <w:t>DOSIFICACIÓN DE TEMAS Y/O CONTENIDOS</w:t>
      </w:r>
    </w:p>
    <w:p w:rsidR="0097527A" w:rsidRDefault="0097527A" w:rsidP="0097527A">
      <w:pPr>
        <w:rPr>
          <w:rFonts w:ascii="Arial" w:hAnsi="Arial" w:cs="Arial"/>
          <w:b/>
        </w:rPr>
      </w:pPr>
    </w:p>
    <w:tbl>
      <w:tblPr>
        <w:tblStyle w:val="Tablaconcuadrcula21"/>
        <w:tblW w:w="0" w:type="auto"/>
        <w:jc w:val="center"/>
        <w:tblLook w:val="04A0" w:firstRow="1" w:lastRow="0" w:firstColumn="1" w:lastColumn="0" w:noHBand="0" w:noVBand="1"/>
      </w:tblPr>
      <w:tblGrid>
        <w:gridCol w:w="2122"/>
        <w:gridCol w:w="4110"/>
        <w:gridCol w:w="3969"/>
        <w:gridCol w:w="3969"/>
      </w:tblGrid>
      <w:tr w:rsidR="000B7095" w:rsidRPr="00AE7981" w:rsidTr="000B7095">
        <w:trPr>
          <w:jc w:val="center"/>
        </w:trPr>
        <w:tc>
          <w:tcPr>
            <w:tcW w:w="2122" w:type="dxa"/>
          </w:tcPr>
          <w:p w:rsidR="0097527A" w:rsidRPr="000B7095" w:rsidRDefault="0097527A" w:rsidP="00135F05">
            <w:pPr>
              <w:jc w:val="center"/>
              <w:rPr>
                <w:rFonts w:ascii="Tahoma" w:eastAsiaTheme="minorHAnsi" w:hAnsi="Tahoma" w:cs="Tahoma"/>
                <w:b/>
                <w:lang w:val="es-MX" w:eastAsia="en-US"/>
              </w:rPr>
            </w:pPr>
            <w:r w:rsidRPr="000B7095">
              <w:rPr>
                <w:rFonts w:ascii="Tahoma" w:eastAsiaTheme="minorHAnsi" w:hAnsi="Tahoma" w:cs="Tahoma"/>
                <w:b/>
                <w:lang w:val="es-MX" w:eastAsia="en-US"/>
              </w:rPr>
              <w:t>ASIGNATURA</w:t>
            </w:r>
          </w:p>
        </w:tc>
        <w:tc>
          <w:tcPr>
            <w:tcW w:w="4110" w:type="dxa"/>
          </w:tcPr>
          <w:p w:rsidR="0097527A" w:rsidRPr="007826C2" w:rsidRDefault="0097527A" w:rsidP="00135F05">
            <w:pPr>
              <w:jc w:val="center"/>
              <w:rPr>
                <w:rFonts w:ascii="Arial" w:hAnsi="Arial" w:cs="Arial"/>
                <w:b/>
                <w:sz w:val="20"/>
                <w:szCs w:val="20"/>
              </w:rPr>
            </w:pPr>
            <w:r w:rsidRPr="007826C2">
              <w:rPr>
                <w:rFonts w:ascii="Arial" w:hAnsi="Arial" w:cs="Arial"/>
                <w:b/>
                <w:sz w:val="20"/>
                <w:szCs w:val="20"/>
              </w:rPr>
              <w:t xml:space="preserve">Semana 1. </w:t>
            </w:r>
            <w:r>
              <w:rPr>
                <w:rFonts w:ascii="Arial" w:hAnsi="Arial" w:cs="Arial"/>
                <w:b/>
                <w:sz w:val="20"/>
                <w:szCs w:val="20"/>
              </w:rPr>
              <w:t>Del 30 demarzo al 4</w:t>
            </w:r>
            <w:r w:rsidRPr="007826C2">
              <w:rPr>
                <w:rFonts w:ascii="Arial" w:hAnsi="Arial" w:cs="Arial"/>
                <w:b/>
                <w:sz w:val="20"/>
                <w:szCs w:val="20"/>
              </w:rPr>
              <w:t xml:space="preserve"> de abril</w:t>
            </w:r>
            <w:r>
              <w:rPr>
                <w:rFonts w:ascii="Arial" w:hAnsi="Arial" w:cs="Arial"/>
                <w:b/>
                <w:sz w:val="20"/>
                <w:szCs w:val="20"/>
              </w:rPr>
              <w:t xml:space="preserve"> 2020</w:t>
            </w:r>
            <w:r w:rsidRPr="007826C2">
              <w:rPr>
                <w:rFonts w:ascii="Arial" w:hAnsi="Arial" w:cs="Arial"/>
                <w:b/>
                <w:sz w:val="20"/>
                <w:szCs w:val="20"/>
              </w:rPr>
              <w:t>.</w:t>
            </w:r>
          </w:p>
        </w:tc>
        <w:tc>
          <w:tcPr>
            <w:tcW w:w="3969" w:type="dxa"/>
          </w:tcPr>
          <w:p w:rsidR="0097527A" w:rsidRPr="007826C2" w:rsidRDefault="0097527A" w:rsidP="00135F05">
            <w:pPr>
              <w:jc w:val="center"/>
              <w:rPr>
                <w:rFonts w:ascii="Arial" w:hAnsi="Arial" w:cs="Arial"/>
                <w:b/>
                <w:sz w:val="20"/>
                <w:szCs w:val="20"/>
              </w:rPr>
            </w:pPr>
            <w:r>
              <w:rPr>
                <w:rFonts w:ascii="Arial" w:hAnsi="Arial" w:cs="Arial"/>
                <w:b/>
                <w:sz w:val="20"/>
                <w:szCs w:val="20"/>
              </w:rPr>
              <w:t xml:space="preserve">Semana 4. Del 20 al </w:t>
            </w:r>
            <w:r w:rsidRPr="007826C2">
              <w:rPr>
                <w:rFonts w:ascii="Arial" w:hAnsi="Arial" w:cs="Arial"/>
                <w:b/>
                <w:sz w:val="20"/>
                <w:szCs w:val="20"/>
              </w:rPr>
              <w:t>2</w:t>
            </w:r>
            <w:r>
              <w:rPr>
                <w:rFonts w:ascii="Arial" w:hAnsi="Arial" w:cs="Arial"/>
                <w:b/>
                <w:sz w:val="20"/>
                <w:szCs w:val="20"/>
              </w:rPr>
              <w:t>4</w:t>
            </w:r>
            <w:r w:rsidRPr="007826C2">
              <w:rPr>
                <w:rFonts w:ascii="Arial" w:hAnsi="Arial" w:cs="Arial"/>
                <w:b/>
                <w:sz w:val="20"/>
                <w:szCs w:val="20"/>
              </w:rPr>
              <w:t xml:space="preserve"> de abril</w:t>
            </w:r>
            <w:r>
              <w:rPr>
                <w:rFonts w:ascii="Arial" w:hAnsi="Arial" w:cs="Arial"/>
                <w:b/>
                <w:sz w:val="20"/>
                <w:szCs w:val="20"/>
              </w:rPr>
              <w:t xml:space="preserve"> 2020</w:t>
            </w:r>
            <w:r w:rsidRPr="007826C2">
              <w:rPr>
                <w:rFonts w:ascii="Arial" w:hAnsi="Arial" w:cs="Arial"/>
                <w:b/>
                <w:sz w:val="20"/>
                <w:szCs w:val="20"/>
              </w:rPr>
              <w:t>.</w:t>
            </w:r>
          </w:p>
        </w:tc>
        <w:tc>
          <w:tcPr>
            <w:tcW w:w="3969" w:type="dxa"/>
          </w:tcPr>
          <w:p w:rsidR="0097527A" w:rsidRPr="007826C2" w:rsidRDefault="0097527A" w:rsidP="00135F05">
            <w:pPr>
              <w:jc w:val="center"/>
              <w:rPr>
                <w:rFonts w:ascii="Arial" w:hAnsi="Arial" w:cs="Arial"/>
                <w:b/>
                <w:sz w:val="20"/>
                <w:szCs w:val="20"/>
              </w:rPr>
            </w:pPr>
            <w:r>
              <w:rPr>
                <w:rFonts w:ascii="Arial" w:hAnsi="Arial" w:cs="Arial"/>
                <w:b/>
                <w:sz w:val="20"/>
                <w:szCs w:val="20"/>
              </w:rPr>
              <w:t xml:space="preserve">Semana 5. Del 27 </w:t>
            </w:r>
            <w:r w:rsidRPr="007826C2">
              <w:rPr>
                <w:rFonts w:ascii="Arial" w:hAnsi="Arial" w:cs="Arial"/>
                <w:b/>
                <w:sz w:val="20"/>
                <w:szCs w:val="20"/>
              </w:rPr>
              <w:t xml:space="preserve"> al 3</w:t>
            </w:r>
            <w:r>
              <w:rPr>
                <w:rFonts w:ascii="Arial" w:hAnsi="Arial" w:cs="Arial"/>
                <w:b/>
                <w:sz w:val="20"/>
                <w:szCs w:val="20"/>
              </w:rPr>
              <w:t>0 de abril 2020</w:t>
            </w:r>
            <w:r w:rsidRPr="007826C2">
              <w:rPr>
                <w:rFonts w:ascii="Arial" w:hAnsi="Arial" w:cs="Arial"/>
                <w:b/>
                <w:sz w:val="20"/>
                <w:szCs w:val="20"/>
              </w:rPr>
              <w:t>.</w:t>
            </w:r>
          </w:p>
        </w:tc>
      </w:tr>
      <w:tr w:rsidR="000B7095" w:rsidRPr="00AE7981" w:rsidTr="000B7095">
        <w:trPr>
          <w:jc w:val="center"/>
        </w:trPr>
        <w:tc>
          <w:tcPr>
            <w:tcW w:w="2122" w:type="dxa"/>
          </w:tcPr>
          <w:p w:rsidR="0097527A" w:rsidRPr="00AE7981" w:rsidRDefault="0097527A" w:rsidP="00135F05">
            <w:pPr>
              <w:jc w:val="center"/>
              <w:rPr>
                <w:rFonts w:ascii="Arial" w:eastAsiaTheme="minorHAnsi" w:hAnsi="Arial" w:cs="Arial"/>
                <w:b/>
                <w:sz w:val="20"/>
                <w:szCs w:val="20"/>
                <w:lang w:val="es-MX" w:eastAsia="en-US"/>
              </w:rPr>
            </w:pPr>
            <w:r w:rsidRPr="00AE7981">
              <w:rPr>
                <w:rFonts w:ascii="Arial" w:eastAsiaTheme="minorHAnsi" w:hAnsi="Arial" w:cs="Arial"/>
                <w:b/>
                <w:sz w:val="20"/>
                <w:szCs w:val="20"/>
                <w:lang w:val="es-MX" w:eastAsia="en-US"/>
              </w:rPr>
              <w:t>Español</w:t>
            </w:r>
          </w:p>
        </w:tc>
        <w:tc>
          <w:tcPr>
            <w:tcW w:w="4110" w:type="dxa"/>
          </w:tcPr>
          <w:p w:rsidR="0097527A" w:rsidRPr="007826C2" w:rsidRDefault="0097527A" w:rsidP="00135F05">
            <w:pPr>
              <w:jc w:val="center"/>
              <w:rPr>
                <w:rFonts w:ascii="Arial" w:hAnsi="Arial" w:cs="Arial"/>
                <w:sz w:val="20"/>
                <w:szCs w:val="20"/>
              </w:rPr>
            </w:pPr>
            <w:r w:rsidRPr="007826C2">
              <w:rPr>
                <w:rFonts w:ascii="Arial" w:hAnsi="Arial" w:cs="Arial"/>
                <w:sz w:val="20"/>
                <w:szCs w:val="20"/>
              </w:rPr>
              <w:t>Reportar una encuesta.</w:t>
            </w:r>
          </w:p>
          <w:p w:rsidR="0097527A" w:rsidRPr="007826C2" w:rsidRDefault="0097527A" w:rsidP="00135F05">
            <w:pPr>
              <w:jc w:val="center"/>
              <w:rPr>
                <w:rFonts w:ascii="Arial" w:hAnsi="Arial" w:cs="Arial"/>
                <w:sz w:val="20"/>
                <w:szCs w:val="20"/>
              </w:rPr>
            </w:pPr>
            <w:r w:rsidRPr="007826C2">
              <w:rPr>
                <w:rFonts w:ascii="Arial" w:hAnsi="Arial" w:cs="Arial"/>
                <w:b/>
                <w:sz w:val="20"/>
                <w:szCs w:val="20"/>
              </w:rPr>
              <w:t>L.T Bloque 4.</w:t>
            </w:r>
          </w:p>
        </w:tc>
        <w:tc>
          <w:tcPr>
            <w:tcW w:w="3969" w:type="dxa"/>
          </w:tcPr>
          <w:p w:rsidR="0097527A" w:rsidRPr="007826C2" w:rsidRDefault="0097527A" w:rsidP="00135F05">
            <w:pPr>
              <w:jc w:val="center"/>
              <w:rPr>
                <w:rFonts w:ascii="Arial" w:hAnsi="Arial" w:cs="Arial"/>
                <w:sz w:val="20"/>
                <w:szCs w:val="20"/>
              </w:rPr>
            </w:pPr>
            <w:r w:rsidRPr="007826C2">
              <w:rPr>
                <w:rFonts w:ascii="Arial" w:hAnsi="Arial" w:cs="Arial"/>
                <w:sz w:val="20"/>
                <w:szCs w:val="20"/>
              </w:rPr>
              <w:t>Reportar una encuesta.</w:t>
            </w:r>
          </w:p>
          <w:p w:rsidR="0097527A" w:rsidRPr="007826C2" w:rsidRDefault="0097527A" w:rsidP="00135F05">
            <w:pPr>
              <w:jc w:val="center"/>
              <w:rPr>
                <w:rFonts w:ascii="Arial" w:hAnsi="Arial" w:cs="Arial"/>
                <w:sz w:val="20"/>
                <w:szCs w:val="20"/>
              </w:rPr>
            </w:pPr>
            <w:r w:rsidRPr="007826C2">
              <w:rPr>
                <w:rFonts w:ascii="Arial" w:hAnsi="Arial" w:cs="Arial"/>
                <w:b/>
                <w:sz w:val="20"/>
                <w:szCs w:val="20"/>
              </w:rPr>
              <w:t>L.T Bloque 4.</w:t>
            </w:r>
          </w:p>
        </w:tc>
        <w:tc>
          <w:tcPr>
            <w:tcW w:w="3969" w:type="dxa"/>
          </w:tcPr>
          <w:p w:rsidR="0097527A" w:rsidRPr="007826C2" w:rsidRDefault="0097527A" w:rsidP="00135F05">
            <w:pPr>
              <w:jc w:val="center"/>
              <w:rPr>
                <w:rFonts w:ascii="Arial" w:hAnsi="Arial" w:cs="Arial"/>
                <w:sz w:val="20"/>
                <w:szCs w:val="20"/>
              </w:rPr>
            </w:pPr>
            <w:r w:rsidRPr="007826C2">
              <w:rPr>
                <w:rFonts w:ascii="Arial" w:hAnsi="Arial" w:cs="Arial"/>
                <w:sz w:val="20"/>
                <w:szCs w:val="20"/>
              </w:rPr>
              <w:t>Reportar una encuesta.</w:t>
            </w:r>
          </w:p>
          <w:p w:rsidR="0097527A" w:rsidRPr="007826C2" w:rsidRDefault="0097527A" w:rsidP="00135F05">
            <w:pPr>
              <w:jc w:val="center"/>
              <w:rPr>
                <w:rFonts w:ascii="Arial" w:hAnsi="Arial" w:cs="Arial"/>
                <w:sz w:val="20"/>
                <w:szCs w:val="20"/>
              </w:rPr>
            </w:pPr>
            <w:r w:rsidRPr="007826C2">
              <w:rPr>
                <w:rFonts w:ascii="Arial" w:hAnsi="Arial" w:cs="Arial"/>
                <w:b/>
                <w:sz w:val="20"/>
                <w:szCs w:val="20"/>
              </w:rPr>
              <w:t>L.T Bloque 4.</w:t>
            </w:r>
          </w:p>
        </w:tc>
      </w:tr>
      <w:tr w:rsidR="000B7095" w:rsidRPr="00AE7981" w:rsidTr="000B7095">
        <w:trPr>
          <w:jc w:val="center"/>
        </w:trPr>
        <w:tc>
          <w:tcPr>
            <w:tcW w:w="2122" w:type="dxa"/>
          </w:tcPr>
          <w:p w:rsidR="0097527A" w:rsidRPr="00AE7981" w:rsidRDefault="0097527A" w:rsidP="00135F05">
            <w:pPr>
              <w:jc w:val="center"/>
              <w:rPr>
                <w:rFonts w:ascii="Arial" w:eastAsiaTheme="minorHAnsi" w:hAnsi="Arial" w:cs="Arial"/>
                <w:b/>
                <w:sz w:val="20"/>
                <w:szCs w:val="20"/>
                <w:lang w:val="es-MX" w:eastAsia="en-US"/>
              </w:rPr>
            </w:pPr>
            <w:r w:rsidRPr="00AE7981">
              <w:rPr>
                <w:rFonts w:ascii="Arial" w:eastAsiaTheme="minorHAnsi" w:hAnsi="Arial" w:cs="Arial"/>
                <w:b/>
                <w:sz w:val="20"/>
                <w:szCs w:val="20"/>
                <w:lang w:val="es-MX" w:eastAsia="en-US"/>
              </w:rPr>
              <w:t>Matemáticas</w:t>
            </w:r>
          </w:p>
        </w:tc>
        <w:tc>
          <w:tcPr>
            <w:tcW w:w="4110" w:type="dxa"/>
            <w:vAlign w:val="center"/>
          </w:tcPr>
          <w:p w:rsidR="0097527A" w:rsidRPr="000B7095" w:rsidRDefault="0097527A" w:rsidP="000B7095">
            <w:pPr>
              <w:autoSpaceDE w:val="0"/>
              <w:autoSpaceDN w:val="0"/>
              <w:adjustRightInd w:val="0"/>
              <w:jc w:val="center"/>
              <w:rPr>
                <w:rFonts w:ascii="Arial" w:hAnsi="Arial" w:cs="Arial"/>
                <w:b/>
                <w:sz w:val="20"/>
                <w:szCs w:val="20"/>
                <w:lang w:val="es-ES" w:eastAsia="es-ES"/>
              </w:rPr>
            </w:pPr>
            <w:r w:rsidRPr="007826C2">
              <w:rPr>
                <w:rFonts w:ascii="Arial" w:hAnsi="Arial" w:cs="Arial"/>
                <w:b/>
                <w:sz w:val="20"/>
                <w:szCs w:val="20"/>
                <w:lang w:val="es-ES" w:eastAsia="es-ES"/>
              </w:rPr>
              <w:t>Medida</w:t>
            </w:r>
            <w:r w:rsidR="000B7095">
              <w:rPr>
                <w:rFonts w:ascii="Arial" w:hAnsi="Arial" w:cs="Arial"/>
                <w:b/>
                <w:sz w:val="20"/>
                <w:szCs w:val="20"/>
                <w:lang w:val="es-ES" w:eastAsia="es-ES"/>
              </w:rPr>
              <w:t xml:space="preserve"> </w:t>
            </w:r>
            <w:r w:rsidRPr="007826C2">
              <w:rPr>
                <w:rFonts w:ascii="Arial" w:hAnsi="Arial" w:cs="Arial"/>
                <w:color w:val="000000"/>
                <w:sz w:val="20"/>
                <w:szCs w:val="20"/>
                <w:lang w:val="es-ES" w:eastAsia="es-ES"/>
              </w:rPr>
              <w:t xml:space="preserve"> Resolución de problemas en que sea necesaria la conversión entre los múltiplos y submúltiplos del metro, del litro y del kilogramo.</w:t>
            </w:r>
          </w:p>
          <w:p w:rsidR="0097527A" w:rsidRPr="007826C2" w:rsidRDefault="0097527A" w:rsidP="00135F05">
            <w:pPr>
              <w:autoSpaceDE w:val="0"/>
              <w:autoSpaceDN w:val="0"/>
              <w:adjustRightInd w:val="0"/>
              <w:jc w:val="center"/>
              <w:rPr>
                <w:rFonts w:ascii="Arial" w:hAnsi="Arial" w:cs="Arial"/>
                <w:b/>
                <w:color w:val="000000"/>
                <w:sz w:val="20"/>
                <w:szCs w:val="20"/>
                <w:lang w:val="es-ES" w:eastAsia="es-ES"/>
              </w:rPr>
            </w:pPr>
            <w:r w:rsidRPr="007826C2">
              <w:rPr>
                <w:rFonts w:ascii="Arial" w:hAnsi="Arial" w:cs="Arial"/>
                <w:b/>
                <w:color w:val="000000"/>
                <w:sz w:val="20"/>
                <w:szCs w:val="20"/>
                <w:lang w:val="es-ES" w:eastAsia="es-ES"/>
              </w:rPr>
              <w:t>L.T. Desafíos 72, 73 y 74.</w:t>
            </w:r>
          </w:p>
        </w:tc>
        <w:tc>
          <w:tcPr>
            <w:tcW w:w="3969" w:type="dxa"/>
            <w:vAlign w:val="center"/>
          </w:tcPr>
          <w:p w:rsidR="0097527A" w:rsidRPr="007826C2" w:rsidRDefault="0097527A" w:rsidP="000B7095">
            <w:pPr>
              <w:autoSpaceDE w:val="0"/>
              <w:autoSpaceDN w:val="0"/>
              <w:adjustRightInd w:val="0"/>
              <w:rPr>
                <w:rFonts w:ascii="Arial" w:hAnsi="Arial" w:cs="Arial"/>
                <w:b/>
                <w:sz w:val="20"/>
                <w:szCs w:val="20"/>
                <w:lang w:val="es-ES" w:eastAsia="es-ES"/>
              </w:rPr>
            </w:pPr>
            <w:r w:rsidRPr="007826C2">
              <w:rPr>
                <w:rFonts w:ascii="Arial" w:hAnsi="Arial" w:cs="Arial"/>
                <w:b/>
                <w:sz w:val="20"/>
                <w:szCs w:val="20"/>
                <w:lang w:val="es-ES" w:eastAsia="es-ES"/>
              </w:rPr>
              <w:t>Análisis y representación de datos</w:t>
            </w:r>
          </w:p>
          <w:p w:rsidR="0097527A" w:rsidRPr="007826C2" w:rsidRDefault="0097527A" w:rsidP="00135F05">
            <w:pPr>
              <w:autoSpaceDE w:val="0"/>
              <w:autoSpaceDN w:val="0"/>
              <w:adjustRightInd w:val="0"/>
              <w:jc w:val="center"/>
              <w:rPr>
                <w:rFonts w:ascii="Arial" w:hAnsi="Arial" w:cs="Arial"/>
                <w:color w:val="000000"/>
                <w:sz w:val="20"/>
                <w:szCs w:val="20"/>
                <w:lang w:val="es-ES" w:eastAsia="es-ES"/>
              </w:rPr>
            </w:pPr>
            <w:r w:rsidRPr="007826C2">
              <w:rPr>
                <w:rFonts w:ascii="Arial" w:hAnsi="Arial" w:cs="Arial"/>
                <w:color w:val="000000"/>
                <w:sz w:val="20"/>
                <w:szCs w:val="20"/>
                <w:lang w:val="es-ES" w:eastAsia="es-ES"/>
              </w:rPr>
              <w:t>• Análisis de las convenciones para la construcción de gráficas de barras.</w:t>
            </w:r>
          </w:p>
          <w:p w:rsidR="0097527A" w:rsidRPr="007826C2" w:rsidRDefault="0097527A" w:rsidP="00135F05">
            <w:pPr>
              <w:autoSpaceDE w:val="0"/>
              <w:autoSpaceDN w:val="0"/>
              <w:adjustRightInd w:val="0"/>
              <w:jc w:val="center"/>
              <w:rPr>
                <w:rFonts w:ascii="Arial" w:hAnsi="Arial" w:cs="Arial"/>
                <w:b/>
                <w:color w:val="000000"/>
                <w:sz w:val="20"/>
                <w:szCs w:val="20"/>
                <w:lang w:val="es-ES" w:eastAsia="es-ES"/>
              </w:rPr>
            </w:pPr>
            <w:r w:rsidRPr="007826C2">
              <w:rPr>
                <w:rFonts w:ascii="Arial" w:hAnsi="Arial" w:cs="Arial"/>
                <w:b/>
                <w:color w:val="000000"/>
                <w:sz w:val="20"/>
                <w:szCs w:val="20"/>
                <w:lang w:val="es-ES" w:eastAsia="es-ES"/>
              </w:rPr>
              <w:t>L.T. Desafíos 75, 76 y 77.</w:t>
            </w:r>
          </w:p>
        </w:tc>
        <w:tc>
          <w:tcPr>
            <w:tcW w:w="3969" w:type="dxa"/>
          </w:tcPr>
          <w:p w:rsidR="0097527A" w:rsidRPr="007826C2" w:rsidRDefault="0097527A" w:rsidP="00135F05">
            <w:pPr>
              <w:rPr>
                <w:rFonts w:ascii="Arial" w:hAnsi="Arial" w:cs="Arial"/>
                <w:sz w:val="20"/>
                <w:szCs w:val="20"/>
              </w:rPr>
            </w:pPr>
            <w:r w:rsidRPr="007826C2">
              <w:rPr>
                <w:rFonts w:ascii="Arial" w:hAnsi="Arial" w:cs="Arial"/>
                <w:sz w:val="20"/>
                <w:szCs w:val="20"/>
              </w:rPr>
              <w:t>Contenidos de repaso.</w:t>
            </w:r>
          </w:p>
        </w:tc>
      </w:tr>
      <w:tr w:rsidR="000B7095" w:rsidRPr="00AE7981" w:rsidTr="000B7095">
        <w:trPr>
          <w:jc w:val="center"/>
        </w:trPr>
        <w:tc>
          <w:tcPr>
            <w:tcW w:w="2122" w:type="dxa"/>
          </w:tcPr>
          <w:p w:rsidR="0097527A" w:rsidRPr="00AE7981" w:rsidRDefault="0097527A" w:rsidP="00135F05">
            <w:pPr>
              <w:jc w:val="center"/>
              <w:rPr>
                <w:rFonts w:ascii="Arial" w:eastAsiaTheme="minorHAnsi" w:hAnsi="Arial" w:cs="Arial"/>
                <w:b/>
                <w:sz w:val="20"/>
                <w:szCs w:val="20"/>
                <w:lang w:val="es-MX" w:eastAsia="en-US"/>
              </w:rPr>
            </w:pPr>
            <w:r w:rsidRPr="00AE7981">
              <w:rPr>
                <w:rFonts w:ascii="Arial" w:eastAsiaTheme="minorHAnsi" w:hAnsi="Arial" w:cs="Arial"/>
                <w:b/>
                <w:sz w:val="20"/>
                <w:szCs w:val="20"/>
                <w:lang w:val="es-MX" w:eastAsia="en-US"/>
              </w:rPr>
              <w:t>Ciencias Naturales</w:t>
            </w:r>
          </w:p>
        </w:tc>
        <w:tc>
          <w:tcPr>
            <w:tcW w:w="4110" w:type="dxa"/>
            <w:vAlign w:val="center"/>
          </w:tcPr>
          <w:p w:rsidR="0097527A" w:rsidRPr="007826C2" w:rsidRDefault="0097527A" w:rsidP="00135F05">
            <w:pPr>
              <w:autoSpaceDE w:val="0"/>
              <w:autoSpaceDN w:val="0"/>
              <w:adjustRightInd w:val="0"/>
              <w:jc w:val="center"/>
              <w:rPr>
                <w:rFonts w:ascii="Arial" w:hAnsi="Arial" w:cs="Arial"/>
                <w:b/>
                <w:sz w:val="20"/>
                <w:szCs w:val="20"/>
              </w:rPr>
            </w:pPr>
            <w:r w:rsidRPr="007826C2">
              <w:rPr>
                <w:rFonts w:ascii="Arial" w:hAnsi="Arial" w:cs="Arial"/>
                <w:b/>
                <w:sz w:val="20"/>
                <w:szCs w:val="20"/>
              </w:rPr>
              <w:t>¿Cómo es nuestro Sistema Solar?</w:t>
            </w:r>
          </w:p>
          <w:p w:rsidR="0097527A" w:rsidRPr="007826C2" w:rsidRDefault="0097527A" w:rsidP="00135F05">
            <w:pPr>
              <w:autoSpaceDE w:val="0"/>
              <w:autoSpaceDN w:val="0"/>
              <w:adjustRightInd w:val="0"/>
              <w:jc w:val="center"/>
              <w:rPr>
                <w:rFonts w:ascii="Arial" w:hAnsi="Arial" w:cs="Arial"/>
                <w:sz w:val="20"/>
                <w:szCs w:val="20"/>
              </w:rPr>
            </w:pPr>
            <w:r w:rsidRPr="007826C2">
              <w:rPr>
                <w:rFonts w:ascii="Arial" w:hAnsi="Arial" w:cs="Arial"/>
                <w:sz w:val="20"/>
                <w:szCs w:val="20"/>
              </w:rPr>
              <w:t>• Modelación del Sistema Solar: Sol, planetas, satélites y asteroides.</w:t>
            </w:r>
          </w:p>
          <w:p w:rsidR="0097527A" w:rsidRPr="007826C2" w:rsidRDefault="0097527A" w:rsidP="00135F05">
            <w:pPr>
              <w:autoSpaceDE w:val="0"/>
              <w:autoSpaceDN w:val="0"/>
              <w:adjustRightInd w:val="0"/>
              <w:jc w:val="center"/>
              <w:rPr>
                <w:rFonts w:ascii="Arial" w:hAnsi="Arial" w:cs="Arial"/>
                <w:sz w:val="20"/>
                <w:szCs w:val="20"/>
              </w:rPr>
            </w:pPr>
            <w:r w:rsidRPr="007826C2">
              <w:rPr>
                <w:rFonts w:ascii="Arial" w:hAnsi="Arial" w:cs="Arial"/>
                <w:sz w:val="20"/>
                <w:szCs w:val="20"/>
              </w:rPr>
              <w:t>• Aportaciones en el conocimiento del Sistema Solar: modelos geocéntrico y heliocéntrico.</w:t>
            </w:r>
          </w:p>
          <w:p w:rsidR="0097527A" w:rsidRPr="007826C2" w:rsidRDefault="0097527A" w:rsidP="00135F05">
            <w:pPr>
              <w:autoSpaceDE w:val="0"/>
              <w:autoSpaceDN w:val="0"/>
              <w:adjustRightInd w:val="0"/>
              <w:jc w:val="center"/>
              <w:rPr>
                <w:rFonts w:ascii="Arial" w:hAnsi="Arial" w:cs="Arial"/>
                <w:b/>
                <w:sz w:val="20"/>
                <w:szCs w:val="20"/>
              </w:rPr>
            </w:pPr>
            <w:r w:rsidRPr="007826C2">
              <w:rPr>
                <w:rFonts w:ascii="Arial" w:hAnsi="Arial" w:cs="Arial"/>
                <w:b/>
                <w:sz w:val="20"/>
                <w:szCs w:val="20"/>
              </w:rPr>
              <w:t xml:space="preserve">L.T. Bloque 5. Tema 1. </w:t>
            </w:r>
          </w:p>
        </w:tc>
        <w:tc>
          <w:tcPr>
            <w:tcW w:w="3969" w:type="dxa"/>
            <w:vAlign w:val="center"/>
          </w:tcPr>
          <w:p w:rsidR="0097527A" w:rsidRPr="007826C2" w:rsidRDefault="0097527A" w:rsidP="00135F05">
            <w:pPr>
              <w:autoSpaceDE w:val="0"/>
              <w:autoSpaceDN w:val="0"/>
              <w:adjustRightInd w:val="0"/>
              <w:jc w:val="center"/>
              <w:rPr>
                <w:rFonts w:ascii="Arial" w:hAnsi="Arial" w:cs="Arial"/>
                <w:b/>
                <w:sz w:val="20"/>
                <w:szCs w:val="20"/>
              </w:rPr>
            </w:pPr>
            <w:r w:rsidRPr="007826C2">
              <w:rPr>
                <w:rFonts w:ascii="Arial" w:hAnsi="Arial" w:cs="Arial"/>
                <w:b/>
                <w:sz w:val="20"/>
                <w:szCs w:val="20"/>
              </w:rPr>
              <w:t>¿Cómo es nuestro Sistema Solar?</w:t>
            </w:r>
          </w:p>
          <w:p w:rsidR="0097527A" w:rsidRPr="007826C2" w:rsidRDefault="0097527A" w:rsidP="00135F05">
            <w:pPr>
              <w:autoSpaceDE w:val="0"/>
              <w:autoSpaceDN w:val="0"/>
              <w:adjustRightInd w:val="0"/>
              <w:jc w:val="center"/>
              <w:rPr>
                <w:rFonts w:ascii="Arial" w:hAnsi="Arial" w:cs="Arial"/>
                <w:sz w:val="20"/>
                <w:szCs w:val="20"/>
              </w:rPr>
            </w:pPr>
            <w:r w:rsidRPr="007826C2">
              <w:rPr>
                <w:rFonts w:ascii="Arial" w:hAnsi="Arial" w:cs="Arial"/>
                <w:sz w:val="20"/>
                <w:szCs w:val="20"/>
              </w:rPr>
              <w:t>• Modelación del Sistema Solar: Sol, planetas, satélites y asteroides.</w:t>
            </w:r>
          </w:p>
          <w:p w:rsidR="0097527A" w:rsidRPr="007826C2" w:rsidRDefault="0097527A" w:rsidP="00135F05">
            <w:pPr>
              <w:autoSpaceDE w:val="0"/>
              <w:autoSpaceDN w:val="0"/>
              <w:adjustRightInd w:val="0"/>
              <w:jc w:val="center"/>
              <w:rPr>
                <w:rFonts w:ascii="Arial" w:hAnsi="Arial" w:cs="Arial"/>
                <w:sz w:val="20"/>
                <w:szCs w:val="20"/>
              </w:rPr>
            </w:pPr>
            <w:r w:rsidRPr="007826C2">
              <w:rPr>
                <w:rFonts w:ascii="Arial" w:hAnsi="Arial" w:cs="Arial"/>
                <w:sz w:val="20"/>
                <w:szCs w:val="20"/>
              </w:rPr>
              <w:t>• Aportaciones en el conocimiento del Sistema Solar: modelos geocéntrico y heliocéntrico.</w:t>
            </w:r>
          </w:p>
          <w:p w:rsidR="0097527A" w:rsidRPr="007826C2" w:rsidRDefault="0097527A" w:rsidP="00135F05">
            <w:pPr>
              <w:autoSpaceDE w:val="0"/>
              <w:autoSpaceDN w:val="0"/>
              <w:adjustRightInd w:val="0"/>
              <w:jc w:val="center"/>
              <w:rPr>
                <w:rFonts w:ascii="Arial" w:hAnsi="Arial" w:cs="Arial"/>
                <w:b/>
                <w:sz w:val="20"/>
                <w:szCs w:val="20"/>
              </w:rPr>
            </w:pPr>
            <w:r w:rsidRPr="007826C2">
              <w:rPr>
                <w:rFonts w:ascii="Arial" w:hAnsi="Arial" w:cs="Arial"/>
                <w:b/>
                <w:sz w:val="20"/>
                <w:szCs w:val="20"/>
              </w:rPr>
              <w:t xml:space="preserve">L.T. Bloque 5. Tema 1. </w:t>
            </w:r>
          </w:p>
        </w:tc>
        <w:tc>
          <w:tcPr>
            <w:tcW w:w="3969" w:type="dxa"/>
            <w:vAlign w:val="center"/>
          </w:tcPr>
          <w:p w:rsidR="0097527A" w:rsidRPr="007826C2" w:rsidRDefault="0097527A" w:rsidP="00135F05">
            <w:pPr>
              <w:pStyle w:val="Sinespaciado"/>
              <w:jc w:val="center"/>
              <w:rPr>
                <w:rFonts w:ascii="Arial" w:hAnsi="Arial" w:cs="Arial"/>
                <w:sz w:val="20"/>
                <w:szCs w:val="20"/>
              </w:rPr>
            </w:pPr>
            <w:r w:rsidRPr="007826C2">
              <w:rPr>
                <w:rFonts w:ascii="Arial" w:hAnsi="Arial" w:cs="Arial"/>
                <w:sz w:val="20"/>
                <w:szCs w:val="20"/>
              </w:rPr>
              <w:t>Proyecto: Dispositivos de uso práctico.</w:t>
            </w:r>
          </w:p>
          <w:p w:rsidR="0097527A" w:rsidRPr="007826C2" w:rsidRDefault="0097527A" w:rsidP="00135F05">
            <w:pPr>
              <w:pStyle w:val="Sinespaciado"/>
              <w:jc w:val="center"/>
              <w:rPr>
                <w:rFonts w:ascii="Arial" w:hAnsi="Arial" w:cs="Arial"/>
                <w:b/>
                <w:sz w:val="20"/>
                <w:szCs w:val="20"/>
              </w:rPr>
            </w:pPr>
            <w:r w:rsidRPr="007826C2">
              <w:rPr>
                <w:rFonts w:ascii="Arial" w:hAnsi="Arial" w:cs="Arial"/>
                <w:b/>
                <w:sz w:val="20"/>
                <w:szCs w:val="20"/>
              </w:rPr>
              <w:t xml:space="preserve">Bloque 4. </w:t>
            </w:r>
          </w:p>
        </w:tc>
      </w:tr>
      <w:tr w:rsidR="000B7095" w:rsidRPr="00AE7981" w:rsidTr="000B7095">
        <w:trPr>
          <w:trHeight w:val="464"/>
          <w:jc w:val="center"/>
        </w:trPr>
        <w:tc>
          <w:tcPr>
            <w:tcW w:w="2122" w:type="dxa"/>
          </w:tcPr>
          <w:p w:rsidR="0097527A" w:rsidRPr="00AE7981" w:rsidRDefault="0097527A" w:rsidP="00135F05">
            <w:pPr>
              <w:jc w:val="center"/>
              <w:rPr>
                <w:rFonts w:ascii="Arial" w:eastAsiaTheme="minorHAnsi" w:hAnsi="Arial" w:cs="Arial"/>
                <w:sz w:val="20"/>
                <w:szCs w:val="20"/>
                <w:lang w:val="es-MX" w:eastAsia="en-US"/>
              </w:rPr>
            </w:pPr>
            <w:r w:rsidRPr="00AE7981">
              <w:rPr>
                <w:rFonts w:ascii="Arial" w:eastAsiaTheme="minorHAnsi" w:hAnsi="Arial" w:cs="Arial"/>
                <w:b/>
                <w:sz w:val="20"/>
                <w:szCs w:val="20"/>
                <w:lang w:val="es-MX" w:eastAsia="en-US"/>
              </w:rPr>
              <w:t>Geografía</w:t>
            </w:r>
          </w:p>
        </w:tc>
        <w:tc>
          <w:tcPr>
            <w:tcW w:w="4110" w:type="dxa"/>
          </w:tcPr>
          <w:p w:rsidR="0097527A" w:rsidRPr="007826C2" w:rsidRDefault="0097527A" w:rsidP="00135F05">
            <w:pPr>
              <w:autoSpaceDE w:val="0"/>
              <w:autoSpaceDN w:val="0"/>
              <w:adjustRightInd w:val="0"/>
              <w:rPr>
                <w:rFonts w:ascii="Arial" w:hAnsi="Arial" w:cs="Arial"/>
                <w:sz w:val="20"/>
                <w:szCs w:val="20"/>
              </w:rPr>
            </w:pPr>
            <w:r w:rsidRPr="007826C2">
              <w:rPr>
                <w:rFonts w:ascii="Arial" w:hAnsi="Arial" w:cs="Arial"/>
                <w:sz w:val="20"/>
                <w:szCs w:val="20"/>
              </w:rPr>
              <w:t>¿Cómo llegan a mí los servicios y los productos?</w:t>
            </w:r>
            <w:r w:rsidR="000B7095">
              <w:rPr>
                <w:rFonts w:ascii="Arial" w:hAnsi="Arial" w:cs="Arial"/>
                <w:sz w:val="20"/>
                <w:szCs w:val="20"/>
              </w:rPr>
              <w:t xml:space="preserve"> </w:t>
            </w:r>
            <w:r w:rsidRPr="007826C2">
              <w:rPr>
                <w:rFonts w:ascii="Arial" w:hAnsi="Arial" w:cs="Arial"/>
                <w:b/>
                <w:color w:val="000000"/>
                <w:sz w:val="20"/>
                <w:szCs w:val="20"/>
                <w:lang w:val="es-ES" w:eastAsia="es-ES"/>
              </w:rPr>
              <w:t>L.T. Bloque 4. Lección 3.</w:t>
            </w:r>
          </w:p>
        </w:tc>
        <w:tc>
          <w:tcPr>
            <w:tcW w:w="3969" w:type="dxa"/>
          </w:tcPr>
          <w:p w:rsidR="0097527A" w:rsidRPr="007826C2" w:rsidRDefault="0097527A" w:rsidP="00135F05">
            <w:pPr>
              <w:autoSpaceDE w:val="0"/>
              <w:autoSpaceDN w:val="0"/>
              <w:adjustRightInd w:val="0"/>
              <w:rPr>
                <w:rFonts w:ascii="Arial" w:hAnsi="Arial" w:cs="Arial"/>
                <w:sz w:val="20"/>
                <w:szCs w:val="20"/>
              </w:rPr>
            </w:pPr>
            <w:r w:rsidRPr="007826C2">
              <w:rPr>
                <w:rFonts w:ascii="Arial" w:hAnsi="Arial" w:cs="Arial"/>
                <w:sz w:val="20"/>
                <w:szCs w:val="20"/>
              </w:rPr>
              <w:t>¿Cómo llegan a mí los servicios y los productos?</w:t>
            </w:r>
            <w:r w:rsidR="000B7095">
              <w:rPr>
                <w:rFonts w:ascii="Arial" w:hAnsi="Arial" w:cs="Arial"/>
                <w:sz w:val="20"/>
                <w:szCs w:val="20"/>
              </w:rPr>
              <w:t xml:space="preserve"> </w:t>
            </w:r>
            <w:r w:rsidRPr="007826C2">
              <w:rPr>
                <w:rFonts w:ascii="Arial" w:hAnsi="Arial" w:cs="Arial"/>
                <w:b/>
                <w:color w:val="000000"/>
                <w:sz w:val="20"/>
                <w:szCs w:val="20"/>
                <w:lang w:val="es-ES" w:eastAsia="es-ES"/>
              </w:rPr>
              <w:t>L.T. Bloque 4. Lección 3.</w:t>
            </w:r>
          </w:p>
        </w:tc>
        <w:tc>
          <w:tcPr>
            <w:tcW w:w="3969" w:type="dxa"/>
          </w:tcPr>
          <w:p w:rsidR="0097527A" w:rsidRPr="007826C2" w:rsidRDefault="0097527A" w:rsidP="00135F05">
            <w:pPr>
              <w:rPr>
                <w:rFonts w:ascii="Arial" w:hAnsi="Arial" w:cs="Arial"/>
                <w:sz w:val="20"/>
                <w:szCs w:val="20"/>
              </w:rPr>
            </w:pPr>
            <w:r w:rsidRPr="007826C2">
              <w:rPr>
                <w:rFonts w:ascii="Arial" w:hAnsi="Arial" w:cs="Arial"/>
                <w:sz w:val="20"/>
                <w:szCs w:val="20"/>
              </w:rPr>
              <w:t>¿Cómo vivimos aquí y cómo viven allá?</w:t>
            </w:r>
            <w:r w:rsidR="000B7095">
              <w:rPr>
                <w:rFonts w:ascii="Arial" w:hAnsi="Arial" w:cs="Arial"/>
                <w:sz w:val="20"/>
                <w:szCs w:val="20"/>
              </w:rPr>
              <w:t xml:space="preserve"> </w:t>
            </w:r>
            <w:r w:rsidRPr="007826C2">
              <w:rPr>
                <w:rFonts w:ascii="Arial" w:hAnsi="Arial" w:cs="Arial"/>
                <w:b/>
                <w:color w:val="000000"/>
                <w:sz w:val="20"/>
                <w:szCs w:val="20"/>
                <w:lang w:val="es-ES" w:eastAsia="es-ES"/>
              </w:rPr>
              <w:t>L.T. Bloque 4. Lección 4.</w:t>
            </w:r>
          </w:p>
        </w:tc>
      </w:tr>
      <w:tr w:rsidR="000B7095" w:rsidRPr="00AE7981" w:rsidTr="000B7095">
        <w:trPr>
          <w:jc w:val="center"/>
        </w:trPr>
        <w:tc>
          <w:tcPr>
            <w:tcW w:w="2122" w:type="dxa"/>
          </w:tcPr>
          <w:p w:rsidR="0097527A" w:rsidRPr="00AE7981" w:rsidRDefault="0097527A" w:rsidP="00135F05">
            <w:pPr>
              <w:jc w:val="center"/>
              <w:rPr>
                <w:rFonts w:ascii="Arial" w:eastAsiaTheme="minorHAnsi" w:hAnsi="Arial" w:cs="Arial"/>
                <w:b/>
                <w:sz w:val="20"/>
                <w:szCs w:val="20"/>
                <w:lang w:val="es-MX" w:eastAsia="en-US"/>
              </w:rPr>
            </w:pPr>
            <w:r w:rsidRPr="00AE7981">
              <w:rPr>
                <w:rFonts w:ascii="Arial" w:eastAsiaTheme="minorHAnsi" w:hAnsi="Arial" w:cs="Arial"/>
                <w:b/>
                <w:sz w:val="20"/>
                <w:szCs w:val="20"/>
                <w:lang w:val="es-MX" w:eastAsia="en-US"/>
              </w:rPr>
              <w:t>Historia</w:t>
            </w:r>
          </w:p>
        </w:tc>
        <w:tc>
          <w:tcPr>
            <w:tcW w:w="4110" w:type="dxa"/>
          </w:tcPr>
          <w:p w:rsidR="0097527A" w:rsidRPr="007826C2" w:rsidRDefault="0097527A" w:rsidP="000B7095">
            <w:pPr>
              <w:autoSpaceDE w:val="0"/>
              <w:autoSpaceDN w:val="0"/>
              <w:adjustRightInd w:val="0"/>
              <w:rPr>
                <w:rFonts w:ascii="Arial" w:hAnsi="Arial" w:cs="Arial"/>
                <w:sz w:val="20"/>
                <w:szCs w:val="20"/>
              </w:rPr>
            </w:pPr>
            <w:r w:rsidRPr="007826C2">
              <w:rPr>
                <w:rFonts w:ascii="Arial" w:hAnsi="Arial" w:cs="Arial"/>
                <w:sz w:val="20"/>
                <w:szCs w:val="20"/>
              </w:rPr>
              <w:t>La cultura y los medios de comunicación: Literatura, pintura, cine, radio, televisión y deporte.</w:t>
            </w:r>
            <w:r w:rsidR="000B7095">
              <w:rPr>
                <w:rFonts w:ascii="Arial" w:hAnsi="Arial" w:cs="Arial"/>
                <w:sz w:val="20"/>
                <w:szCs w:val="20"/>
              </w:rPr>
              <w:t xml:space="preserve"> </w:t>
            </w:r>
            <w:r w:rsidRPr="007826C2">
              <w:rPr>
                <w:rFonts w:ascii="Arial" w:hAnsi="Arial" w:cs="Arial"/>
                <w:sz w:val="20"/>
                <w:szCs w:val="20"/>
              </w:rPr>
              <w:t>La educación nacional.</w:t>
            </w:r>
          </w:p>
          <w:p w:rsidR="0097527A" w:rsidRPr="007826C2" w:rsidRDefault="0097527A" w:rsidP="00135F05">
            <w:pPr>
              <w:pStyle w:val="Sinespaciado"/>
              <w:rPr>
                <w:rFonts w:ascii="Arial" w:hAnsi="Arial" w:cs="Arial"/>
                <w:sz w:val="20"/>
                <w:szCs w:val="20"/>
                <w:lang w:eastAsia="es-MX"/>
              </w:rPr>
            </w:pPr>
            <w:r w:rsidRPr="007826C2">
              <w:rPr>
                <w:rFonts w:ascii="Arial" w:hAnsi="Arial" w:cs="Arial"/>
                <w:b/>
                <w:color w:val="000000"/>
                <w:sz w:val="20"/>
                <w:szCs w:val="20"/>
                <w:lang w:val="es-ES" w:eastAsia="es-ES"/>
              </w:rPr>
              <w:t>L.T. Bloque 4.</w:t>
            </w:r>
          </w:p>
        </w:tc>
        <w:tc>
          <w:tcPr>
            <w:tcW w:w="3969" w:type="dxa"/>
          </w:tcPr>
          <w:p w:rsidR="0097527A" w:rsidRPr="007826C2" w:rsidRDefault="0097527A" w:rsidP="00135F05">
            <w:pPr>
              <w:autoSpaceDE w:val="0"/>
              <w:autoSpaceDN w:val="0"/>
              <w:adjustRightInd w:val="0"/>
              <w:rPr>
                <w:rFonts w:ascii="Arial" w:hAnsi="Arial" w:cs="Arial"/>
                <w:b/>
                <w:sz w:val="20"/>
                <w:szCs w:val="20"/>
              </w:rPr>
            </w:pPr>
            <w:r w:rsidRPr="007826C2">
              <w:rPr>
                <w:rFonts w:ascii="Arial" w:hAnsi="Arial" w:cs="Arial"/>
                <w:b/>
                <w:sz w:val="20"/>
                <w:szCs w:val="20"/>
              </w:rPr>
              <w:t>Temas para analizar y reflexionar</w:t>
            </w:r>
          </w:p>
          <w:p w:rsidR="0097527A" w:rsidRPr="000B7095" w:rsidRDefault="0097527A" w:rsidP="00135F05">
            <w:pPr>
              <w:autoSpaceDE w:val="0"/>
              <w:autoSpaceDN w:val="0"/>
              <w:adjustRightInd w:val="0"/>
              <w:rPr>
                <w:rFonts w:ascii="Arial" w:hAnsi="Arial" w:cs="Arial"/>
                <w:color w:val="000000"/>
                <w:sz w:val="20"/>
                <w:szCs w:val="20"/>
              </w:rPr>
            </w:pPr>
            <w:r w:rsidRPr="007826C2">
              <w:rPr>
                <w:rFonts w:ascii="Arial" w:hAnsi="Arial" w:cs="Arial"/>
                <w:color w:val="000000"/>
                <w:sz w:val="20"/>
                <w:szCs w:val="20"/>
              </w:rPr>
              <w:t>La solidaridad de México hacia los pueblos en conflicto.</w:t>
            </w:r>
            <w:r w:rsidR="000B7095">
              <w:rPr>
                <w:rFonts w:ascii="Arial" w:hAnsi="Arial" w:cs="Arial"/>
                <w:color w:val="000000"/>
                <w:sz w:val="20"/>
                <w:szCs w:val="20"/>
              </w:rPr>
              <w:t xml:space="preserve"> </w:t>
            </w:r>
            <w:r w:rsidRPr="007826C2">
              <w:rPr>
                <w:rFonts w:ascii="Arial" w:hAnsi="Arial" w:cs="Arial"/>
                <w:b/>
                <w:color w:val="000000"/>
                <w:sz w:val="20"/>
                <w:szCs w:val="20"/>
                <w:lang w:val="es-ES" w:eastAsia="es-ES"/>
              </w:rPr>
              <w:t>L.T. Bloque 4.</w:t>
            </w:r>
          </w:p>
        </w:tc>
        <w:tc>
          <w:tcPr>
            <w:tcW w:w="3969" w:type="dxa"/>
          </w:tcPr>
          <w:p w:rsidR="0097527A" w:rsidRPr="007826C2" w:rsidRDefault="0097527A" w:rsidP="00135F05">
            <w:pPr>
              <w:autoSpaceDE w:val="0"/>
              <w:autoSpaceDN w:val="0"/>
              <w:adjustRightInd w:val="0"/>
              <w:rPr>
                <w:rFonts w:ascii="Arial" w:hAnsi="Arial" w:cs="Arial"/>
                <w:b/>
                <w:sz w:val="20"/>
                <w:szCs w:val="20"/>
              </w:rPr>
            </w:pPr>
            <w:r w:rsidRPr="007826C2">
              <w:rPr>
                <w:rFonts w:ascii="Arial" w:hAnsi="Arial" w:cs="Arial"/>
                <w:b/>
                <w:sz w:val="20"/>
                <w:szCs w:val="20"/>
              </w:rPr>
              <w:t>Temas para analizar y reflexionar</w:t>
            </w:r>
          </w:p>
          <w:p w:rsidR="0097527A" w:rsidRPr="007826C2" w:rsidRDefault="0097527A" w:rsidP="00135F05">
            <w:pPr>
              <w:autoSpaceDE w:val="0"/>
              <w:autoSpaceDN w:val="0"/>
              <w:adjustRightInd w:val="0"/>
              <w:rPr>
                <w:rFonts w:ascii="Arial" w:hAnsi="Arial" w:cs="Arial"/>
                <w:color w:val="000000"/>
                <w:sz w:val="20"/>
                <w:szCs w:val="20"/>
              </w:rPr>
            </w:pPr>
            <w:r w:rsidRPr="007826C2">
              <w:rPr>
                <w:rFonts w:ascii="Arial" w:hAnsi="Arial" w:cs="Arial"/>
                <w:color w:val="000000"/>
                <w:sz w:val="20"/>
                <w:szCs w:val="20"/>
              </w:rPr>
              <w:t>El movimiento estudiantil de 1968.</w:t>
            </w:r>
          </w:p>
          <w:p w:rsidR="0097527A" w:rsidRPr="007826C2" w:rsidRDefault="0097527A" w:rsidP="00135F05">
            <w:pPr>
              <w:autoSpaceDE w:val="0"/>
              <w:autoSpaceDN w:val="0"/>
              <w:adjustRightInd w:val="0"/>
              <w:rPr>
                <w:rFonts w:ascii="Arial" w:hAnsi="Arial" w:cs="Arial"/>
                <w:sz w:val="20"/>
                <w:szCs w:val="20"/>
              </w:rPr>
            </w:pPr>
            <w:r w:rsidRPr="007826C2">
              <w:rPr>
                <w:rFonts w:ascii="Arial" w:hAnsi="Arial" w:cs="Arial"/>
                <w:b/>
                <w:color w:val="000000"/>
                <w:sz w:val="20"/>
                <w:szCs w:val="20"/>
                <w:lang w:val="es-ES" w:eastAsia="es-ES"/>
              </w:rPr>
              <w:t>L.T. Bloque 4.</w:t>
            </w:r>
          </w:p>
        </w:tc>
      </w:tr>
      <w:tr w:rsidR="000B7095" w:rsidRPr="00AE7981" w:rsidTr="000B7095">
        <w:trPr>
          <w:jc w:val="center"/>
        </w:trPr>
        <w:tc>
          <w:tcPr>
            <w:tcW w:w="2122" w:type="dxa"/>
          </w:tcPr>
          <w:p w:rsidR="0097527A" w:rsidRPr="00AE7981" w:rsidRDefault="0097527A" w:rsidP="00135F05">
            <w:pPr>
              <w:jc w:val="center"/>
              <w:rPr>
                <w:rFonts w:ascii="Arial" w:eastAsiaTheme="minorHAnsi" w:hAnsi="Arial" w:cs="Arial"/>
                <w:b/>
                <w:sz w:val="20"/>
                <w:szCs w:val="20"/>
                <w:lang w:val="es-MX" w:eastAsia="en-US"/>
              </w:rPr>
            </w:pPr>
            <w:r w:rsidRPr="00AE7981">
              <w:rPr>
                <w:rFonts w:ascii="Arial" w:eastAsiaTheme="minorHAnsi" w:hAnsi="Arial" w:cs="Arial"/>
                <w:b/>
                <w:sz w:val="20"/>
                <w:szCs w:val="20"/>
                <w:lang w:val="es-MX" w:eastAsia="en-US"/>
              </w:rPr>
              <w:t>Formación Cívica y Ética</w:t>
            </w:r>
          </w:p>
        </w:tc>
        <w:tc>
          <w:tcPr>
            <w:tcW w:w="4110" w:type="dxa"/>
          </w:tcPr>
          <w:p w:rsidR="0097527A" w:rsidRPr="007826C2" w:rsidRDefault="0097527A" w:rsidP="00135F05">
            <w:pPr>
              <w:rPr>
                <w:rFonts w:ascii="Arial" w:hAnsi="Arial" w:cs="Arial"/>
                <w:sz w:val="20"/>
                <w:szCs w:val="20"/>
              </w:rPr>
            </w:pPr>
            <w:r w:rsidRPr="007826C2">
              <w:rPr>
                <w:rFonts w:ascii="Arial" w:hAnsi="Arial" w:cs="Arial"/>
                <w:sz w:val="20"/>
                <w:szCs w:val="20"/>
              </w:rPr>
              <w:t>La responsabilidad de gobernar: una tarea para todos.</w:t>
            </w:r>
            <w:r w:rsidR="000B7095">
              <w:rPr>
                <w:rFonts w:ascii="Arial" w:hAnsi="Arial" w:cs="Arial"/>
                <w:sz w:val="20"/>
                <w:szCs w:val="20"/>
              </w:rPr>
              <w:t xml:space="preserve"> </w:t>
            </w:r>
            <w:r w:rsidRPr="007826C2">
              <w:rPr>
                <w:rFonts w:ascii="Arial" w:hAnsi="Arial" w:cs="Arial"/>
                <w:b/>
                <w:color w:val="000000"/>
                <w:sz w:val="20"/>
                <w:szCs w:val="20"/>
                <w:lang w:val="es-ES" w:eastAsia="es-ES"/>
              </w:rPr>
              <w:t>L.T. Bloque 4. Lección 15.</w:t>
            </w:r>
          </w:p>
        </w:tc>
        <w:tc>
          <w:tcPr>
            <w:tcW w:w="3969" w:type="dxa"/>
          </w:tcPr>
          <w:p w:rsidR="0097527A" w:rsidRPr="007826C2" w:rsidRDefault="0097527A" w:rsidP="00135F05">
            <w:pPr>
              <w:rPr>
                <w:rFonts w:ascii="Arial" w:hAnsi="Arial" w:cs="Arial"/>
                <w:sz w:val="20"/>
                <w:szCs w:val="20"/>
              </w:rPr>
            </w:pPr>
            <w:r w:rsidRPr="007826C2">
              <w:rPr>
                <w:rFonts w:ascii="Arial" w:hAnsi="Arial" w:cs="Arial"/>
                <w:sz w:val="20"/>
                <w:szCs w:val="20"/>
              </w:rPr>
              <w:t>La responsabilidad de gobernar: una tarea para todos.</w:t>
            </w:r>
            <w:r w:rsidR="000B7095">
              <w:rPr>
                <w:rFonts w:ascii="Arial" w:hAnsi="Arial" w:cs="Arial"/>
                <w:sz w:val="20"/>
                <w:szCs w:val="20"/>
              </w:rPr>
              <w:t xml:space="preserve"> </w:t>
            </w:r>
            <w:r w:rsidRPr="002A3DAD">
              <w:rPr>
                <w:rFonts w:ascii="Arial" w:hAnsi="Arial" w:cs="Arial"/>
                <w:b/>
                <w:color w:val="000000"/>
                <w:sz w:val="16"/>
                <w:szCs w:val="16"/>
                <w:lang w:val="es-ES" w:eastAsia="es-ES"/>
              </w:rPr>
              <w:t>L.T. Bloque 4. Lección 15.</w:t>
            </w:r>
          </w:p>
        </w:tc>
        <w:tc>
          <w:tcPr>
            <w:tcW w:w="3969" w:type="dxa"/>
          </w:tcPr>
          <w:p w:rsidR="0097527A" w:rsidRPr="000B7095" w:rsidRDefault="0097527A" w:rsidP="00135F05">
            <w:pPr>
              <w:rPr>
                <w:rFonts w:ascii="Arial" w:hAnsi="Arial" w:cs="Arial"/>
                <w:color w:val="000000"/>
                <w:sz w:val="20"/>
                <w:szCs w:val="20"/>
              </w:rPr>
            </w:pPr>
            <w:r w:rsidRPr="007826C2">
              <w:rPr>
                <w:rFonts w:ascii="Arial" w:hAnsi="Arial" w:cs="Arial"/>
                <w:color w:val="000000"/>
                <w:sz w:val="20"/>
                <w:szCs w:val="20"/>
              </w:rPr>
              <w:t>Participar con responsabilidad: el pago de impuestos.</w:t>
            </w:r>
            <w:r w:rsidR="000B7095">
              <w:rPr>
                <w:rFonts w:ascii="Arial" w:hAnsi="Arial" w:cs="Arial"/>
                <w:color w:val="000000"/>
                <w:sz w:val="20"/>
                <w:szCs w:val="20"/>
              </w:rPr>
              <w:t xml:space="preserve"> </w:t>
            </w:r>
            <w:r w:rsidRPr="007826C2">
              <w:rPr>
                <w:rFonts w:ascii="Arial" w:hAnsi="Arial" w:cs="Arial"/>
                <w:b/>
                <w:color w:val="000000"/>
                <w:sz w:val="20"/>
                <w:szCs w:val="20"/>
                <w:lang w:val="es-ES" w:eastAsia="es-ES"/>
              </w:rPr>
              <w:t>L.T. Bloque 4. Lección 16.</w:t>
            </w:r>
          </w:p>
        </w:tc>
      </w:tr>
      <w:tr w:rsidR="000B7095" w:rsidRPr="00AE7981" w:rsidTr="000B7095">
        <w:trPr>
          <w:jc w:val="center"/>
        </w:trPr>
        <w:tc>
          <w:tcPr>
            <w:tcW w:w="2122" w:type="dxa"/>
          </w:tcPr>
          <w:p w:rsidR="0097527A" w:rsidRPr="00AE7981" w:rsidRDefault="0097527A" w:rsidP="00135F05">
            <w:pPr>
              <w:jc w:val="center"/>
              <w:rPr>
                <w:rFonts w:ascii="Arial" w:eastAsiaTheme="minorHAnsi" w:hAnsi="Arial" w:cs="Arial"/>
                <w:b/>
                <w:sz w:val="20"/>
                <w:szCs w:val="20"/>
                <w:lang w:val="es-MX" w:eastAsia="en-US"/>
              </w:rPr>
            </w:pPr>
            <w:r w:rsidRPr="00AE7981">
              <w:rPr>
                <w:rFonts w:ascii="Arial" w:eastAsiaTheme="minorHAnsi" w:hAnsi="Arial" w:cs="Arial"/>
                <w:b/>
                <w:sz w:val="20"/>
                <w:szCs w:val="20"/>
                <w:lang w:val="es-MX" w:eastAsia="en-US"/>
              </w:rPr>
              <w:t>Artes</w:t>
            </w:r>
          </w:p>
        </w:tc>
        <w:tc>
          <w:tcPr>
            <w:tcW w:w="4110" w:type="dxa"/>
          </w:tcPr>
          <w:p w:rsidR="0097527A" w:rsidRPr="007826C2" w:rsidRDefault="0097527A" w:rsidP="00135F05">
            <w:pPr>
              <w:rPr>
                <w:rFonts w:ascii="Arial" w:hAnsi="Arial" w:cs="Arial"/>
                <w:sz w:val="20"/>
                <w:szCs w:val="20"/>
              </w:rPr>
            </w:pPr>
            <w:r w:rsidRPr="007826C2">
              <w:rPr>
                <w:rFonts w:ascii="Arial" w:hAnsi="Arial" w:cs="Arial"/>
                <w:sz w:val="20"/>
                <w:szCs w:val="20"/>
              </w:rPr>
              <w:t>Apreciación estética y creatividad. Imaginación y creatividad.</w:t>
            </w:r>
          </w:p>
        </w:tc>
        <w:tc>
          <w:tcPr>
            <w:tcW w:w="3969" w:type="dxa"/>
          </w:tcPr>
          <w:p w:rsidR="0097527A" w:rsidRPr="007826C2" w:rsidRDefault="0097527A" w:rsidP="00135F05">
            <w:pPr>
              <w:rPr>
                <w:rFonts w:ascii="Arial" w:hAnsi="Arial" w:cs="Arial"/>
                <w:sz w:val="20"/>
                <w:szCs w:val="20"/>
              </w:rPr>
            </w:pPr>
            <w:r w:rsidRPr="007826C2">
              <w:rPr>
                <w:rFonts w:ascii="Arial" w:hAnsi="Arial" w:cs="Arial"/>
                <w:sz w:val="20"/>
                <w:szCs w:val="20"/>
              </w:rPr>
              <w:t>Apreciación estética y creatividad. Imaginación y creatividad.</w:t>
            </w:r>
          </w:p>
        </w:tc>
        <w:tc>
          <w:tcPr>
            <w:tcW w:w="3969" w:type="dxa"/>
          </w:tcPr>
          <w:p w:rsidR="0097527A" w:rsidRPr="007826C2" w:rsidRDefault="0097527A" w:rsidP="00135F05">
            <w:pPr>
              <w:rPr>
                <w:rFonts w:ascii="Arial" w:hAnsi="Arial" w:cs="Arial"/>
                <w:sz w:val="20"/>
                <w:szCs w:val="20"/>
              </w:rPr>
            </w:pPr>
            <w:r w:rsidRPr="007826C2">
              <w:rPr>
                <w:rFonts w:ascii="Arial" w:hAnsi="Arial" w:cs="Arial"/>
                <w:sz w:val="20"/>
                <w:szCs w:val="20"/>
              </w:rPr>
              <w:t>Apreciación estética y creatividad. Imaginación y creatividad.</w:t>
            </w:r>
          </w:p>
        </w:tc>
      </w:tr>
      <w:tr w:rsidR="000B7095" w:rsidRPr="00AE7981" w:rsidTr="000B7095">
        <w:trPr>
          <w:jc w:val="center"/>
        </w:trPr>
        <w:tc>
          <w:tcPr>
            <w:tcW w:w="2122" w:type="dxa"/>
          </w:tcPr>
          <w:p w:rsidR="0097527A" w:rsidRPr="00AE7981" w:rsidRDefault="0097527A" w:rsidP="00135F05">
            <w:pPr>
              <w:jc w:val="center"/>
              <w:rPr>
                <w:rFonts w:ascii="Arial" w:eastAsiaTheme="minorHAnsi" w:hAnsi="Arial" w:cs="Arial"/>
                <w:b/>
                <w:sz w:val="20"/>
                <w:szCs w:val="20"/>
                <w:lang w:val="es-MX" w:eastAsia="en-US"/>
              </w:rPr>
            </w:pPr>
            <w:r w:rsidRPr="00AE7981">
              <w:rPr>
                <w:rFonts w:ascii="Arial" w:eastAsiaTheme="minorHAnsi" w:hAnsi="Arial" w:cs="Arial"/>
                <w:b/>
                <w:sz w:val="20"/>
                <w:szCs w:val="20"/>
                <w:lang w:val="es-MX" w:eastAsia="en-US"/>
              </w:rPr>
              <w:t>Educación Socioemocional</w:t>
            </w:r>
          </w:p>
        </w:tc>
        <w:tc>
          <w:tcPr>
            <w:tcW w:w="4110" w:type="dxa"/>
          </w:tcPr>
          <w:p w:rsidR="0097527A" w:rsidRPr="007826C2" w:rsidRDefault="0097527A" w:rsidP="00135F05">
            <w:pPr>
              <w:rPr>
                <w:rFonts w:ascii="Arial" w:hAnsi="Arial" w:cs="Arial"/>
                <w:sz w:val="20"/>
                <w:szCs w:val="20"/>
              </w:rPr>
            </w:pPr>
            <w:r w:rsidRPr="007826C2">
              <w:rPr>
                <w:rFonts w:ascii="Arial" w:hAnsi="Arial" w:cs="Arial"/>
                <w:sz w:val="20"/>
                <w:szCs w:val="20"/>
              </w:rPr>
              <w:t>Empatía. Cuidado de otros seres vivos y de la Naturaleza.</w:t>
            </w:r>
          </w:p>
        </w:tc>
        <w:tc>
          <w:tcPr>
            <w:tcW w:w="3969" w:type="dxa"/>
          </w:tcPr>
          <w:p w:rsidR="0097527A" w:rsidRPr="007826C2" w:rsidRDefault="0097527A" w:rsidP="00135F05">
            <w:pPr>
              <w:rPr>
                <w:rFonts w:ascii="Arial" w:hAnsi="Arial" w:cs="Arial"/>
                <w:sz w:val="20"/>
                <w:szCs w:val="20"/>
              </w:rPr>
            </w:pPr>
            <w:r w:rsidRPr="007826C2">
              <w:rPr>
                <w:rFonts w:ascii="Arial" w:hAnsi="Arial" w:cs="Arial"/>
                <w:sz w:val="20"/>
                <w:szCs w:val="20"/>
              </w:rPr>
              <w:t>Empatía. Cuidado de otros seres vivos y de la Naturaleza.</w:t>
            </w:r>
          </w:p>
        </w:tc>
        <w:tc>
          <w:tcPr>
            <w:tcW w:w="3969" w:type="dxa"/>
          </w:tcPr>
          <w:p w:rsidR="0097527A" w:rsidRPr="007826C2" w:rsidRDefault="0097527A" w:rsidP="00135F05">
            <w:pPr>
              <w:rPr>
                <w:rFonts w:ascii="Arial" w:hAnsi="Arial" w:cs="Arial"/>
                <w:sz w:val="20"/>
                <w:szCs w:val="20"/>
              </w:rPr>
            </w:pPr>
            <w:r w:rsidRPr="007826C2">
              <w:rPr>
                <w:rFonts w:ascii="Arial" w:hAnsi="Arial" w:cs="Arial"/>
                <w:sz w:val="20"/>
                <w:szCs w:val="20"/>
              </w:rPr>
              <w:t>Colaboración. Comunicación Asertiva.</w:t>
            </w:r>
          </w:p>
        </w:tc>
      </w:tr>
      <w:tr w:rsidR="000B7095" w:rsidRPr="00AE7981" w:rsidTr="000B7095">
        <w:trPr>
          <w:jc w:val="center"/>
        </w:trPr>
        <w:tc>
          <w:tcPr>
            <w:tcW w:w="2122" w:type="dxa"/>
          </w:tcPr>
          <w:p w:rsidR="0097527A" w:rsidRPr="00AE7981" w:rsidRDefault="0097527A" w:rsidP="00135F05">
            <w:pPr>
              <w:jc w:val="center"/>
              <w:rPr>
                <w:rFonts w:ascii="Arial" w:eastAsiaTheme="minorHAnsi" w:hAnsi="Arial" w:cs="Arial"/>
                <w:b/>
                <w:sz w:val="20"/>
                <w:szCs w:val="20"/>
                <w:lang w:val="es-MX" w:eastAsia="en-US"/>
              </w:rPr>
            </w:pPr>
            <w:r w:rsidRPr="00AE7981">
              <w:rPr>
                <w:rFonts w:ascii="Arial" w:eastAsiaTheme="minorHAnsi" w:hAnsi="Arial" w:cs="Arial"/>
                <w:b/>
                <w:sz w:val="20"/>
                <w:szCs w:val="20"/>
                <w:lang w:val="es-MX" w:eastAsia="en-US"/>
              </w:rPr>
              <w:t>Educación Física</w:t>
            </w:r>
          </w:p>
        </w:tc>
        <w:tc>
          <w:tcPr>
            <w:tcW w:w="4110" w:type="dxa"/>
          </w:tcPr>
          <w:p w:rsidR="0097527A" w:rsidRPr="007826C2" w:rsidRDefault="0097527A" w:rsidP="00135F05">
            <w:pPr>
              <w:rPr>
                <w:rFonts w:ascii="Arial" w:hAnsi="Arial" w:cs="Arial"/>
                <w:b/>
                <w:sz w:val="20"/>
                <w:szCs w:val="20"/>
              </w:rPr>
            </w:pPr>
            <w:r w:rsidRPr="007826C2">
              <w:rPr>
                <w:rFonts w:ascii="Arial" w:hAnsi="Arial" w:cs="Arial"/>
                <w:b/>
                <w:sz w:val="20"/>
                <w:szCs w:val="20"/>
              </w:rPr>
              <w:t>Creatividad en la acción motriz.</w:t>
            </w:r>
          </w:p>
          <w:p w:rsidR="0097527A" w:rsidRPr="007826C2" w:rsidRDefault="0097527A" w:rsidP="00135F05">
            <w:pPr>
              <w:autoSpaceDE w:val="0"/>
              <w:autoSpaceDN w:val="0"/>
              <w:adjustRightInd w:val="0"/>
              <w:rPr>
                <w:rFonts w:ascii="Arial" w:hAnsi="Arial" w:cs="Arial"/>
                <w:sz w:val="20"/>
                <w:szCs w:val="20"/>
              </w:rPr>
            </w:pPr>
            <w:r w:rsidRPr="007826C2">
              <w:rPr>
                <w:rFonts w:ascii="Arial" w:hAnsi="Arial" w:cs="Arial"/>
                <w:sz w:val="20"/>
                <w:szCs w:val="20"/>
              </w:rPr>
              <w:t>Aplica el pensamiento estratégico en situaciones de juego e iniciación deportiva, para disfrutar de la confrontación lúdica.</w:t>
            </w:r>
          </w:p>
        </w:tc>
        <w:tc>
          <w:tcPr>
            <w:tcW w:w="3969" w:type="dxa"/>
          </w:tcPr>
          <w:p w:rsidR="0097527A" w:rsidRPr="007826C2" w:rsidRDefault="0097527A" w:rsidP="00135F05">
            <w:pPr>
              <w:rPr>
                <w:rFonts w:ascii="Arial" w:hAnsi="Arial" w:cs="Arial"/>
                <w:b/>
                <w:sz w:val="20"/>
                <w:szCs w:val="20"/>
              </w:rPr>
            </w:pPr>
            <w:r w:rsidRPr="007826C2">
              <w:rPr>
                <w:rFonts w:ascii="Arial" w:hAnsi="Arial" w:cs="Arial"/>
                <w:b/>
                <w:sz w:val="20"/>
                <w:szCs w:val="20"/>
              </w:rPr>
              <w:t>Creatividad en la acción motriz.</w:t>
            </w:r>
          </w:p>
          <w:p w:rsidR="0097527A" w:rsidRPr="007826C2" w:rsidRDefault="0097527A" w:rsidP="00135F05">
            <w:pPr>
              <w:autoSpaceDE w:val="0"/>
              <w:autoSpaceDN w:val="0"/>
              <w:adjustRightInd w:val="0"/>
              <w:rPr>
                <w:rFonts w:ascii="Arial" w:hAnsi="Arial" w:cs="Arial"/>
                <w:sz w:val="20"/>
                <w:szCs w:val="20"/>
              </w:rPr>
            </w:pPr>
            <w:r w:rsidRPr="007826C2">
              <w:rPr>
                <w:rFonts w:ascii="Arial" w:hAnsi="Arial" w:cs="Arial"/>
                <w:sz w:val="20"/>
                <w:szCs w:val="20"/>
              </w:rPr>
              <w:t>Aplica el pensamiento estratégico en situaciones de juego e iniciación deportiva, para disfrutar de la confrontación lúdica.</w:t>
            </w:r>
          </w:p>
        </w:tc>
        <w:tc>
          <w:tcPr>
            <w:tcW w:w="3969" w:type="dxa"/>
          </w:tcPr>
          <w:p w:rsidR="0097527A" w:rsidRPr="007826C2" w:rsidRDefault="0097527A" w:rsidP="00135F05">
            <w:pPr>
              <w:rPr>
                <w:rFonts w:ascii="Arial" w:hAnsi="Arial" w:cs="Arial"/>
                <w:b/>
                <w:sz w:val="20"/>
                <w:szCs w:val="20"/>
              </w:rPr>
            </w:pPr>
            <w:r w:rsidRPr="007826C2">
              <w:rPr>
                <w:rFonts w:ascii="Arial" w:hAnsi="Arial" w:cs="Arial"/>
                <w:b/>
                <w:sz w:val="20"/>
                <w:szCs w:val="20"/>
              </w:rPr>
              <w:t>Creatividad en la acción motriz.</w:t>
            </w:r>
          </w:p>
          <w:p w:rsidR="0097527A" w:rsidRPr="007826C2" w:rsidRDefault="0097527A" w:rsidP="00135F05">
            <w:pPr>
              <w:autoSpaceDE w:val="0"/>
              <w:autoSpaceDN w:val="0"/>
              <w:adjustRightInd w:val="0"/>
              <w:rPr>
                <w:rFonts w:ascii="Arial" w:hAnsi="Arial" w:cs="Arial"/>
                <w:sz w:val="20"/>
                <w:szCs w:val="20"/>
              </w:rPr>
            </w:pPr>
            <w:r w:rsidRPr="007826C2">
              <w:rPr>
                <w:rFonts w:ascii="Arial" w:hAnsi="Arial" w:cs="Arial"/>
                <w:sz w:val="20"/>
                <w:szCs w:val="20"/>
              </w:rPr>
              <w:t>Aplica el pensamiento estratégico en situaciones de juego e iniciación deportiva, para disfrutar de la confrontación lúdica.</w:t>
            </w:r>
          </w:p>
        </w:tc>
      </w:tr>
      <w:tr w:rsidR="000B7095" w:rsidRPr="00AE7981" w:rsidTr="000B7095">
        <w:trPr>
          <w:jc w:val="center"/>
        </w:trPr>
        <w:tc>
          <w:tcPr>
            <w:tcW w:w="2122" w:type="dxa"/>
          </w:tcPr>
          <w:p w:rsidR="0097527A" w:rsidRPr="00AE7981" w:rsidRDefault="0097527A" w:rsidP="00135F05">
            <w:pPr>
              <w:jc w:val="center"/>
              <w:rPr>
                <w:rFonts w:ascii="Arial" w:eastAsiaTheme="minorHAnsi" w:hAnsi="Arial" w:cs="Arial"/>
                <w:b/>
                <w:sz w:val="20"/>
                <w:szCs w:val="20"/>
                <w:lang w:val="es-MX" w:eastAsia="en-US"/>
              </w:rPr>
            </w:pPr>
            <w:r w:rsidRPr="00AE7981">
              <w:rPr>
                <w:rFonts w:ascii="Arial" w:eastAsiaTheme="minorHAnsi" w:hAnsi="Arial" w:cs="Arial"/>
                <w:b/>
                <w:sz w:val="20"/>
                <w:szCs w:val="20"/>
                <w:lang w:val="es-MX" w:eastAsia="en-US"/>
              </w:rPr>
              <w:t>Inglés</w:t>
            </w:r>
          </w:p>
        </w:tc>
        <w:tc>
          <w:tcPr>
            <w:tcW w:w="4110" w:type="dxa"/>
          </w:tcPr>
          <w:p w:rsidR="0097527A" w:rsidRPr="007826C2" w:rsidRDefault="0097527A" w:rsidP="00135F05">
            <w:pPr>
              <w:rPr>
                <w:rFonts w:ascii="Arial" w:hAnsi="Arial" w:cs="Arial"/>
                <w:sz w:val="20"/>
                <w:szCs w:val="20"/>
              </w:rPr>
            </w:pPr>
            <w:r w:rsidRPr="007826C2">
              <w:rPr>
                <w:rFonts w:ascii="Arial" w:hAnsi="Arial" w:cs="Arial"/>
                <w:b/>
                <w:sz w:val="20"/>
                <w:szCs w:val="20"/>
              </w:rPr>
              <w:t>Ambiente</w:t>
            </w:r>
            <w:r w:rsidRPr="007826C2">
              <w:rPr>
                <w:rFonts w:ascii="Arial" w:hAnsi="Arial" w:cs="Arial"/>
                <w:sz w:val="20"/>
                <w:szCs w:val="20"/>
              </w:rPr>
              <w:t>:</w:t>
            </w:r>
            <w:r w:rsidR="000B7095">
              <w:rPr>
                <w:rFonts w:ascii="Arial" w:hAnsi="Arial" w:cs="Arial"/>
                <w:sz w:val="20"/>
                <w:szCs w:val="20"/>
              </w:rPr>
              <w:t xml:space="preserve"> </w:t>
            </w:r>
            <w:r w:rsidRPr="007826C2">
              <w:rPr>
                <w:rFonts w:ascii="Arial" w:hAnsi="Arial" w:cs="Arial"/>
                <w:sz w:val="20"/>
                <w:szCs w:val="20"/>
              </w:rPr>
              <w:t>Literario y lúdico.</w:t>
            </w:r>
          </w:p>
          <w:p w:rsidR="0097527A" w:rsidRPr="007826C2" w:rsidRDefault="0097527A" w:rsidP="00135F05">
            <w:pPr>
              <w:rPr>
                <w:rFonts w:ascii="Arial" w:hAnsi="Arial" w:cs="Arial"/>
                <w:sz w:val="20"/>
                <w:szCs w:val="20"/>
              </w:rPr>
            </w:pPr>
            <w:r w:rsidRPr="007826C2">
              <w:rPr>
                <w:rFonts w:ascii="Arial" w:hAnsi="Arial" w:cs="Arial"/>
                <w:b/>
                <w:sz w:val="20"/>
                <w:szCs w:val="20"/>
              </w:rPr>
              <w:t>Práctica social del lenguaje</w:t>
            </w:r>
            <w:r w:rsidRPr="007826C2">
              <w:rPr>
                <w:rFonts w:ascii="Arial" w:hAnsi="Arial" w:cs="Arial"/>
                <w:sz w:val="20"/>
                <w:szCs w:val="20"/>
              </w:rPr>
              <w:t>:</w:t>
            </w:r>
          </w:p>
          <w:p w:rsidR="0097527A" w:rsidRPr="007826C2" w:rsidRDefault="0097527A" w:rsidP="00135F05">
            <w:pPr>
              <w:rPr>
                <w:rFonts w:ascii="Arial" w:hAnsi="Arial" w:cs="Arial"/>
                <w:sz w:val="20"/>
                <w:szCs w:val="20"/>
              </w:rPr>
            </w:pPr>
            <w:r w:rsidRPr="007826C2">
              <w:rPr>
                <w:rFonts w:ascii="Arial" w:hAnsi="Arial" w:cs="Arial"/>
                <w:sz w:val="20"/>
                <w:szCs w:val="20"/>
              </w:rPr>
              <w:t>Leer para conocer y comparar diversos aspectos propios y de los países donde se habla inglés.</w:t>
            </w:r>
          </w:p>
        </w:tc>
        <w:tc>
          <w:tcPr>
            <w:tcW w:w="3969" w:type="dxa"/>
          </w:tcPr>
          <w:p w:rsidR="0097527A" w:rsidRPr="007826C2" w:rsidRDefault="0097527A" w:rsidP="00135F05">
            <w:pPr>
              <w:rPr>
                <w:rFonts w:ascii="Arial" w:hAnsi="Arial" w:cs="Arial"/>
                <w:sz w:val="20"/>
                <w:szCs w:val="20"/>
              </w:rPr>
            </w:pPr>
            <w:r w:rsidRPr="007826C2">
              <w:rPr>
                <w:rFonts w:ascii="Arial" w:hAnsi="Arial" w:cs="Arial"/>
                <w:b/>
                <w:sz w:val="20"/>
                <w:szCs w:val="20"/>
              </w:rPr>
              <w:t>Ambiente</w:t>
            </w:r>
            <w:r w:rsidRPr="007826C2">
              <w:rPr>
                <w:rFonts w:ascii="Arial" w:hAnsi="Arial" w:cs="Arial"/>
                <w:sz w:val="20"/>
                <w:szCs w:val="20"/>
              </w:rPr>
              <w:t>:</w:t>
            </w:r>
            <w:r w:rsidR="000B7095">
              <w:rPr>
                <w:rFonts w:ascii="Arial" w:hAnsi="Arial" w:cs="Arial"/>
                <w:sz w:val="20"/>
                <w:szCs w:val="20"/>
              </w:rPr>
              <w:t xml:space="preserve"> </w:t>
            </w:r>
            <w:r w:rsidRPr="007826C2">
              <w:rPr>
                <w:rFonts w:ascii="Arial" w:hAnsi="Arial" w:cs="Arial"/>
                <w:sz w:val="20"/>
                <w:szCs w:val="20"/>
              </w:rPr>
              <w:t>Literario y lúdico.</w:t>
            </w:r>
          </w:p>
          <w:p w:rsidR="0097527A" w:rsidRPr="007826C2" w:rsidRDefault="0097527A" w:rsidP="00135F05">
            <w:pPr>
              <w:rPr>
                <w:rFonts w:ascii="Arial" w:hAnsi="Arial" w:cs="Arial"/>
                <w:sz w:val="20"/>
                <w:szCs w:val="20"/>
              </w:rPr>
            </w:pPr>
            <w:r w:rsidRPr="007826C2">
              <w:rPr>
                <w:rFonts w:ascii="Arial" w:hAnsi="Arial" w:cs="Arial"/>
                <w:b/>
                <w:sz w:val="20"/>
                <w:szCs w:val="20"/>
              </w:rPr>
              <w:t>Práctica social del lenguaje</w:t>
            </w:r>
            <w:r w:rsidRPr="007826C2">
              <w:rPr>
                <w:rFonts w:ascii="Arial" w:hAnsi="Arial" w:cs="Arial"/>
                <w:sz w:val="20"/>
                <w:szCs w:val="20"/>
              </w:rPr>
              <w:t>:</w:t>
            </w:r>
          </w:p>
          <w:p w:rsidR="0097527A" w:rsidRPr="007826C2" w:rsidRDefault="0097527A" w:rsidP="00135F05">
            <w:pPr>
              <w:rPr>
                <w:rFonts w:ascii="Arial" w:hAnsi="Arial" w:cs="Arial"/>
                <w:sz w:val="20"/>
                <w:szCs w:val="20"/>
              </w:rPr>
            </w:pPr>
            <w:r w:rsidRPr="007826C2">
              <w:rPr>
                <w:rFonts w:ascii="Arial" w:hAnsi="Arial" w:cs="Arial"/>
                <w:sz w:val="20"/>
                <w:szCs w:val="20"/>
              </w:rPr>
              <w:t>Leer para conocer y comparar diversos aspectos propios y de los países donde se habla inglés.</w:t>
            </w:r>
          </w:p>
        </w:tc>
        <w:tc>
          <w:tcPr>
            <w:tcW w:w="3969" w:type="dxa"/>
          </w:tcPr>
          <w:p w:rsidR="0097527A" w:rsidRPr="007826C2" w:rsidRDefault="0097527A" w:rsidP="00135F05">
            <w:pPr>
              <w:rPr>
                <w:rFonts w:ascii="Arial" w:hAnsi="Arial" w:cs="Arial"/>
                <w:sz w:val="20"/>
                <w:szCs w:val="20"/>
              </w:rPr>
            </w:pPr>
            <w:r w:rsidRPr="007826C2">
              <w:rPr>
                <w:rFonts w:ascii="Arial" w:hAnsi="Arial" w:cs="Arial"/>
                <w:b/>
                <w:sz w:val="20"/>
                <w:szCs w:val="20"/>
              </w:rPr>
              <w:t>Ambiente</w:t>
            </w:r>
            <w:r w:rsidRPr="007826C2">
              <w:rPr>
                <w:rFonts w:ascii="Arial" w:hAnsi="Arial" w:cs="Arial"/>
                <w:sz w:val="20"/>
                <w:szCs w:val="20"/>
              </w:rPr>
              <w:t>:Literario y lúdico.</w:t>
            </w:r>
          </w:p>
          <w:p w:rsidR="0097527A" w:rsidRPr="007826C2" w:rsidRDefault="0097527A" w:rsidP="00135F05">
            <w:pPr>
              <w:rPr>
                <w:rFonts w:ascii="Arial" w:hAnsi="Arial" w:cs="Arial"/>
                <w:sz w:val="20"/>
                <w:szCs w:val="20"/>
              </w:rPr>
            </w:pPr>
            <w:r w:rsidRPr="007826C2">
              <w:rPr>
                <w:rFonts w:ascii="Arial" w:hAnsi="Arial" w:cs="Arial"/>
                <w:b/>
                <w:sz w:val="20"/>
                <w:szCs w:val="20"/>
              </w:rPr>
              <w:t>Práctica social del lenguaje</w:t>
            </w:r>
            <w:r w:rsidRPr="007826C2">
              <w:rPr>
                <w:rFonts w:ascii="Arial" w:hAnsi="Arial" w:cs="Arial"/>
                <w:sz w:val="20"/>
                <w:szCs w:val="20"/>
              </w:rPr>
              <w:t>:</w:t>
            </w:r>
          </w:p>
          <w:p w:rsidR="0097527A" w:rsidRPr="007826C2" w:rsidRDefault="0097527A" w:rsidP="00135F05">
            <w:pPr>
              <w:rPr>
                <w:rFonts w:ascii="Arial" w:hAnsi="Arial" w:cs="Arial"/>
                <w:sz w:val="20"/>
                <w:szCs w:val="20"/>
              </w:rPr>
            </w:pPr>
            <w:r w:rsidRPr="007826C2">
              <w:rPr>
                <w:rFonts w:ascii="Arial" w:hAnsi="Arial" w:cs="Arial"/>
                <w:sz w:val="20"/>
                <w:szCs w:val="20"/>
              </w:rPr>
              <w:t>Leer para conocer y comparar diversos aspectos propios y de los países donde se habla inglés.</w:t>
            </w:r>
          </w:p>
        </w:tc>
      </w:tr>
    </w:tbl>
    <w:p w:rsidR="002A3DAD" w:rsidRDefault="002A3DAD" w:rsidP="002A3DAD">
      <w:pPr>
        <w:jc w:val="center"/>
        <w:rPr>
          <w:rFonts w:ascii="Arial" w:hAnsi="Arial" w:cs="Arial"/>
          <w:b/>
        </w:rPr>
      </w:pPr>
    </w:p>
    <w:p w:rsidR="002A3DAD" w:rsidRDefault="002A3DAD" w:rsidP="002A3DAD">
      <w:pPr>
        <w:jc w:val="center"/>
        <w:rPr>
          <w:rFonts w:ascii="Arial" w:hAnsi="Arial" w:cs="Arial"/>
          <w:b/>
        </w:rPr>
      </w:pPr>
      <w:r>
        <w:rPr>
          <w:rFonts w:ascii="Arial" w:hAnsi="Arial" w:cs="Arial"/>
          <w:b/>
        </w:rPr>
        <w:t>PLANEACIÓN</w:t>
      </w:r>
    </w:p>
    <w:tbl>
      <w:tblPr>
        <w:tblStyle w:val="Tablaconcuadrcula22"/>
        <w:tblpPr w:leftFromText="141" w:rightFromText="141" w:horzAnchor="margin" w:tblpXSpec="center" w:tblpY="447"/>
        <w:tblW w:w="0" w:type="auto"/>
        <w:shd w:val="clear" w:color="auto" w:fill="FFFFFF" w:themeFill="background1"/>
        <w:tblLook w:val="04A0" w:firstRow="1" w:lastRow="0" w:firstColumn="1" w:lastColumn="0" w:noHBand="0" w:noVBand="1"/>
      </w:tblPr>
      <w:tblGrid>
        <w:gridCol w:w="1838"/>
        <w:gridCol w:w="2093"/>
        <w:gridCol w:w="1557"/>
        <w:gridCol w:w="1081"/>
        <w:gridCol w:w="1325"/>
        <w:gridCol w:w="1259"/>
        <w:gridCol w:w="5237"/>
      </w:tblGrid>
      <w:tr w:rsidR="000B7095" w:rsidRPr="000B7095" w:rsidTr="002A3DAD">
        <w:tc>
          <w:tcPr>
            <w:tcW w:w="1838" w:type="dxa"/>
            <w:shd w:val="clear" w:color="auto" w:fill="F2F2F2" w:themeFill="background1" w:themeFillShade="F2"/>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lastRenderedPageBreak/>
              <w:t>ASIGNATURA</w:t>
            </w:r>
          </w:p>
        </w:tc>
        <w:tc>
          <w:tcPr>
            <w:tcW w:w="2093" w:type="dxa"/>
            <w:shd w:val="clear" w:color="auto" w:fill="F2F2F2" w:themeFill="background1" w:themeFillShade="F2"/>
            <w:vAlign w:val="center"/>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Español</w:t>
            </w:r>
          </w:p>
        </w:tc>
        <w:tc>
          <w:tcPr>
            <w:tcW w:w="1557" w:type="dxa"/>
            <w:shd w:val="clear" w:color="auto" w:fill="F2F2F2" w:themeFill="background1" w:themeFillShade="F2"/>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 xml:space="preserve">GRADO </w:t>
            </w:r>
          </w:p>
        </w:tc>
        <w:tc>
          <w:tcPr>
            <w:tcW w:w="1081" w:type="dxa"/>
            <w:shd w:val="clear" w:color="auto" w:fill="F2F2F2" w:themeFill="background1" w:themeFillShade="F2"/>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5°</w:t>
            </w:r>
          </w:p>
        </w:tc>
        <w:tc>
          <w:tcPr>
            <w:tcW w:w="1325" w:type="dxa"/>
            <w:shd w:val="clear" w:color="auto" w:fill="F2F2F2" w:themeFill="background1" w:themeFillShade="F2"/>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TIEMPO</w:t>
            </w:r>
          </w:p>
        </w:tc>
        <w:tc>
          <w:tcPr>
            <w:tcW w:w="6496" w:type="dxa"/>
            <w:gridSpan w:val="2"/>
            <w:shd w:val="clear" w:color="auto" w:fill="F2F2F2" w:themeFill="background1" w:themeFillShade="F2"/>
            <w:vAlign w:val="center"/>
          </w:tcPr>
          <w:p w:rsidR="000B7095" w:rsidRPr="000B7095" w:rsidRDefault="00375F98" w:rsidP="000B7095">
            <w:pPr>
              <w:jc w:val="center"/>
              <w:rPr>
                <w:rFonts w:ascii="Arial" w:eastAsiaTheme="minorHAnsi" w:hAnsi="Arial" w:cs="Arial"/>
                <w:b/>
                <w:sz w:val="20"/>
                <w:szCs w:val="20"/>
                <w:lang w:val="es-MX" w:eastAsia="en-US"/>
              </w:rPr>
            </w:pPr>
            <w:r w:rsidRPr="00135F05">
              <w:rPr>
                <w:rFonts w:ascii="Arial" w:hAnsi="Arial" w:cs="Arial"/>
                <w:b/>
                <w:sz w:val="20"/>
                <w:szCs w:val="20"/>
              </w:rPr>
              <w:t>Semana 1. Del 30 demarzo al 3</w:t>
            </w:r>
            <w:r w:rsidR="000B7095" w:rsidRPr="000B7095">
              <w:rPr>
                <w:rFonts w:ascii="Arial" w:hAnsi="Arial" w:cs="Arial"/>
                <w:b/>
                <w:sz w:val="20"/>
                <w:szCs w:val="20"/>
              </w:rPr>
              <w:t xml:space="preserve"> de abril</w:t>
            </w:r>
            <w:r w:rsidRPr="00135F05">
              <w:rPr>
                <w:rFonts w:ascii="Arial" w:hAnsi="Arial" w:cs="Arial"/>
                <w:b/>
                <w:sz w:val="20"/>
                <w:szCs w:val="20"/>
              </w:rPr>
              <w:t xml:space="preserve"> 2020</w:t>
            </w:r>
            <w:r w:rsidR="000B7095" w:rsidRPr="000B7095">
              <w:rPr>
                <w:rFonts w:ascii="Arial" w:hAnsi="Arial" w:cs="Arial"/>
                <w:b/>
                <w:sz w:val="20"/>
                <w:szCs w:val="20"/>
              </w:rPr>
              <w:t>.</w:t>
            </w:r>
          </w:p>
        </w:tc>
      </w:tr>
      <w:tr w:rsidR="000B7095" w:rsidRPr="000B7095" w:rsidTr="00524901">
        <w:tc>
          <w:tcPr>
            <w:tcW w:w="1838" w:type="dxa"/>
            <w:shd w:val="clear" w:color="auto" w:fill="FFFFFF" w:themeFill="background1"/>
            <w:vAlign w:val="center"/>
          </w:tcPr>
          <w:p w:rsidR="000B7095" w:rsidRPr="000B7095" w:rsidRDefault="000B7095" w:rsidP="000B7095">
            <w:pP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ÁMBITO</w:t>
            </w:r>
          </w:p>
        </w:tc>
        <w:tc>
          <w:tcPr>
            <w:tcW w:w="2093"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hAnsi="Arial" w:cs="Arial"/>
                <w:b/>
                <w:sz w:val="20"/>
                <w:szCs w:val="20"/>
              </w:rPr>
              <w:t>Participación social.</w:t>
            </w:r>
          </w:p>
        </w:tc>
        <w:tc>
          <w:tcPr>
            <w:tcW w:w="1557" w:type="dxa"/>
            <w:shd w:val="clear" w:color="auto" w:fill="FFFFFF" w:themeFill="background1"/>
            <w:vAlign w:val="center"/>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TIPO DE TEXTO</w:t>
            </w:r>
          </w:p>
        </w:tc>
        <w:tc>
          <w:tcPr>
            <w:tcW w:w="2406" w:type="dxa"/>
            <w:gridSpan w:val="2"/>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Expositivo.</w:t>
            </w:r>
          </w:p>
        </w:tc>
        <w:tc>
          <w:tcPr>
            <w:tcW w:w="1259"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BLOQUE</w:t>
            </w:r>
          </w:p>
        </w:tc>
        <w:tc>
          <w:tcPr>
            <w:tcW w:w="5237" w:type="dxa"/>
            <w:shd w:val="clear" w:color="auto" w:fill="FFFFFF" w:themeFill="background1"/>
            <w:vAlign w:val="center"/>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4</w:t>
            </w:r>
          </w:p>
        </w:tc>
      </w:tr>
      <w:tr w:rsidR="000B7095" w:rsidRPr="000B7095" w:rsidTr="00524901">
        <w:tc>
          <w:tcPr>
            <w:tcW w:w="3931" w:type="dxa"/>
            <w:gridSpan w:val="2"/>
            <w:shd w:val="clear" w:color="auto" w:fill="FFFFFF" w:themeFill="background1"/>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PRACTICA SOCIAL DE LENGUAJE</w:t>
            </w:r>
          </w:p>
        </w:tc>
        <w:tc>
          <w:tcPr>
            <w:tcW w:w="10459" w:type="dxa"/>
            <w:gridSpan w:val="5"/>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hAnsi="Arial" w:cs="Arial"/>
                <w:b/>
                <w:sz w:val="20"/>
                <w:szCs w:val="20"/>
              </w:rPr>
              <w:t>Reportar una encuesta.</w:t>
            </w:r>
          </w:p>
        </w:tc>
      </w:tr>
      <w:tr w:rsidR="000B7095" w:rsidRPr="000B7095" w:rsidTr="00524901">
        <w:tc>
          <w:tcPr>
            <w:tcW w:w="3931" w:type="dxa"/>
            <w:gridSpan w:val="2"/>
            <w:shd w:val="clear" w:color="auto" w:fill="FFFFFF" w:themeFill="background1"/>
          </w:tcPr>
          <w:p w:rsidR="000B7095" w:rsidRPr="000B7095" w:rsidRDefault="000B7095" w:rsidP="000B7095">
            <w:pP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ESPERADOS</w:t>
            </w:r>
          </w:p>
        </w:tc>
        <w:tc>
          <w:tcPr>
            <w:tcW w:w="10459" w:type="dxa"/>
            <w:gridSpan w:val="5"/>
            <w:shd w:val="clear" w:color="auto" w:fill="FFFFFF" w:themeFill="background1"/>
          </w:tcPr>
          <w:p w:rsidR="000B7095" w:rsidRPr="000B7095" w:rsidRDefault="000B7095" w:rsidP="000B7095">
            <w:pP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TEMAS DE REFLEXIÓN</w:t>
            </w:r>
          </w:p>
        </w:tc>
      </w:tr>
      <w:tr w:rsidR="000B7095" w:rsidRPr="000B7095" w:rsidTr="00524901">
        <w:trPr>
          <w:trHeight w:val="1038"/>
        </w:trPr>
        <w:tc>
          <w:tcPr>
            <w:tcW w:w="3931" w:type="dxa"/>
            <w:gridSpan w:val="2"/>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-Conoce la estructura y función de un reporte de encuesta.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-Usa nexos para indicar orden y relación lógica de ideas.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-Emplea tablas de datos y gráficas de frecuencia simple para complementar la información escrita.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-Escribe conclusiones a partir de datos estadísticos simples.</w:t>
            </w:r>
          </w:p>
        </w:tc>
        <w:tc>
          <w:tcPr>
            <w:tcW w:w="10459" w:type="dxa"/>
            <w:gridSpan w:val="5"/>
            <w:shd w:val="clear" w:color="auto" w:fill="FFFFFF" w:themeFill="background1"/>
          </w:tcPr>
          <w:p w:rsidR="000B7095" w:rsidRPr="000B7095" w:rsidRDefault="000B7095" w:rsidP="000B7095">
            <w:pPr>
              <w:autoSpaceDE w:val="0"/>
              <w:autoSpaceDN w:val="0"/>
              <w:adjustRightInd w:val="0"/>
              <w:jc w:val="both"/>
              <w:rPr>
                <w:rFonts w:ascii="Arial" w:hAnsi="Arial" w:cs="Arial"/>
                <w:b/>
                <w:sz w:val="20"/>
                <w:szCs w:val="20"/>
              </w:rPr>
            </w:pPr>
            <w:r w:rsidRPr="000B7095">
              <w:rPr>
                <w:rFonts w:ascii="Arial" w:hAnsi="Arial" w:cs="Arial"/>
                <w:b/>
                <w:sz w:val="20"/>
                <w:szCs w:val="20"/>
              </w:rPr>
              <w:t>Comprensión e interpretación</w:t>
            </w:r>
            <w:r w:rsidR="00375F98">
              <w:rPr>
                <w:rFonts w:ascii="Arial" w:hAnsi="Arial" w:cs="Arial"/>
                <w:b/>
                <w:sz w:val="20"/>
                <w:szCs w:val="20"/>
              </w:rPr>
              <w:t xml:space="preserve"> </w:t>
            </w:r>
            <w:r w:rsidRPr="000B7095">
              <w:rPr>
                <w:rFonts w:ascii="Arial" w:hAnsi="Arial" w:cs="Arial"/>
                <w:sz w:val="20"/>
                <w:szCs w:val="20"/>
              </w:rPr>
              <w:t>Información contenida en tablas y gráficas.</w:t>
            </w:r>
            <w:r w:rsidR="00375F98">
              <w:rPr>
                <w:rFonts w:ascii="Arial" w:hAnsi="Arial" w:cs="Arial"/>
                <w:b/>
                <w:sz w:val="20"/>
                <w:szCs w:val="20"/>
              </w:rPr>
              <w:t xml:space="preserve"> </w:t>
            </w:r>
            <w:r w:rsidRPr="000B7095">
              <w:rPr>
                <w:rFonts w:ascii="Arial" w:hAnsi="Arial" w:cs="Arial"/>
                <w:sz w:val="20"/>
                <w:szCs w:val="20"/>
              </w:rPr>
              <w:t>Relación entre el texto central y las tablas o gráficas de datos.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b/>
                <w:sz w:val="20"/>
                <w:szCs w:val="20"/>
              </w:rPr>
              <w:t>Búsqueda y manejo de información</w:t>
            </w:r>
            <w:r w:rsidRPr="000B7095">
              <w:rPr>
                <w:rFonts w:ascii="Arial" w:hAnsi="Arial" w:cs="Arial"/>
                <w:sz w:val="20"/>
                <w:szCs w:val="20"/>
              </w:rPr>
              <w:t>.</w:t>
            </w:r>
            <w:r w:rsidR="00524901">
              <w:rPr>
                <w:rFonts w:ascii="Arial" w:hAnsi="Arial" w:cs="Arial"/>
                <w:sz w:val="20"/>
                <w:szCs w:val="20"/>
              </w:rPr>
              <w:t xml:space="preserve"> </w:t>
            </w:r>
            <w:r w:rsidRPr="000B7095">
              <w:rPr>
                <w:rFonts w:ascii="Arial" w:hAnsi="Arial" w:cs="Arial"/>
                <w:sz w:val="20"/>
                <w:szCs w:val="20"/>
              </w:rPr>
              <w:t>Síntesis de información a través de la elaboración de conclusiones.</w:t>
            </w:r>
            <w:r w:rsidR="00524901">
              <w:rPr>
                <w:rFonts w:ascii="Arial" w:hAnsi="Arial" w:cs="Arial"/>
                <w:sz w:val="20"/>
                <w:szCs w:val="20"/>
              </w:rPr>
              <w:t xml:space="preserve"> </w:t>
            </w:r>
            <w:r w:rsidRPr="000B7095">
              <w:rPr>
                <w:rFonts w:ascii="Arial" w:hAnsi="Arial" w:cs="Arial"/>
                <w:sz w:val="20"/>
                <w:szCs w:val="20"/>
              </w:rPr>
              <w:t>Complementariedad entre texto y apoyos gráficos.</w:t>
            </w:r>
          </w:p>
          <w:p w:rsidR="000B7095" w:rsidRPr="000B7095" w:rsidRDefault="000B7095" w:rsidP="000B7095">
            <w:pPr>
              <w:autoSpaceDE w:val="0"/>
              <w:autoSpaceDN w:val="0"/>
              <w:adjustRightInd w:val="0"/>
              <w:jc w:val="both"/>
              <w:rPr>
                <w:rFonts w:ascii="Arial" w:hAnsi="Arial" w:cs="Arial"/>
                <w:b/>
                <w:sz w:val="20"/>
                <w:szCs w:val="20"/>
              </w:rPr>
            </w:pPr>
            <w:r w:rsidRPr="000B7095">
              <w:rPr>
                <w:rFonts w:ascii="Arial" w:hAnsi="Arial" w:cs="Arial"/>
                <w:b/>
                <w:sz w:val="20"/>
                <w:szCs w:val="20"/>
              </w:rPr>
              <w:t>Propiedades y tipos de textos.</w:t>
            </w:r>
            <w:r w:rsidR="00524901">
              <w:rPr>
                <w:rFonts w:ascii="Arial" w:hAnsi="Arial" w:cs="Arial"/>
                <w:b/>
                <w:sz w:val="20"/>
                <w:szCs w:val="20"/>
              </w:rPr>
              <w:t xml:space="preserve"> </w:t>
            </w:r>
            <w:r w:rsidRPr="000B7095">
              <w:rPr>
                <w:rFonts w:ascii="Arial" w:hAnsi="Arial" w:cs="Arial"/>
                <w:sz w:val="20"/>
                <w:szCs w:val="20"/>
              </w:rPr>
              <w:t>Características y función de encuestas.</w:t>
            </w:r>
            <w:r w:rsidR="00524901">
              <w:rPr>
                <w:rFonts w:ascii="Arial" w:hAnsi="Arial" w:cs="Arial"/>
                <w:b/>
                <w:sz w:val="20"/>
                <w:szCs w:val="20"/>
              </w:rPr>
              <w:t xml:space="preserve"> </w:t>
            </w:r>
            <w:r w:rsidRPr="000B7095">
              <w:rPr>
                <w:rFonts w:ascii="Arial" w:hAnsi="Arial" w:cs="Arial"/>
                <w:sz w:val="20"/>
                <w:szCs w:val="20"/>
              </w:rPr>
              <w:t>Características y función de los reportes de encuesta.</w:t>
            </w:r>
            <w:r w:rsidR="00524901">
              <w:rPr>
                <w:rFonts w:ascii="Arial" w:hAnsi="Arial" w:cs="Arial"/>
                <w:b/>
                <w:sz w:val="20"/>
                <w:szCs w:val="20"/>
              </w:rPr>
              <w:t xml:space="preserve"> </w:t>
            </w:r>
            <w:r w:rsidRPr="000B7095">
              <w:rPr>
                <w:rFonts w:ascii="Arial" w:hAnsi="Arial" w:cs="Arial"/>
                <w:sz w:val="20"/>
                <w:szCs w:val="20"/>
              </w:rPr>
              <w:t>Formato y función de tablas de datos y gráficas de frecuencias.</w:t>
            </w:r>
            <w:r w:rsidR="00524901">
              <w:rPr>
                <w:rFonts w:ascii="Arial" w:hAnsi="Arial" w:cs="Arial"/>
                <w:b/>
                <w:sz w:val="20"/>
                <w:szCs w:val="20"/>
              </w:rPr>
              <w:t xml:space="preserve"> </w:t>
            </w:r>
            <w:r w:rsidRPr="000B7095">
              <w:rPr>
                <w:rFonts w:ascii="Arial" w:hAnsi="Arial" w:cs="Arial"/>
                <w:sz w:val="20"/>
                <w:szCs w:val="20"/>
              </w:rPr>
              <w:t>Función de los cuestionarios.</w:t>
            </w:r>
            <w:r w:rsidR="00524901">
              <w:rPr>
                <w:rFonts w:ascii="Arial" w:hAnsi="Arial" w:cs="Arial"/>
                <w:b/>
                <w:sz w:val="20"/>
                <w:szCs w:val="20"/>
              </w:rPr>
              <w:t xml:space="preserve"> </w:t>
            </w:r>
            <w:r w:rsidRPr="000B7095">
              <w:rPr>
                <w:rFonts w:ascii="Arial" w:hAnsi="Arial" w:cs="Arial"/>
                <w:sz w:val="20"/>
                <w:szCs w:val="20"/>
              </w:rPr>
              <w:t>Empleo de los pies de figura.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b/>
                <w:sz w:val="20"/>
                <w:szCs w:val="20"/>
              </w:rPr>
              <w:t>Conocimiento del sistema de escritura y ortografía</w:t>
            </w:r>
            <w:r w:rsidRPr="000B7095">
              <w:rPr>
                <w:rFonts w:ascii="Arial" w:hAnsi="Arial" w:cs="Arial"/>
                <w:sz w:val="20"/>
                <w:szCs w:val="20"/>
              </w:rPr>
              <w:t>.</w:t>
            </w:r>
            <w:r w:rsidR="00524901">
              <w:rPr>
                <w:rFonts w:ascii="Arial" w:hAnsi="Arial" w:cs="Arial"/>
                <w:sz w:val="20"/>
                <w:szCs w:val="20"/>
              </w:rPr>
              <w:t xml:space="preserve"> </w:t>
            </w:r>
            <w:r w:rsidRPr="000B7095">
              <w:rPr>
                <w:rFonts w:ascii="Arial" w:hAnsi="Arial" w:cs="Arial"/>
                <w:sz w:val="20"/>
                <w:szCs w:val="20"/>
              </w:rPr>
              <w:t>Ortografía y puntuación convencionales.</w:t>
            </w:r>
          </w:p>
          <w:p w:rsidR="000B7095" w:rsidRPr="000B7095" w:rsidRDefault="000B7095" w:rsidP="000B7095">
            <w:pPr>
              <w:autoSpaceDE w:val="0"/>
              <w:autoSpaceDN w:val="0"/>
              <w:adjustRightInd w:val="0"/>
              <w:jc w:val="both"/>
              <w:rPr>
                <w:rFonts w:ascii="Arial" w:hAnsi="Arial" w:cs="Arial"/>
                <w:b/>
                <w:sz w:val="20"/>
                <w:szCs w:val="20"/>
              </w:rPr>
            </w:pPr>
            <w:r w:rsidRPr="000B7095">
              <w:rPr>
                <w:rFonts w:ascii="Arial" w:hAnsi="Arial" w:cs="Arial"/>
                <w:b/>
                <w:sz w:val="20"/>
                <w:szCs w:val="20"/>
              </w:rPr>
              <w:t>Aspectos sintácticos y semánticos.</w:t>
            </w:r>
            <w:r w:rsidR="00524901">
              <w:rPr>
                <w:rFonts w:ascii="Arial" w:hAnsi="Arial" w:cs="Arial"/>
                <w:b/>
                <w:sz w:val="20"/>
                <w:szCs w:val="20"/>
              </w:rPr>
              <w:t xml:space="preserve"> </w:t>
            </w:r>
            <w:r w:rsidRPr="000B7095">
              <w:rPr>
                <w:rFonts w:ascii="Arial" w:hAnsi="Arial" w:cs="Arial"/>
                <w:sz w:val="20"/>
                <w:szCs w:val="20"/>
              </w:rPr>
              <w:t>Nexos para indicar orden y relación lógica de ideas (primero, finalmente, por un lado, asimismo, otro aspecto de...)</w:t>
            </w:r>
            <w:r w:rsidR="00524901">
              <w:rPr>
                <w:rFonts w:ascii="Arial" w:hAnsi="Arial" w:cs="Arial"/>
                <w:b/>
                <w:sz w:val="20"/>
                <w:szCs w:val="20"/>
              </w:rPr>
              <w:t xml:space="preserve"> </w:t>
            </w:r>
            <w:r w:rsidRPr="000B7095">
              <w:rPr>
                <w:rFonts w:ascii="Arial" w:hAnsi="Arial" w:cs="Arial"/>
                <w:sz w:val="20"/>
                <w:szCs w:val="20"/>
              </w:rPr>
              <w:t>Cohesión de los textos.</w:t>
            </w:r>
          </w:p>
        </w:tc>
      </w:tr>
      <w:tr w:rsidR="000B7095" w:rsidRPr="000B7095" w:rsidTr="00524901">
        <w:tc>
          <w:tcPr>
            <w:tcW w:w="14390"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PROPÓSITOS GENERALES DE LA ASIGNATURA</w:t>
            </w:r>
          </w:p>
        </w:tc>
      </w:tr>
      <w:tr w:rsidR="000B7095" w:rsidRPr="000B7095" w:rsidTr="00524901">
        <w:tc>
          <w:tcPr>
            <w:tcW w:w="14390" w:type="dxa"/>
            <w:gridSpan w:val="7"/>
            <w:shd w:val="clear" w:color="auto" w:fill="FFFFFF" w:themeFill="background1"/>
          </w:tcPr>
          <w:p w:rsidR="000B7095" w:rsidRPr="002A3DAD"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-Participen eficientemente en diversas situaciones de comunicación oral.</w:t>
            </w:r>
            <w:r w:rsidR="002A3DAD">
              <w:rPr>
                <w:rFonts w:ascii="Arial" w:hAnsi="Arial" w:cs="Arial"/>
                <w:sz w:val="20"/>
                <w:szCs w:val="20"/>
              </w:rPr>
              <w:t xml:space="preserve"> </w:t>
            </w:r>
            <w:r w:rsidRPr="000B7095">
              <w:rPr>
                <w:rFonts w:ascii="Arial" w:hAnsi="Arial" w:cs="Arial"/>
                <w:sz w:val="20"/>
                <w:szCs w:val="20"/>
              </w:rPr>
              <w:t>-Lean comprensivamente diversos tipos de texto para satisfacer sus necesidades de información y conocimiento.</w:t>
            </w:r>
            <w:r w:rsidR="002A3DAD">
              <w:rPr>
                <w:rFonts w:ascii="Arial" w:hAnsi="Arial" w:cs="Arial"/>
                <w:sz w:val="20"/>
                <w:szCs w:val="20"/>
              </w:rPr>
              <w:t xml:space="preserve"> N</w:t>
            </w:r>
            <w:r w:rsidRPr="000B7095">
              <w:rPr>
                <w:rFonts w:ascii="Arial" w:hAnsi="Arial" w:cs="Arial"/>
                <w:sz w:val="20"/>
                <w:szCs w:val="20"/>
              </w:rPr>
              <w:t>-Participen en la producción original de diversos tipos de texto escrito.</w:t>
            </w:r>
            <w:r w:rsidR="002A3DAD">
              <w:rPr>
                <w:rFonts w:ascii="Arial" w:hAnsi="Arial" w:cs="Arial"/>
                <w:sz w:val="20"/>
                <w:szCs w:val="20"/>
              </w:rPr>
              <w:t xml:space="preserve"> </w:t>
            </w:r>
            <w:r w:rsidRPr="000B7095">
              <w:rPr>
                <w:rFonts w:ascii="Arial" w:hAnsi="Arial" w:cs="Arial"/>
                <w:sz w:val="20"/>
                <w:szCs w:val="20"/>
              </w:rPr>
              <w:t>-Reflexionen consistentemente sobre las características, funcionamiento y uso del sistema de escritura (aspectos gráficos, ortográficos, de puntuación y morfosintácticos).</w:t>
            </w:r>
          </w:p>
        </w:tc>
      </w:tr>
      <w:tr w:rsidR="000B7095" w:rsidRPr="000B7095" w:rsidTr="00524901">
        <w:tc>
          <w:tcPr>
            <w:tcW w:w="14390"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ESTÁNDARES CURRICULARES</w:t>
            </w:r>
          </w:p>
        </w:tc>
      </w:tr>
      <w:tr w:rsidR="000B7095" w:rsidRPr="000B7095" w:rsidTr="00524901">
        <w:tc>
          <w:tcPr>
            <w:tcW w:w="14390" w:type="dxa"/>
            <w:gridSpan w:val="7"/>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1.2. Formula preguntas precisas para guiar su búsqueda de información.</w:t>
            </w:r>
            <w:r w:rsidR="002A3DAD">
              <w:rPr>
                <w:rFonts w:ascii="Arial" w:hAnsi="Arial" w:cs="Arial"/>
                <w:sz w:val="20"/>
                <w:szCs w:val="20"/>
              </w:rPr>
              <w:t xml:space="preserve"> </w:t>
            </w:r>
            <w:r w:rsidRPr="000B7095">
              <w:rPr>
                <w:rFonts w:ascii="Arial" w:hAnsi="Arial" w:cs="Arial"/>
                <w:sz w:val="20"/>
                <w:szCs w:val="20"/>
              </w:rPr>
              <w:t>1.11. Interpreta la información contenida en cuadros y tablas.</w:t>
            </w:r>
            <w:r w:rsidR="002A3DAD">
              <w:rPr>
                <w:rFonts w:ascii="Arial" w:hAnsi="Arial" w:cs="Arial"/>
                <w:sz w:val="20"/>
                <w:szCs w:val="20"/>
              </w:rPr>
              <w:t xml:space="preserve"> </w:t>
            </w:r>
            <w:r w:rsidRPr="000B7095">
              <w:rPr>
                <w:rFonts w:ascii="Arial" w:hAnsi="Arial" w:cs="Arial"/>
                <w:sz w:val="20"/>
                <w:szCs w:val="20"/>
              </w:rPr>
              <w:t>3.2. Expone de manera oral conocimientos, ideas y sentimientos.3.3. Emplea el conocimiento que tiene sobre un tema para tomar decisiones y expresar su opinión fundamentada.</w:t>
            </w:r>
          </w:p>
          <w:p w:rsidR="000B7095" w:rsidRPr="000B7095" w:rsidRDefault="000B7095" w:rsidP="000B7095">
            <w:pPr>
              <w:autoSpaceDE w:val="0"/>
              <w:autoSpaceDN w:val="0"/>
              <w:adjustRightInd w:val="0"/>
              <w:jc w:val="both"/>
              <w:rPr>
                <w:rFonts w:ascii="Arial" w:eastAsiaTheme="minorHAnsi" w:hAnsi="Arial" w:cs="Arial"/>
                <w:sz w:val="20"/>
                <w:szCs w:val="20"/>
                <w:lang w:val="es-MX" w:eastAsia="en-US"/>
              </w:rPr>
            </w:pPr>
            <w:r w:rsidRPr="000B7095">
              <w:rPr>
                <w:rFonts w:ascii="Arial" w:hAnsi="Arial" w:cs="Arial"/>
                <w:sz w:val="20"/>
                <w:szCs w:val="20"/>
              </w:rPr>
              <w:t>3.4. Escucha y aporta sus ideas de manera crítica.</w:t>
            </w:r>
          </w:p>
        </w:tc>
      </w:tr>
      <w:tr w:rsidR="000B7095" w:rsidRPr="000B7095" w:rsidTr="00524901">
        <w:tc>
          <w:tcPr>
            <w:tcW w:w="14390"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COMPETENCIAS QUE SE FAVORECEN</w:t>
            </w:r>
          </w:p>
        </w:tc>
      </w:tr>
      <w:tr w:rsidR="000B7095" w:rsidRPr="000B7095" w:rsidTr="00524901">
        <w:tc>
          <w:tcPr>
            <w:tcW w:w="14390" w:type="dxa"/>
            <w:gridSpan w:val="7"/>
            <w:shd w:val="clear" w:color="auto" w:fill="FFFFFF" w:themeFill="background1"/>
            <w:vAlign w:val="center"/>
          </w:tcPr>
          <w:p w:rsidR="000B7095" w:rsidRPr="000B7095" w:rsidRDefault="000B7095" w:rsidP="00524901">
            <w:pPr>
              <w:autoSpaceDE w:val="0"/>
              <w:autoSpaceDN w:val="0"/>
              <w:adjustRightInd w:val="0"/>
              <w:rPr>
                <w:rFonts w:ascii="Arial" w:hAnsi="Arial" w:cs="Arial"/>
                <w:sz w:val="20"/>
                <w:szCs w:val="20"/>
                <w:lang w:val="es-ES" w:eastAsia="es-ES"/>
              </w:rPr>
            </w:pPr>
            <w:r w:rsidRPr="000B7095">
              <w:rPr>
                <w:rFonts w:ascii="Arial" w:hAnsi="Arial" w:cs="Arial"/>
                <w:sz w:val="20"/>
                <w:szCs w:val="20"/>
                <w:lang w:val="es-ES" w:eastAsia="es-ES"/>
              </w:rPr>
              <w:t>Emplear el lenguaje para comunicarse y como instrumento para aprender.</w:t>
            </w:r>
            <w:r w:rsidR="00524901">
              <w:rPr>
                <w:rFonts w:ascii="Arial" w:hAnsi="Arial" w:cs="Arial"/>
                <w:sz w:val="20"/>
                <w:szCs w:val="20"/>
                <w:lang w:val="es-ES" w:eastAsia="es-ES"/>
              </w:rPr>
              <w:t xml:space="preserve"> </w:t>
            </w:r>
            <w:r w:rsidRPr="000B7095">
              <w:rPr>
                <w:rFonts w:ascii="Arial" w:hAnsi="Arial" w:cs="Arial"/>
                <w:sz w:val="20"/>
                <w:szCs w:val="20"/>
                <w:lang w:val="es-ES" w:eastAsia="es-ES"/>
              </w:rPr>
              <w:t xml:space="preserve">Identificar las propiedades del lenguaje en diversas situaciones comunicativas. </w:t>
            </w:r>
            <w:r w:rsidR="00524901">
              <w:rPr>
                <w:rFonts w:ascii="Arial" w:hAnsi="Arial" w:cs="Arial"/>
                <w:sz w:val="20"/>
                <w:szCs w:val="20"/>
                <w:lang w:val="es-ES" w:eastAsia="es-ES"/>
              </w:rPr>
              <w:t xml:space="preserve"> </w:t>
            </w:r>
            <w:r w:rsidRPr="000B7095">
              <w:rPr>
                <w:rFonts w:ascii="Arial" w:hAnsi="Arial" w:cs="Arial"/>
                <w:sz w:val="20"/>
                <w:szCs w:val="20"/>
                <w:lang w:val="es-ES" w:eastAsia="es-ES"/>
              </w:rPr>
              <w:t>Analizar la información y emplear el lenguaje para la toma de decisiones.</w:t>
            </w:r>
            <w:r w:rsidR="00524901">
              <w:rPr>
                <w:rFonts w:ascii="Arial" w:hAnsi="Arial" w:cs="Arial"/>
                <w:sz w:val="20"/>
                <w:szCs w:val="20"/>
                <w:lang w:val="es-ES" w:eastAsia="es-ES"/>
              </w:rPr>
              <w:t xml:space="preserve"> </w:t>
            </w:r>
            <w:r w:rsidRPr="000B7095">
              <w:rPr>
                <w:rFonts w:ascii="Arial" w:hAnsi="Arial" w:cs="Arial"/>
                <w:sz w:val="20"/>
                <w:szCs w:val="20"/>
                <w:lang w:val="es-ES" w:eastAsia="es-ES"/>
              </w:rPr>
              <w:t>Valorar la diversidad lingüística y cultural de México.</w:t>
            </w:r>
          </w:p>
        </w:tc>
      </w:tr>
      <w:tr w:rsidR="002A3DAD" w:rsidRPr="000B7095" w:rsidTr="00524901">
        <w:tc>
          <w:tcPr>
            <w:tcW w:w="14390" w:type="dxa"/>
            <w:gridSpan w:val="7"/>
            <w:shd w:val="clear" w:color="auto" w:fill="FFFFFF" w:themeFill="background1"/>
            <w:vAlign w:val="center"/>
          </w:tcPr>
          <w:p w:rsidR="002A3DAD" w:rsidRPr="002A3DAD" w:rsidRDefault="002A3DAD" w:rsidP="002A3DAD">
            <w:pPr>
              <w:rPr>
                <w:rFonts w:ascii="Arial" w:hAnsi="Arial" w:cs="Arial"/>
                <w:b/>
                <w:sz w:val="20"/>
                <w:szCs w:val="20"/>
              </w:rPr>
            </w:pPr>
            <w:r w:rsidRPr="002A3DAD">
              <w:rPr>
                <w:rFonts w:ascii="Arial" w:hAnsi="Arial" w:cs="Arial"/>
                <w:b/>
                <w:sz w:val="20"/>
                <w:szCs w:val="20"/>
              </w:rPr>
              <w:t>Actividades sugeridas</w:t>
            </w:r>
          </w:p>
          <w:p w:rsidR="002A3DAD" w:rsidRPr="002A3DAD" w:rsidRDefault="002A3DAD" w:rsidP="002A3DAD">
            <w:pPr>
              <w:rPr>
                <w:rFonts w:ascii="Arial" w:hAnsi="Arial" w:cs="Arial"/>
                <w:sz w:val="20"/>
                <w:szCs w:val="20"/>
                <w:lang w:val="es-ES"/>
              </w:rPr>
            </w:pPr>
            <w:r>
              <w:rPr>
                <w:rFonts w:ascii="Arial" w:hAnsi="Arial" w:cs="Arial"/>
                <w:b/>
                <w:sz w:val="20"/>
                <w:szCs w:val="20"/>
                <w:lang w:val="es-ES"/>
              </w:rPr>
              <w:t>Actividades de libro</w:t>
            </w:r>
            <w:r w:rsidRPr="002A3DAD">
              <w:rPr>
                <w:rFonts w:ascii="Arial" w:hAnsi="Arial" w:cs="Arial"/>
                <w:b/>
                <w:sz w:val="20"/>
                <w:szCs w:val="20"/>
                <w:lang w:val="es-ES"/>
              </w:rPr>
              <w:t xml:space="preserve">. </w:t>
            </w:r>
            <w:r w:rsidRPr="002A3DAD">
              <w:rPr>
                <w:rFonts w:ascii="Arial" w:hAnsi="Arial" w:cs="Arial"/>
                <w:sz w:val="20"/>
                <w:szCs w:val="20"/>
                <w:lang w:val="es-ES"/>
              </w:rPr>
              <w:t xml:space="preserve">Lea junto a los estudiantes el reporte de encuesta que aparece en las páginas 143 a 146 del libro de texto </w:t>
            </w:r>
            <w:r w:rsidRPr="002A3DAD">
              <w:rPr>
                <w:rFonts w:ascii="Arial" w:hAnsi="Arial" w:cs="Arial"/>
                <w:smallCaps/>
                <w:sz w:val="20"/>
                <w:szCs w:val="20"/>
                <w:lang w:val="es-ES"/>
              </w:rPr>
              <w:t>sep</w:t>
            </w:r>
            <w:r w:rsidRPr="002A3DAD">
              <w:rPr>
                <w:rFonts w:ascii="Arial" w:hAnsi="Arial" w:cs="Arial"/>
                <w:sz w:val="20"/>
                <w:szCs w:val="20"/>
                <w:lang w:val="es-ES"/>
              </w:rPr>
              <w:t>. Comente con ellos sus características (texto, lenguaje, organizadores gráficos) y objetivo. Haga énfasis en cómo sería esa información si no estuviera organizada. En la página 142 del mismo libro, se menciona la encuesta realizada cada diez años por el Inegi; de ser posible, pida a los alumnos que consulten la versión en línea y conozcan la utilidad que tiene para conocer las características de la población del país.</w:t>
            </w:r>
          </w:p>
          <w:p w:rsidR="002A3DAD" w:rsidRPr="002A3DAD" w:rsidRDefault="002A3DAD" w:rsidP="002A3DAD">
            <w:pPr>
              <w:rPr>
                <w:rFonts w:ascii="Arial" w:hAnsi="Arial" w:cs="Arial"/>
                <w:sz w:val="20"/>
                <w:szCs w:val="20"/>
              </w:rPr>
            </w:pPr>
            <w:r w:rsidRPr="002A3DAD">
              <w:rPr>
                <w:rFonts w:ascii="Arial" w:hAnsi="Arial" w:cs="Arial"/>
                <w:b/>
                <w:sz w:val="20"/>
                <w:szCs w:val="20"/>
                <w:lang w:val="es-ES"/>
              </w:rPr>
              <w:t>Actividades de reforzamiento.</w:t>
            </w:r>
            <w:r w:rsidRPr="002A3DAD">
              <w:rPr>
                <w:rFonts w:ascii="Arial" w:hAnsi="Arial" w:cs="Arial"/>
                <w:sz w:val="20"/>
                <w:szCs w:val="20"/>
                <w:lang w:val="es-ES"/>
              </w:rPr>
              <w:t xml:space="preserve"> Debido a que la mayoría de las encuestas contienen datos muy estadísticos y numéricos, es necesario vaciarlos y representarlos con gráficas y cuadros que los estudiantes ya conocen; por tanto, asigne un tiempo de clase a interpretar algunos de estos organizadores gráficos que aparecen en las páginas 144 y 145 del libro de texto </w:t>
            </w:r>
            <w:r w:rsidRPr="002A3DAD">
              <w:rPr>
                <w:rFonts w:ascii="Arial" w:hAnsi="Arial" w:cs="Arial"/>
                <w:smallCaps/>
                <w:sz w:val="20"/>
                <w:szCs w:val="20"/>
                <w:lang w:val="es-ES"/>
              </w:rPr>
              <w:t>sep.</w:t>
            </w:r>
          </w:p>
          <w:p w:rsidR="002A3DAD" w:rsidRPr="000B7095" w:rsidRDefault="002A3DAD" w:rsidP="002A3DAD">
            <w:pPr>
              <w:autoSpaceDE w:val="0"/>
              <w:autoSpaceDN w:val="0"/>
              <w:adjustRightInd w:val="0"/>
              <w:rPr>
                <w:rFonts w:ascii="Arial" w:hAnsi="Arial" w:cs="Arial"/>
                <w:sz w:val="20"/>
                <w:szCs w:val="20"/>
                <w:lang w:val="es-ES" w:eastAsia="es-ES"/>
              </w:rPr>
            </w:pPr>
            <w:r w:rsidRPr="002A3DAD">
              <w:rPr>
                <w:rFonts w:ascii="Arial" w:hAnsi="Arial" w:cs="Arial"/>
                <w:b/>
                <w:sz w:val="20"/>
                <w:szCs w:val="20"/>
                <w:lang w:val="es-ES"/>
              </w:rPr>
              <w:t>Evaluación final.</w:t>
            </w:r>
            <w:r w:rsidRPr="002A3DAD">
              <w:rPr>
                <w:rFonts w:ascii="Arial" w:hAnsi="Arial" w:cs="Arial"/>
                <w:sz w:val="20"/>
                <w:szCs w:val="20"/>
              </w:rPr>
              <w:t xml:space="preserve"> Utilice el diario de clase para valorar el aprendizaje y el avance que han tenido los estudiantes hasta este punto del ciclo escolar. Debido a que se aproxima el fin de curso, es necesario que verifique si se requiere apoyarlos en algún tema en particular.</w:t>
            </w:r>
          </w:p>
        </w:tc>
      </w:tr>
      <w:tr w:rsidR="000B7095" w:rsidRPr="000B7095" w:rsidTr="00524901">
        <w:tc>
          <w:tcPr>
            <w:tcW w:w="14390"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SECUENCIA DE ACTIVIDADES</w:t>
            </w:r>
          </w:p>
        </w:tc>
      </w:tr>
      <w:tr w:rsidR="000B7095" w:rsidRPr="000B7095" w:rsidTr="00524901">
        <w:tc>
          <w:tcPr>
            <w:tcW w:w="1838" w:type="dxa"/>
            <w:shd w:val="clear" w:color="auto" w:fill="FFFFFF" w:themeFill="background1"/>
          </w:tcPr>
          <w:p w:rsidR="00524901" w:rsidRDefault="00524901" w:rsidP="00524901">
            <w:pPr>
              <w:jc w:val="center"/>
              <w:rPr>
                <w:rFonts w:ascii="Arial" w:eastAsiaTheme="minorHAnsi" w:hAnsi="Arial" w:cs="Arial"/>
                <w:b/>
                <w:sz w:val="20"/>
                <w:szCs w:val="20"/>
                <w:lang w:val="es-MX" w:eastAsia="en-US"/>
              </w:rPr>
            </w:pPr>
          </w:p>
          <w:p w:rsidR="000B7095" w:rsidRPr="000B7095" w:rsidRDefault="000B7095" w:rsidP="00524901">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Sesión 1</w:t>
            </w:r>
          </w:p>
          <w:p w:rsidR="000B7095" w:rsidRDefault="000B7095" w:rsidP="00524901">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(1 hora con 15 minutos)</w:t>
            </w:r>
          </w:p>
          <w:p w:rsidR="00524901" w:rsidRDefault="00524901" w:rsidP="00524901">
            <w:pPr>
              <w:jc w:val="center"/>
              <w:rPr>
                <w:rFonts w:ascii="Arial" w:hAnsi="Arial" w:cs="Arial"/>
                <w:b/>
                <w:color w:val="4472C4"/>
                <w:sz w:val="16"/>
                <w:szCs w:val="16"/>
              </w:rPr>
            </w:pPr>
            <w:r>
              <w:rPr>
                <w:rFonts w:ascii="Arial" w:hAnsi="Arial" w:cs="Arial"/>
                <w:b/>
                <w:color w:val="4472C4"/>
                <w:sz w:val="16"/>
                <w:szCs w:val="16"/>
              </w:rPr>
              <w:t>TERMINO DE ACTIVIDAD</w:t>
            </w:r>
          </w:p>
          <w:p w:rsidR="00524901" w:rsidRDefault="00524901" w:rsidP="00524901">
            <w:pPr>
              <w:jc w:val="center"/>
              <w:rPr>
                <w:rFonts w:ascii="Arial" w:hAnsi="Arial" w:cs="Arial"/>
                <w:b/>
                <w:sz w:val="20"/>
                <w:szCs w:val="20"/>
              </w:rPr>
            </w:pPr>
            <w:r>
              <w:rPr>
                <w:rFonts w:ascii="Arial" w:hAnsi="Arial" w:cs="Arial"/>
                <w:b/>
                <w:color w:val="4472C4"/>
                <w:sz w:val="16"/>
                <w:szCs w:val="16"/>
              </w:rPr>
              <w:t>*PAUSA ACTIVA</w:t>
            </w:r>
          </w:p>
          <w:p w:rsidR="00524901" w:rsidRPr="000B7095" w:rsidRDefault="00524901" w:rsidP="00524901">
            <w:pPr>
              <w:jc w:val="center"/>
              <w:rPr>
                <w:rFonts w:ascii="Arial" w:eastAsiaTheme="minorHAnsi" w:hAnsi="Arial" w:cs="Arial"/>
                <w:b/>
                <w:sz w:val="20"/>
                <w:szCs w:val="20"/>
                <w:lang w:val="es-MX" w:eastAsia="en-US"/>
              </w:rPr>
            </w:pPr>
          </w:p>
        </w:tc>
        <w:tc>
          <w:tcPr>
            <w:tcW w:w="12552" w:type="dxa"/>
            <w:gridSpan w:val="6"/>
            <w:shd w:val="clear" w:color="auto" w:fill="FFFFFF" w:themeFill="background1"/>
          </w:tcPr>
          <w:p w:rsidR="00524901" w:rsidRDefault="00524901" w:rsidP="000B7095">
            <w:pPr>
              <w:jc w:val="both"/>
              <w:rPr>
                <w:rFonts w:ascii="Arial" w:hAnsi="Arial" w:cs="Arial"/>
                <w:b/>
                <w:sz w:val="20"/>
                <w:szCs w:val="20"/>
              </w:rPr>
            </w:pPr>
          </w:p>
          <w:p w:rsidR="000B7095" w:rsidRPr="000B7095" w:rsidRDefault="000B7095" w:rsidP="000B7095">
            <w:pPr>
              <w:jc w:val="both"/>
              <w:rPr>
                <w:rFonts w:ascii="Arial" w:hAnsi="Arial" w:cs="Arial"/>
                <w:b/>
                <w:sz w:val="20"/>
                <w:szCs w:val="20"/>
              </w:rPr>
            </w:pPr>
            <w:r w:rsidRPr="000B7095">
              <w:rPr>
                <w:rFonts w:ascii="Arial" w:hAnsi="Arial" w:cs="Arial"/>
                <w:b/>
                <w:sz w:val="20"/>
                <w:szCs w:val="20"/>
              </w:rPr>
              <w:t>INICIO:</w:t>
            </w:r>
            <w:r w:rsidRPr="000B7095">
              <w:rPr>
                <w:rFonts w:ascii="Arial" w:eastAsiaTheme="minorHAnsi" w:hAnsi="Arial" w:cs="Arial"/>
                <w:b/>
                <w:sz w:val="20"/>
                <w:szCs w:val="20"/>
                <w:lang w:val="es-MX" w:eastAsia="en-US"/>
              </w:rPr>
              <w:t xml:space="preserve"> Lo que conocen los alumnos. </w:t>
            </w:r>
          </w:p>
          <w:p w:rsidR="000B7095" w:rsidRPr="000B7095" w:rsidRDefault="000B7095" w:rsidP="000B7095">
            <w:pPr>
              <w:jc w:val="both"/>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-Recordar a los alumnos sobre el reporte de encuesta que realizaron en 4to grado. Hacer preguntas al respecto: ¿sobre qué temas hablaron?, ¿cómo se organizó la información?, etc.</w:t>
            </w:r>
          </w:p>
          <w:p w:rsidR="000B7095" w:rsidRPr="000B7095" w:rsidRDefault="000B7095" w:rsidP="000B7095">
            <w:pPr>
              <w:jc w:val="both"/>
              <w:rPr>
                <w:rFonts w:ascii="Arial" w:hAnsi="Arial" w:cs="Arial"/>
                <w:b/>
                <w:sz w:val="20"/>
                <w:szCs w:val="20"/>
              </w:rPr>
            </w:pPr>
            <w:r w:rsidRPr="000B7095">
              <w:rPr>
                <w:rFonts w:ascii="Arial" w:hAnsi="Arial" w:cs="Arial"/>
                <w:b/>
                <w:sz w:val="20"/>
                <w:szCs w:val="20"/>
              </w:rPr>
              <w:t>DESARROLLO:</w:t>
            </w:r>
          </w:p>
          <w:p w:rsidR="000B7095" w:rsidRPr="000B7095" w:rsidRDefault="000B7095" w:rsidP="000B7095">
            <w:pPr>
              <w:jc w:val="both"/>
              <w:rPr>
                <w:rFonts w:ascii="Arial" w:hAnsi="Arial" w:cs="Arial"/>
                <w:b/>
                <w:sz w:val="20"/>
                <w:szCs w:val="20"/>
              </w:rPr>
            </w:pPr>
            <w:r w:rsidRPr="000B7095">
              <w:rPr>
                <w:rFonts w:ascii="Arial" w:hAnsi="Arial" w:cs="Arial"/>
                <w:b/>
                <w:sz w:val="20"/>
                <w:szCs w:val="20"/>
              </w:rPr>
              <w:lastRenderedPageBreak/>
              <w:t>Las encuestas.</w:t>
            </w:r>
            <w:r w:rsidR="00524901">
              <w:rPr>
                <w:rFonts w:ascii="Arial" w:hAnsi="Arial" w:cs="Arial"/>
                <w:b/>
                <w:sz w:val="20"/>
                <w:szCs w:val="20"/>
              </w:rPr>
              <w:t xml:space="preserve"> </w:t>
            </w:r>
            <w:r w:rsidRPr="000B7095">
              <w:rPr>
                <w:rFonts w:ascii="Arial" w:eastAsiaTheme="minorHAnsi" w:hAnsi="Arial" w:cs="Arial"/>
                <w:sz w:val="20"/>
                <w:szCs w:val="20"/>
                <w:lang w:eastAsia="en-US"/>
              </w:rPr>
              <w:t>-</w:t>
            </w:r>
            <w:r w:rsidRPr="000B7095">
              <w:rPr>
                <w:rFonts w:ascii="Arial" w:eastAsiaTheme="minorHAnsi" w:hAnsi="Arial" w:cs="Arial"/>
                <w:sz w:val="20"/>
                <w:szCs w:val="20"/>
                <w:lang w:val="es-MX" w:eastAsia="en-US"/>
              </w:rPr>
              <w:t>Platicar más acerca de las encuestas y leer la que hizo la PROFECO en 2009 sobre los alimentos o productos que los niños consumen.</w:t>
            </w:r>
            <w:r w:rsidR="00524901">
              <w:rPr>
                <w:rFonts w:ascii="Arial" w:hAnsi="Arial" w:cs="Arial"/>
                <w:b/>
                <w:sz w:val="20"/>
                <w:szCs w:val="20"/>
                <w:lang w:val="es-MX"/>
              </w:rPr>
              <w:t xml:space="preserve"> </w:t>
            </w:r>
            <w:r w:rsidRPr="000B7095">
              <w:rPr>
                <w:rFonts w:ascii="Arial" w:eastAsiaTheme="minorHAnsi" w:hAnsi="Arial" w:cs="Arial"/>
                <w:sz w:val="20"/>
                <w:szCs w:val="20"/>
                <w:lang w:val="es-MX" w:eastAsia="en-US"/>
              </w:rPr>
              <w:t>-Observar los puntos que marca la encuesta de la página 140 y 141.</w:t>
            </w:r>
          </w:p>
          <w:p w:rsidR="000B7095" w:rsidRPr="000B7095" w:rsidRDefault="000B7095" w:rsidP="00524901">
            <w:pPr>
              <w:jc w:val="both"/>
              <w:rPr>
                <w:rFonts w:ascii="Arial" w:hAnsi="Arial" w:cs="Arial"/>
                <w:b/>
                <w:sz w:val="20"/>
                <w:szCs w:val="20"/>
              </w:rPr>
            </w:pPr>
            <w:r w:rsidRPr="000B7095">
              <w:rPr>
                <w:rFonts w:ascii="Arial" w:hAnsi="Arial" w:cs="Arial"/>
                <w:b/>
                <w:sz w:val="20"/>
                <w:szCs w:val="20"/>
              </w:rPr>
              <w:t>CIERRE:</w:t>
            </w:r>
            <w:r w:rsidR="00524901">
              <w:rPr>
                <w:rFonts w:ascii="Arial" w:hAnsi="Arial" w:cs="Arial"/>
                <w:b/>
                <w:sz w:val="20"/>
                <w:szCs w:val="20"/>
              </w:rPr>
              <w:t xml:space="preserve"> </w:t>
            </w:r>
            <w:r w:rsidRPr="000B7095">
              <w:rPr>
                <w:rFonts w:ascii="Arial" w:hAnsi="Arial" w:cs="Arial"/>
                <w:sz w:val="20"/>
                <w:szCs w:val="20"/>
              </w:rPr>
              <w:t>-Responder las preguntas en la libreta acerca de ¿cómo se pueden usar los resultados de las encuestas?, ¿cuáles preguntas son abiertas y  cuáles cerradas? ¿cómo se organiza la información?, ¿cómo informarían los resultados obtenidos de esta y otras encuestas?</w:t>
            </w:r>
          </w:p>
          <w:p w:rsidR="000B7095" w:rsidRDefault="000B7095" w:rsidP="000B7095">
            <w:pPr>
              <w:contextualSpacing/>
              <w:rPr>
                <w:rFonts w:ascii="Arial" w:hAnsi="Arial" w:cs="Arial"/>
                <w:sz w:val="20"/>
                <w:szCs w:val="20"/>
              </w:rPr>
            </w:pPr>
            <w:r w:rsidRPr="000B7095">
              <w:rPr>
                <w:rFonts w:ascii="Arial" w:hAnsi="Arial" w:cs="Arial"/>
                <w:sz w:val="20"/>
                <w:szCs w:val="20"/>
              </w:rPr>
              <w:t>-Compartir en grupo sus respuestas.</w:t>
            </w:r>
          </w:p>
          <w:p w:rsidR="00524901" w:rsidRPr="000B7095" w:rsidRDefault="00524901" w:rsidP="000B7095">
            <w:pPr>
              <w:contextualSpacing/>
              <w:rPr>
                <w:rFonts w:ascii="Arial" w:eastAsiaTheme="minorHAnsi" w:hAnsi="Arial" w:cs="Arial"/>
                <w:sz w:val="20"/>
                <w:szCs w:val="20"/>
                <w:lang w:val="es-MX" w:eastAsia="en-US"/>
              </w:rPr>
            </w:pPr>
          </w:p>
        </w:tc>
      </w:tr>
      <w:tr w:rsidR="000B7095" w:rsidRPr="000B7095" w:rsidTr="00524901">
        <w:tc>
          <w:tcPr>
            <w:tcW w:w="1838" w:type="dxa"/>
            <w:shd w:val="clear" w:color="auto" w:fill="FFFFFF" w:themeFill="background1"/>
          </w:tcPr>
          <w:p w:rsidR="00524901" w:rsidRDefault="00524901" w:rsidP="00524901">
            <w:pPr>
              <w:jc w:val="center"/>
              <w:rPr>
                <w:rFonts w:ascii="Arial" w:eastAsiaTheme="minorHAnsi" w:hAnsi="Arial" w:cs="Arial"/>
                <w:b/>
                <w:sz w:val="20"/>
                <w:szCs w:val="20"/>
                <w:lang w:val="es-MX" w:eastAsia="en-US"/>
              </w:rPr>
            </w:pPr>
          </w:p>
          <w:p w:rsidR="000B7095" w:rsidRPr="000B7095" w:rsidRDefault="000B7095" w:rsidP="00524901">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Sesión 2</w:t>
            </w:r>
          </w:p>
          <w:p w:rsidR="000B7095" w:rsidRDefault="000B7095" w:rsidP="00524901">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(1 hora con 15 minutos)</w:t>
            </w:r>
          </w:p>
          <w:p w:rsidR="00524901" w:rsidRDefault="00524901" w:rsidP="00524901">
            <w:pPr>
              <w:jc w:val="center"/>
              <w:rPr>
                <w:rFonts w:ascii="Arial" w:hAnsi="Arial" w:cs="Arial"/>
                <w:b/>
                <w:color w:val="4472C4"/>
                <w:sz w:val="16"/>
                <w:szCs w:val="16"/>
              </w:rPr>
            </w:pPr>
            <w:r>
              <w:rPr>
                <w:rFonts w:ascii="Arial" w:hAnsi="Arial" w:cs="Arial"/>
                <w:b/>
                <w:color w:val="4472C4"/>
                <w:sz w:val="16"/>
                <w:szCs w:val="16"/>
              </w:rPr>
              <w:t>TERMINO DE ACTIVIDAD</w:t>
            </w:r>
          </w:p>
          <w:p w:rsidR="00524901" w:rsidRDefault="00524901" w:rsidP="00524901">
            <w:pPr>
              <w:jc w:val="center"/>
              <w:rPr>
                <w:rFonts w:ascii="Arial" w:hAnsi="Arial" w:cs="Arial"/>
                <w:b/>
                <w:sz w:val="20"/>
                <w:szCs w:val="20"/>
              </w:rPr>
            </w:pPr>
            <w:r>
              <w:rPr>
                <w:rFonts w:ascii="Arial" w:hAnsi="Arial" w:cs="Arial"/>
                <w:b/>
                <w:color w:val="4472C4"/>
                <w:sz w:val="16"/>
                <w:szCs w:val="16"/>
              </w:rPr>
              <w:t>*PAUSA ACTIVA</w:t>
            </w:r>
          </w:p>
          <w:p w:rsidR="00524901" w:rsidRPr="000B7095" w:rsidRDefault="00524901" w:rsidP="00524901">
            <w:pPr>
              <w:jc w:val="center"/>
              <w:rPr>
                <w:rFonts w:ascii="Arial" w:eastAsiaTheme="minorHAnsi" w:hAnsi="Arial" w:cs="Arial"/>
                <w:b/>
                <w:sz w:val="20"/>
                <w:szCs w:val="20"/>
                <w:lang w:val="es-MX" w:eastAsia="en-US"/>
              </w:rPr>
            </w:pPr>
          </w:p>
        </w:tc>
        <w:tc>
          <w:tcPr>
            <w:tcW w:w="12552" w:type="dxa"/>
            <w:gridSpan w:val="6"/>
            <w:shd w:val="clear" w:color="auto" w:fill="FFFFFF" w:themeFill="background1"/>
          </w:tcPr>
          <w:p w:rsidR="00524901" w:rsidRDefault="00524901" w:rsidP="000B7095">
            <w:pPr>
              <w:jc w:val="both"/>
              <w:rPr>
                <w:rFonts w:ascii="Arial" w:hAnsi="Arial" w:cs="Arial"/>
                <w:b/>
                <w:sz w:val="20"/>
                <w:szCs w:val="20"/>
              </w:rPr>
            </w:pPr>
          </w:p>
          <w:p w:rsidR="000B7095" w:rsidRPr="000B7095" w:rsidRDefault="000B7095" w:rsidP="00524901">
            <w:pPr>
              <w:jc w:val="both"/>
              <w:rPr>
                <w:rFonts w:ascii="Arial" w:hAnsi="Arial" w:cs="Arial"/>
                <w:b/>
                <w:sz w:val="20"/>
                <w:szCs w:val="20"/>
              </w:rPr>
            </w:pPr>
            <w:r w:rsidRPr="000B7095">
              <w:rPr>
                <w:rFonts w:ascii="Arial" w:hAnsi="Arial" w:cs="Arial"/>
                <w:b/>
                <w:sz w:val="20"/>
                <w:szCs w:val="20"/>
              </w:rPr>
              <w:t>INICIO:</w:t>
            </w:r>
            <w:r w:rsidR="00524901">
              <w:rPr>
                <w:rFonts w:ascii="Arial" w:hAnsi="Arial" w:cs="Arial"/>
                <w:b/>
                <w:sz w:val="20"/>
                <w:szCs w:val="20"/>
              </w:rPr>
              <w:t xml:space="preserve"> </w:t>
            </w:r>
            <w:r w:rsidRPr="000B7095">
              <w:rPr>
                <w:rFonts w:ascii="Arial" w:hAnsi="Arial" w:cs="Arial"/>
                <w:sz w:val="20"/>
                <w:szCs w:val="20"/>
              </w:rPr>
              <w:t>-De manera grupal decidir sobre qué tema les gustaría tener más información.</w:t>
            </w:r>
            <w:r w:rsidR="00524901">
              <w:rPr>
                <w:rFonts w:ascii="Arial" w:hAnsi="Arial" w:cs="Arial"/>
                <w:b/>
                <w:sz w:val="20"/>
                <w:szCs w:val="20"/>
              </w:rPr>
              <w:t xml:space="preserve"> </w:t>
            </w:r>
            <w:r w:rsidRPr="000B7095">
              <w:rPr>
                <w:rFonts w:ascii="Arial" w:hAnsi="Arial" w:cs="Arial"/>
                <w:sz w:val="20"/>
                <w:szCs w:val="20"/>
              </w:rPr>
              <w:t>El docente puede orientar con los temas de alimentación, deportes, actividades en tiempos libres, etc.</w:t>
            </w:r>
          </w:p>
          <w:p w:rsidR="000B7095" w:rsidRPr="000B7095" w:rsidRDefault="000B7095" w:rsidP="000B7095">
            <w:pPr>
              <w:jc w:val="both"/>
              <w:rPr>
                <w:rFonts w:ascii="Arial" w:hAnsi="Arial" w:cs="Arial"/>
                <w:b/>
                <w:sz w:val="20"/>
                <w:szCs w:val="20"/>
              </w:rPr>
            </w:pPr>
            <w:r w:rsidRPr="000B7095">
              <w:rPr>
                <w:rFonts w:ascii="Arial" w:hAnsi="Arial" w:cs="Arial"/>
                <w:b/>
                <w:sz w:val="20"/>
                <w:szCs w:val="20"/>
              </w:rPr>
              <w:t>DESARROLLO:</w:t>
            </w:r>
            <w:r w:rsidR="00524901">
              <w:rPr>
                <w:rFonts w:ascii="Arial" w:hAnsi="Arial" w:cs="Arial"/>
                <w:b/>
                <w:sz w:val="20"/>
                <w:szCs w:val="20"/>
              </w:rPr>
              <w:t xml:space="preserve"> </w:t>
            </w:r>
            <w:r w:rsidRPr="000B7095">
              <w:rPr>
                <w:rFonts w:ascii="Arial" w:hAnsi="Arial" w:cs="Arial"/>
                <w:sz w:val="20"/>
                <w:szCs w:val="20"/>
              </w:rPr>
              <w:t>-Platicar sobre los temas que les gustaría abordar, decidir quiénes abordarán la encuesta y cuántas personas se requieren.</w:t>
            </w:r>
          </w:p>
          <w:p w:rsidR="000B7095" w:rsidRPr="000B7095" w:rsidRDefault="000B7095" w:rsidP="000B7095">
            <w:pPr>
              <w:jc w:val="both"/>
              <w:rPr>
                <w:rFonts w:ascii="Arial" w:eastAsiaTheme="minorHAnsi" w:hAnsi="Arial" w:cs="Arial"/>
                <w:sz w:val="20"/>
                <w:szCs w:val="20"/>
                <w:lang w:val="es-MX" w:eastAsia="en-US"/>
              </w:rPr>
            </w:pPr>
            <w:r w:rsidRPr="000B7095">
              <w:rPr>
                <w:rFonts w:ascii="Arial" w:eastAsiaTheme="minorHAnsi" w:hAnsi="Arial" w:cs="Arial"/>
                <w:sz w:val="20"/>
                <w:szCs w:val="20"/>
                <w:lang w:eastAsia="en-US"/>
              </w:rPr>
              <w:t>-</w:t>
            </w:r>
            <w:r w:rsidRPr="000B7095">
              <w:rPr>
                <w:rFonts w:ascii="Arial" w:eastAsiaTheme="minorHAnsi" w:hAnsi="Arial" w:cs="Arial"/>
                <w:sz w:val="20"/>
                <w:szCs w:val="20"/>
                <w:lang w:val="es-MX" w:eastAsia="en-US"/>
              </w:rPr>
              <w:t>Reunir los alumnos en equipo y elegir el tema que más les agrade de los que se mencionaron pág.142</w:t>
            </w:r>
            <w:r w:rsidR="00524901">
              <w:rPr>
                <w:rFonts w:ascii="Arial" w:eastAsiaTheme="minorHAnsi" w:hAnsi="Arial" w:cs="Arial"/>
                <w:sz w:val="20"/>
                <w:szCs w:val="20"/>
                <w:lang w:val="es-MX" w:eastAsia="en-US"/>
              </w:rPr>
              <w:t xml:space="preserve"> </w:t>
            </w:r>
            <w:r w:rsidRPr="000B7095">
              <w:rPr>
                <w:rFonts w:ascii="Arial" w:eastAsiaTheme="minorHAnsi" w:hAnsi="Arial" w:cs="Arial"/>
                <w:sz w:val="20"/>
                <w:szCs w:val="20"/>
                <w:lang w:val="es-MX" w:eastAsia="en-US"/>
              </w:rPr>
              <w:t>-Solicitar que en equipos redacten de 10 a 15 preguntas abiertas o cerradas, que les permita obtener la información que desean.</w:t>
            </w:r>
          </w:p>
          <w:p w:rsidR="000B7095" w:rsidRDefault="000B7095" w:rsidP="00524901">
            <w:pPr>
              <w:jc w:val="both"/>
              <w:rPr>
                <w:rFonts w:ascii="Arial" w:hAnsi="Arial" w:cs="Arial"/>
                <w:sz w:val="20"/>
                <w:szCs w:val="20"/>
              </w:rPr>
            </w:pPr>
            <w:r w:rsidRPr="000B7095">
              <w:rPr>
                <w:rFonts w:ascii="Arial" w:eastAsiaTheme="minorHAnsi" w:hAnsi="Arial" w:cs="Arial"/>
                <w:b/>
                <w:sz w:val="20"/>
                <w:szCs w:val="20"/>
                <w:lang w:val="es-MX" w:eastAsia="en-US"/>
              </w:rPr>
              <w:t>CIERRE:</w:t>
            </w:r>
            <w:r w:rsidRPr="000B7095">
              <w:rPr>
                <w:rFonts w:ascii="Arial" w:hAnsi="Arial" w:cs="Arial"/>
                <w:sz w:val="20"/>
                <w:szCs w:val="20"/>
                <w:lang w:val="es-MX"/>
              </w:rPr>
              <w:t>-</w:t>
            </w:r>
            <w:r w:rsidRPr="000B7095">
              <w:rPr>
                <w:rFonts w:ascii="Arial" w:hAnsi="Arial" w:cs="Arial"/>
                <w:sz w:val="20"/>
                <w:szCs w:val="20"/>
              </w:rPr>
              <w:t>Compartir las preguntas con el resto del equipo para descartar aquellas preguntas que sean repetitivas o que no sean claras.</w:t>
            </w:r>
          </w:p>
          <w:p w:rsidR="00524901" w:rsidRPr="000B7095" w:rsidRDefault="00524901" w:rsidP="00524901">
            <w:pPr>
              <w:jc w:val="both"/>
              <w:rPr>
                <w:rFonts w:ascii="Arial" w:eastAsiaTheme="minorHAnsi" w:hAnsi="Arial" w:cs="Arial"/>
                <w:b/>
                <w:sz w:val="20"/>
                <w:szCs w:val="20"/>
                <w:lang w:val="es-MX" w:eastAsia="en-US"/>
              </w:rPr>
            </w:pPr>
          </w:p>
        </w:tc>
      </w:tr>
      <w:tr w:rsidR="000B7095" w:rsidRPr="000B7095" w:rsidTr="00524901">
        <w:tc>
          <w:tcPr>
            <w:tcW w:w="1838" w:type="dxa"/>
            <w:shd w:val="clear" w:color="auto" w:fill="FFFFFF" w:themeFill="background1"/>
          </w:tcPr>
          <w:p w:rsidR="00524901" w:rsidRDefault="00524901" w:rsidP="00524901">
            <w:pPr>
              <w:jc w:val="center"/>
              <w:rPr>
                <w:rFonts w:ascii="Arial" w:eastAsiaTheme="minorHAnsi" w:hAnsi="Arial" w:cs="Arial"/>
                <w:b/>
                <w:sz w:val="20"/>
                <w:szCs w:val="20"/>
                <w:lang w:val="es-MX" w:eastAsia="en-US"/>
              </w:rPr>
            </w:pPr>
          </w:p>
          <w:p w:rsidR="000B7095" w:rsidRPr="000B7095" w:rsidRDefault="000B7095" w:rsidP="00524901">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Sesión 3</w:t>
            </w:r>
          </w:p>
          <w:p w:rsidR="000B7095" w:rsidRDefault="000B7095" w:rsidP="00524901">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(1 hora con 15 minutos)</w:t>
            </w:r>
          </w:p>
          <w:p w:rsidR="00524901" w:rsidRDefault="00524901" w:rsidP="00524901">
            <w:pPr>
              <w:jc w:val="center"/>
              <w:rPr>
                <w:rFonts w:ascii="Arial" w:hAnsi="Arial" w:cs="Arial"/>
                <w:b/>
                <w:color w:val="4472C4"/>
                <w:sz w:val="16"/>
                <w:szCs w:val="16"/>
              </w:rPr>
            </w:pPr>
            <w:r>
              <w:rPr>
                <w:rFonts w:ascii="Arial" w:hAnsi="Arial" w:cs="Arial"/>
                <w:b/>
                <w:color w:val="4472C4"/>
                <w:sz w:val="16"/>
                <w:szCs w:val="16"/>
              </w:rPr>
              <w:t>TERMINO DE ACTIVIDAD</w:t>
            </w:r>
          </w:p>
          <w:p w:rsidR="00524901" w:rsidRDefault="00524901" w:rsidP="00524901">
            <w:pPr>
              <w:jc w:val="center"/>
              <w:rPr>
                <w:rFonts w:ascii="Arial" w:hAnsi="Arial" w:cs="Arial"/>
                <w:b/>
                <w:sz w:val="20"/>
                <w:szCs w:val="20"/>
              </w:rPr>
            </w:pPr>
            <w:r>
              <w:rPr>
                <w:rFonts w:ascii="Arial" w:hAnsi="Arial" w:cs="Arial"/>
                <w:b/>
                <w:color w:val="4472C4"/>
                <w:sz w:val="16"/>
                <w:szCs w:val="16"/>
              </w:rPr>
              <w:t>*PAUSA ACTIVA</w:t>
            </w:r>
          </w:p>
          <w:p w:rsidR="00524901" w:rsidRPr="000B7095" w:rsidRDefault="00524901" w:rsidP="00524901">
            <w:pPr>
              <w:jc w:val="center"/>
              <w:rPr>
                <w:rFonts w:ascii="Arial" w:eastAsiaTheme="minorHAnsi" w:hAnsi="Arial" w:cs="Arial"/>
                <w:b/>
                <w:sz w:val="20"/>
                <w:szCs w:val="20"/>
                <w:lang w:val="es-MX" w:eastAsia="en-US"/>
              </w:rPr>
            </w:pPr>
          </w:p>
        </w:tc>
        <w:tc>
          <w:tcPr>
            <w:tcW w:w="12552" w:type="dxa"/>
            <w:gridSpan w:val="6"/>
            <w:shd w:val="clear" w:color="auto" w:fill="FFFFFF" w:themeFill="background1"/>
          </w:tcPr>
          <w:p w:rsidR="00524901" w:rsidRDefault="00524901" w:rsidP="000B7095">
            <w:pPr>
              <w:jc w:val="both"/>
              <w:rPr>
                <w:rFonts w:ascii="Arial" w:eastAsiaTheme="minorHAnsi" w:hAnsi="Arial" w:cs="Arial"/>
                <w:b/>
                <w:sz w:val="20"/>
                <w:szCs w:val="20"/>
                <w:lang w:val="es-MX" w:eastAsia="en-US"/>
              </w:rPr>
            </w:pPr>
          </w:p>
          <w:p w:rsidR="000B7095" w:rsidRPr="000B7095" w:rsidRDefault="000B7095" w:rsidP="000B7095">
            <w:pPr>
              <w:jc w:val="both"/>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INICIO:</w:t>
            </w:r>
            <w:r w:rsidR="00524901">
              <w:rPr>
                <w:rFonts w:ascii="Arial" w:eastAsiaTheme="minorHAnsi" w:hAnsi="Arial" w:cs="Arial"/>
                <w:b/>
                <w:sz w:val="20"/>
                <w:szCs w:val="20"/>
                <w:lang w:val="es-MX" w:eastAsia="en-US"/>
              </w:rPr>
              <w:t xml:space="preserve"> </w:t>
            </w:r>
            <w:r w:rsidRPr="000B7095">
              <w:rPr>
                <w:rFonts w:ascii="Arial" w:eastAsiaTheme="minorHAnsi" w:hAnsi="Arial" w:cs="Arial"/>
                <w:sz w:val="20"/>
                <w:szCs w:val="20"/>
                <w:lang w:val="es-MX" w:eastAsia="en-US"/>
              </w:rPr>
              <w:t>-De manera grupal leer el dato interesante de la pág. 142.</w:t>
            </w:r>
            <w:r w:rsidR="00524901">
              <w:rPr>
                <w:rFonts w:ascii="Arial" w:eastAsiaTheme="minorHAnsi" w:hAnsi="Arial" w:cs="Arial"/>
                <w:b/>
                <w:sz w:val="20"/>
                <w:szCs w:val="20"/>
                <w:lang w:val="es-MX" w:eastAsia="en-US"/>
              </w:rPr>
              <w:t xml:space="preserve"> </w:t>
            </w:r>
            <w:r w:rsidRPr="000B7095">
              <w:rPr>
                <w:rFonts w:ascii="Arial" w:eastAsiaTheme="minorHAnsi" w:hAnsi="Arial" w:cs="Arial"/>
                <w:sz w:val="20"/>
                <w:szCs w:val="20"/>
                <w:lang w:val="es-MX" w:eastAsia="en-US"/>
              </w:rPr>
              <w:t>-Leer nuevamente las preguntas redactadas con anterioridad.</w:t>
            </w:r>
          </w:p>
          <w:p w:rsidR="000B7095" w:rsidRPr="000B7095" w:rsidRDefault="000B7095" w:rsidP="000B7095">
            <w:pPr>
              <w:jc w:val="both"/>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DESARROLLO:</w:t>
            </w:r>
            <w:r w:rsidR="00524901">
              <w:rPr>
                <w:rFonts w:ascii="Arial" w:eastAsiaTheme="minorHAnsi" w:hAnsi="Arial" w:cs="Arial"/>
                <w:b/>
                <w:sz w:val="20"/>
                <w:szCs w:val="20"/>
                <w:lang w:val="es-MX" w:eastAsia="en-US"/>
              </w:rPr>
              <w:t xml:space="preserve"> </w:t>
            </w:r>
            <w:r w:rsidRPr="000B7095">
              <w:rPr>
                <w:rFonts w:ascii="Arial" w:eastAsiaTheme="minorHAnsi" w:hAnsi="Arial" w:cs="Arial"/>
                <w:sz w:val="20"/>
                <w:szCs w:val="20"/>
                <w:lang w:val="es-MX" w:eastAsia="en-US"/>
              </w:rPr>
              <w:t>-En equipos, revisar que el cuestionario sea claro.</w:t>
            </w:r>
            <w:r w:rsidR="00524901">
              <w:rPr>
                <w:rFonts w:ascii="Arial" w:eastAsiaTheme="minorHAnsi" w:hAnsi="Arial" w:cs="Arial"/>
                <w:b/>
                <w:sz w:val="20"/>
                <w:szCs w:val="20"/>
                <w:lang w:val="es-MX" w:eastAsia="en-US"/>
              </w:rPr>
              <w:t xml:space="preserve"> </w:t>
            </w:r>
            <w:r w:rsidRPr="000B7095">
              <w:rPr>
                <w:rFonts w:ascii="Arial" w:eastAsiaTheme="minorHAnsi" w:hAnsi="Arial" w:cs="Arial"/>
                <w:sz w:val="20"/>
                <w:szCs w:val="20"/>
                <w:lang w:val="es-MX" w:eastAsia="en-US"/>
              </w:rPr>
              <w:t>-De la misma manera revisarán que el cuestionario tenga preguntas abiertas y cerradas (se sugiere que organicen las preguntas por temas).</w:t>
            </w:r>
            <w:r w:rsidR="00524901">
              <w:rPr>
                <w:rFonts w:ascii="Arial" w:eastAsiaTheme="minorHAnsi" w:hAnsi="Arial" w:cs="Arial"/>
                <w:b/>
                <w:sz w:val="20"/>
                <w:szCs w:val="20"/>
                <w:lang w:val="es-MX" w:eastAsia="en-US"/>
              </w:rPr>
              <w:t xml:space="preserve"> </w:t>
            </w:r>
            <w:r w:rsidRPr="000B7095">
              <w:rPr>
                <w:rFonts w:ascii="Arial" w:eastAsiaTheme="minorHAnsi" w:hAnsi="Arial" w:cs="Arial"/>
                <w:sz w:val="20"/>
                <w:szCs w:val="20"/>
                <w:lang w:val="es-MX" w:eastAsia="en-US"/>
              </w:rPr>
              <w:t>-Una vez ordenadas las preguntas, revisar la ortografía (uso de mayúsculas, minúsculas, acentos, signos de interrogación, etc) y realizar las correcciones.</w:t>
            </w:r>
          </w:p>
          <w:p w:rsidR="000B7095" w:rsidRDefault="000B7095" w:rsidP="00524901">
            <w:pPr>
              <w:jc w:val="both"/>
              <w:rPr>
                <w:rFonts w:ascii="Arial" w:hAnsi="Arial" w:cs="Arial"/>
                <w:sz w:val="20"/>
                <w:szCs w:val="20"/>
              </w:rPr>
            </w:pPr>
            <w:r w:rsidRPr="000B7095">
              <w:rPr>
                <w:rFonts w:ascii="Arial" w:hAnsi="Arial" w:cs="Arial"/>
                <w:b/>
                <w:sz w:val="20"/>
                <w:szCs w:val="20"/>
              </w:rPr>
              <w:t>CIERRE:</w:t>
            </w:r>
            <w:r w:rsidR="00524901">
              <w:rPr>
                <w:rFonts w:ascii="Arial" w:hAnsi="Arial" w:cs="Arial"/>
                <w:b/>
                <w:sz w:val="20"/>
                <w:szCs w:val="20"/>
              </w:rPr>
              <w:t xml:space="preserve"> </w:t>
            </w:r>
            <w:r w:rsidRPr="000B7095">
              <w:rPr>
                <w:rFonts w:ascii="Arial" w:hAnsi="Arial" w:cs="Arial"/>
                <w:sz w:val="20"/>
                <w:szCs w:val="20"/>
              </w:rPr>
              <w:t>-Preguntar a los equipos qué cosas les falta y brindarles el apoyo necesario.-Una vez concluida la encuesta, fotocopiarla de acuerdo a la cantidad de personas que se aplicarán.</w:t>
            </w:r>
          </w:p>
          <w:p w:rsidR="00524901" w:rsidRPr="000B7095" w:rsidRDefault="00524901" w:rsidP="00524901">
            <w:pPr>
              <w:jc w:val="both"/>
              <w:rPr>
                <w:rFonts w:ascii="Arial" w:hAnsi="Arial" w:cs="Arial"/>
                <w:b/>
                <w:sz w:val="20"/>
                <w:szCs w:val="20"/>
              </w:rPr>
            </w:pPr>
          </w:p>
        </w:tc>
      </w:tr>
      <w:tr w:rsidR="000B7095" w:rsidRPr="000B7095" w:rsidTr="00524901">
        <w:tc>
          <w:tcPr>
            <w:tcW w:w="1838" w:type="dxa"/>
            <w:shd w:val="clear" w:color="auto" w:fill="FFFFFF" w:themeFill="background1"/>
          </w:tcPr>
          <w:p w:rsidR="00524901" w:rsidRDefault="00524901" w:rsidP="00524901">
            <w:pPr>
              <w:jc w:val="center"/>
              <w:rPr>
                <w:rFonts w:ascii="Arial" w:eastAsiaTheme="minorHAnsi" w:hAnsi="Arial" w:cs="Arial"/>
                <w:b/>
                <w:sz w:val="20"/>
                <w:szCs w:val="20"/>
                <w:lang w:val="es-MX" w:eastAsia="en-US"/>
              </w:rPr>
            </w:pPr>
          </w:p>
          <w:p w:rsidR="000B7095" w:rsidRPr="000B7095" w:rsidRDefault="000B7095" w:rsidP="00524901">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Sesión 4</w:t>
            </w:r>
          </w:p>
          <w:p w:rsidR="000B7095" w:rsidRDefault="000B7095" w:rsidP="00524901">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(1 hora con 15 minutos)</w:t>
            </w:r>
          </w:p>
          <w:p w:rsidR="00135F05" w:rsidRDefault="00135F05" w:rsidP="00135F05">
            <w:pPr>
              <w:jc w:val="center"/>
              <w:rPr>
                <w:rFonts w:ascii="Arial" w:hAnsi="Arial" w:cs="Arial"/>
                <w:b/>
                <w:color w:val="4472C4"/>
                <w:sz w:val="16"/>
                <w:szCs w:val="16"/>
              </w:rPr>
            </w:pPr>
            <w:r>
              <w:rPr>
                <w:rFonts w:ascii="Arial" w:hAnsi="Arial" w:cs="Arial"/>
                <w:b/>
                <w:color w:val="4472C4"/>
                <w:sz w:val="16"/>
                <w:szCs w:val="16"/>
              </w:rPr>
              <w:t>TERMINO DE ACTIVIDAD</w:t>
            </w:r>
          </w:p>
          <w:p w:rsidR="00135F05" w:rsidRDefault="00135F05" w:rsidP="00135F05">
            <w:pPr>
              <w:jc w:val="center"/>
              <w:rPr>
                <w:rFonts w:ascii="Arial" w:hAnsi="Arial" w:cs="Arial"/>
                <w:b/>
                <w:sz w:val="20"/>
                <w:szCs w:val="20"/>
              </w:rPr>
            </w:pPr>
            <w:r>
              <w:rPr>
                <w:rFonts w:ascii="Arial" w:hAnsi="Arial" w:cs="Arial"/>
                <w:b/>
                <w:color w:val="4472C4"/>
                <w:sz w:val="16"/>
                <w:szCs w:val="16"/>
              </w:rPr>
              <w:t>*PAUSA ACTIVA</w:t>
            </w:r>
          </w:p>
          <w:p w:rsidR="00135F05" w:rsidRPr="000B7095" w:rsidRDefault="00135F05" w:rsidP="00524901">
            <w:pPr>
              <w:jc w:val="center"/>
              <w:rPr>
                <w:rFonts w:ascii="Arial" w:eastAsiaTheme="minorHAnsi" w:hAnsi="Arial" w:cs="Arial"/>
                <w:b/>
                <w:sz w:val="20"/>
                <w:szCs w:val="20"/>
                <w:lang w:val="es-MX" w:eastAsia="en-US"/>
              </w:rPr>
            </w:pPr>
          </w:p>
        </w:tc>
        <w:tc>
          <w:tcPr>
            <w:tcW w:w="12552" w:type="dxa"/>
            <w:gridSpan w:val="6"/>
            <w:shd w:val="clear" w:color="auto" w:fill="FFFFFF" w:themeFill="background1"/>
          </w:tcPr>
          <w:p w:rsidR="00524901" w:rsidRDefault="00524901" w:rsidP="000B7095">
            <w:pPr>
              <w:jc w:val="both"/>
              <w:rPr>
                <w:rFonts w:ascii="Arial" w:hAnsi="Arial" w:cs="Arial"/>
                <w:b/>
                <w:sz w:val="20"/>
                <w:szCs w:val="20"/>
              </w:rPr>
            </w:pPr>
          </w:p>
          <w:p w:rsidR="000B7095" w:rsidRPr="000B7095" w:rsidRDefault="000B7095" w:rsidP="000B7095">
            <w:pPr>
              <w:jc w:val="both"/>
              <w:rPr>
                <w:rFonts w:ascii="Arial" w:hAnsi="Arial" w:cs="Arial"/>
                <w:b/>
                <w:sz w:val="20"/>
                <w:szCs w:val="20"/>
              </w:rPr>
            </w:pPr>
            <w:r w:rsidRPr="000B7095">
              <w:rPr>
                <w:rFonts w:ascii="Arial" w:hAnsi="Arial" w:cs="Arial"/>
                <w:b/>
                <w:sz w:val="20"/>
                <w:szCs w:val="20"/>
              </w:rPr>
              <w:t>INICIO:</w:t>
            </w:r>
            <w:r w:rsidRPr="000B7095">
              <w:rPr>
                <w:rFonts w:ascii="Arial" w:hAnsi="Arial" w:cs="Arial"/>
                <w:sz w:val="20"/>
                <w:szCs w:val="20"/>
              </w:rPr>
              <w:t>-Preguntar a los equipos si ya tiene todo listo para aplicar las encuestas.</w:t>
            </w:r>
          </w:p>
          <w:p w:rsidR="000B7095" w:rsidRPr="000B7095" w:rsidRDefault="000B7095" w:rsidP="000B7095">
            <w:pPr>
              <w:jc w:val="both"/>
              <w:rPr>
                <w:rFonts w:ascii="Arial" w:hAnsi="Arial" w:cs="Arial"/>
                <w:sz w:val="20"/>
                <w:szCs w:val="20"/>
              </w:rPr>
            </w:pPr>
            <w:r w:rsidRPr="000B7095">
              <w:rPr>
                <w:rFonts w:ascii="Arial" w:hAnsi="Arial" w:cs="Arial"/>
                <w:sz w:val="20"/>
                <w:szCs w:val="20"/>
              </w:rPr>
              <w:t xml:space="preserve">-Pedir que se pongan de acuerdo para definir si le entregarán las encuestas a las personas para que las contesten o si los encuestadores serán los que escriban. </w:t>
            </w:r>
          </w:p>
          <w:p w:rsidR="000B7095" w:rsidRPr="000B7095" w:rsidRDefault="000B7095" w:rsidP="000B7095">
            <w:pPr>
              <w:jc w:val="both"/>
              <w:rPr>
                <w:rFonts w:ascii="Arial" w:hAnsi="Arial" w:cs="Arial"/>
                <w:b/>
                <w:sz w:val="20"/>
                <w:szCs w:val="20"/>
              </w:rPr>
            </w:pPr>
            <w:r w:rsidRPr="000B7095">
              <w:rPr>
                <w:rFonts w:ascii="Arial" w:hAnsi="Arial" w:cs="Arial"/>
                <w:b/>
                <w:sz w:val="20"/>
                <w:szCs w:val="20"/>
              </w:rPr>
              <w:t xml:space="preserve">DESARROLLO:     </w:t>
            </w:r>
            <w:r w:rsidR="00524901">
              <w:rPr>
                <w:rFonts w:ascii="Arial" w:hAnsi="Arial" w:cs="Arial"/>
                <w:b/>
                <w:sz w:val="20"/>
                <w:szCs w:val="20"/>
              </w:rPr>
              <w:t xml:space="preserve"> </w:t>
            </w:r>
            <w:r w:rsidRPr="000B7095">
              <w:rPr>
                <w:rFonts w:ascii="Arial" w:eastAsiaTheme="minorHAnsi" w:hAnsi="Arial" w:cs="Arial"/>
                <w:sz w:val="20"/>
                <w:szCs w:val="20"/>
                <w:lang w:eastAsia="en-US"/>
              </w:rPr>
              <w:t>-</w:t>
            </w:r>
            <w:r w:rsidRPr="000B7095">
              <w:rPr>
                <w:rFonts w:ascii="Arial" w:eastAsiaTheme="minorHAnsi" w:hAnsi="Arial" w:cs="Arial"/>
                <w:sz w:val="20"/>
                <w:szCs w:val="20"/>
                <w:lang w:val="es-MX" w:eastAsia="en-US"/>
              </w:rPr>
              <w:t>El docente hará las siguientes recomendaciones; al momento de aplicar la encuesta, explicar a los participantes cuál es el propósito y la importancia de conocer su opinión. También se le debe agradecer a las personas por su colaboración.</w:t>
            </w:r>
            <w:r w:rsidR="00524901">
              <w:rPr>
                <w:rFonts w:ascii="Arial" w:hAnsi="Arial" w:cs="Arial"/>
                <w:b/>
                <w:sz w:val="20"/>
                <w:szCs w:val="20"/>
                <w:lang w:val="es-MX"/>
              </w:rPr>
              <w:t xml:space="preserve"> </w:t>
            </w:r>
            <w:r w:rsidRPr="000B7095">
              <w:rPr>
                <w:rFonts w:ascii="Arial" w:eastAsiaTheme="minorHAnsi" w:hAnsi="Arial" w:cs="Arial"/>
                <w:sz w:val="20"/>
                <w:szCs w:val="20"/>
                <w:lang w:val="es-MX" w:eastAsia="en-US"/>
              </w:rPr>
              <w:t>-Destinar tareas en grupo y aplicar la encuesta.</w:t>
            </w:r>
          </w:p>
          <w:p w:rsidR="000B7095" w:rsidRDefault="000B7095" w:rsidP="00524901">
            <w:pPr>
              <w:jc w:val="both"/>
              <w:rPr>
                <w:rFonts w:ascii="Arial" w:hAnsi="Arial" w:cs="Arial"/>
                <w:sz w:val="20"/>
                <w:szCs w:val="20"/>
              </w:rPr>
            </w:pPr>
            <w:r w:rsidRPr="000B7095">
              <w:rPr>
                <w:rFonts w:ascii="Arial" w:hAnsi="Arial" w:cs="Arial"/>
                <w:b/>
                <w:sz w:val="20"/>
                <w:szCs w:val="20"/>
              </w:rPr>
              <w:t>CIERRE:</w:t>
            </w:r>
            <w:r w:rsidRPr="000B7095">
              <w:rPr>
                <w:rFonts w:ascii="Arial" w:hAnsi="Arial" w:cs="Arial"/>
                <w:sz w:val="20"/>
                <w:szCs w:val="20"/>
              </w:rPr>
              <w:t>-Una vez concluida la aplicación, reunir todas las encuestas para procesar la información</w:t>
            </w:r>
          </w:p>
          <w:p w:rsidR="00524901" w:rsidRPr="000B7095" w:rsidRDefault="00524901" w:rsidP="00524901">
            <w:pPr>
              <w:jc w:val="both"/>
              <w:rPr>
                <w:rFonts w:ascii="Arial" w:hAnsi="Arial" w:cs="Arial"/>
                <w:b/>
                <w:sz w:val="20"/>
                <w:szCs w:val="20"/>
              </w:rPr>
            </w:pPr>
          </w:p>
        </w:tc>
      </w:tr>
      <w:tr w:rsidR="000B7095" w:rsidRPr="000B7095" w:rsidTr="00524901">
        <w:tc>
          <w:tcPr>
            <w:tcW w:w="14390"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0B7095" w:rsidRPr="000B7095" w:rsidTr="00524901">
        <w:tc>
          <w:tcPr>
            <w:tcW w:w="14390" w:type="dxa"/>
            <w:gridSpan w:val="7"/>
            <w:shd w:val="clear" w:color="auto" w:fill="FFFFFF" w:themeFill="background1"/>
            <w:vAlign w:val="center"/>
          </w:tcPr>
          <w:p w:rsidR="000B7095" w:rsidRPr="000B7095" w:rsidRDefault="000B7095" w:rsidP="000B7095">
            <w:pPr>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Libro de texto. Pág. 138 a la 142.</w:t>
            </w:r>
            <w:r w:rsidR="00524901">
              <w:rPr>
                <w:rFonts w:ascii="Arial" w:eastAsiaTheme="minorHAnsi" w:hAnsi="Arial" w:cs="Arial"/>
                <w:sz w:val="20"/>
                <w:szCs w:val="20"/>
                <w:lang w:val="es-MX" w:eastAsia="en-US"/>
              </w:rPr>
              <w:t xml:space="preserve"> </w:t>
            </w:r>
            <w:r w:rsidRPr="000B7095">
              <w:rPr>
                <w:rFonts w:ascii="Arial" w:hAnsi="Arial" w:cs="Arial"/>
                <w:sz w:val="20"/>
                <w:szCs w:val="20"/>
                <w:lang w:eastAsia="en-US"/>
              </w:rPr>
              <w:t>Hojas blancas.</w:t>
            </w:r>
          </w:p>
        </w:tc>
      </w:tr>
      <w:tr w:rsidR="000B7095" w:rsidRPr="000B7095" w:rsidTr="00524901">
        <w:tc>
          <w:tcPr>
            <w:tcW w:w="14390"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524901">
        <w:tc>
          <w:tcPr>
            <w:tcW w:w="14390" w:type="dxa"/>
            <w:gridSpan w:val="7"/>
            <w:shd w:val="clear" w:color="auto" w:fill="FFFFFF" w:themeFill="background1"/>
          </w:tcPr>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-Discusión para seleccionar un tema de interés sobre su comunidad.</w:t>
            </w:r>
            <w:r w:rsidR="00524901">
              <w:rPr>
                <w:rFonts w:ascii="Arial" w:hAnsi="Arial" w:cs="Arial"/>
                <w:sz w:val="20"/>
                <w:szCs w:val="20"/>
              </w:rPr>
              <w:t xml:space="preserve"> </w:t>
            </w:r>
            <w:r w:rsidRPr="000B7095">
              <w:rPr>
                <w:rFonts w:ascii="Arial" w:hAnsi="Arial" w:cs="Arial"/>
                <w:sz w:val="20"/>
                <w:szCs w:val="20"/>
              </w:rPr>
              <w:t>-Diseño de una encuesta sobre el tema elegido:</w:t>
            </w:r>
            <w:r w:rsidR="00524901">
              <w:rPr>
                <w:rFonts w:ascii="Arial" w:hAnsi="Arial" w:cs="Arial"/>
                <w:sz w:val="20"/>
                <w:szCs w:val="20"/>
              </w:rPr>
              <w:t xml:space="preserve"> </w:t>
            </w:r>
            <w:r w:rsidRPr="000B7095">
              <w:rPr>
                <w:rFonts w:ascii="Arial" w:hAnsi="Arial" w:cs="Arial"/>
                <w:sz w:val="20"/>
                <w:szCs w:val="20"/>
              </w:rPr>
              <w:t>-Selección de la población a la que se aplicará la encuesta (características y número de personas).</w:t>
            </w:r>
            <w:r w:rsidR="00524901">
              <w:rPr>
                <w:rFonts w:ascii="Arial" w:hAnsi="Arial" w:cs="Arial"/>
                <w:sz w:val="20"/>
                <w:szCs w:val="20"/>
              </w:rPr>
              <w:t xml:space="preserve"> </w:t>
            </w:r>
            <w:r w:rsidRPr="000B7095">
              <w:rPr>
                <w:rFonts w:ascii="Arial" w:hAnsi="Arial" w:cs="Arial"/>
                <w:sz w:val="20"/>
                <w:szCs w:val="20"/>
              </w:rPr>
              <w:t>-Lista de preguntas.</w:t>
            </w:r>
            <w:r w:rsidR="00524901">
              <w:rPr>
                <w:rFonts w:ascii="Arial" w:hAnsi="Arial" w:cs="Arial"/>
                <w:sz w:val="20"/>
                <w:szCs w:val="20"/>
              </w:rPr>
              <w:t xml:space="preserve"> </w:t>
            </w:r>
            <w:r w:rsidRPr="000B7095">
              <w:rPr>
                <w:rFonts w:ascii="Arial" w:hAnsi="Arial" w:cs="Arial"/>
                <w:sz w:val="20"/>
                <w:szCs w:val="20"/>
              </w:rPr>
              <w:t>-Elaboración del cuestionario.-Aplicación de la encuesta y sistematización de resultados.</w:t>
            </w:r>
          </w:p>
        </w:tc>
      </w:tr>
    </w:tbl>
    <w:p w:rsidR="00135F05" w:rsidRDefault="00135F05" w:rsidP="000B7095">
      <w:pPr>
        <w:rPr>
          <w:rFonts w:ascii="Tahoma" w:eastAsiaTheme="minorHAnsi" w:hAnsi="Tahoma" w:cs="Tahoma"/>
          <w:lang w:val="es-MX" w:eastAsia="en-US"/>
        </w:rPr>
      </w:pPr>
    </w:p>
    <w:tbl>
      <w:tblPr>
        <w:tblStyle w:val="Tablaconcuadrcula22"/>
        <w:tblW w:w="0" w:type="auto"/>
        <w:jc w:val="center"/>
        <w:shd w:val="clear" w:color="auto" w:fill="FFFFFF" w:themeFill="background1"/>
        <w:tblLook w:val="04A0" w:firstRow="1" w:lastRow="0" w:firstColumn="1" w:lastColumn="0" w:noHBand="0" w:noVBand="1"/>
      </w:tblPr>
      <w:tblGrid>
        <w:gridCol w:w="1889"/>
        <w:gridCol w:w="2096"/>
        <w:gridCol w:w="1559"/>
        <w:gridCol w:w="1084"/>
        <w:gridCol w:w="1326"/>
        <w:gridCol w:w="6358"/>
      </w:tblGrid>
      <w:tr w:rsidR="00135F05" w:rsidRPr="000B7095" w:rsidTr="00135F05">
        <w:trPr>
          <w:jc w:val="center"/>
        </w:trPr>
        <w:tc>
          <w:tcPr>
            <w:tcW w:w="1889" w:type="dxa"/>
            <w:shd w:val="clear" w:color="auto" w:fill="F2F2F2" w:themeFill="background1" w:themeFillShade="F2"/>
            <w:vAlign w:val="center"/>
          </w:tcPr>
          <w:p w:rsidR="00135F05" w:rsidRPr="000B7095" w:rsidRDefault="00135F05" w:rsidP="00135F0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ASIGNATURA</w:t>
            </w:r>
          </w:p>
        </w:tc>
        <w:tc>
          <w:tcPr>
            <w:tcW w:w="2096" w:type="dxa"/>
            <w:shd w:val="clear" w:color="auto" w:fill="F2F2F2" w:themeFill="background1" w:themeFillShade="F2"/>
            <w:vAlign w:val="center"/>
          </w:tcPr>
          <w:p w:rsidR="00135F05" w:rsidRPr="000B7095" w:rsidRDefault="00135F05" w:rsidP="00135F0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Español</w:t>
            </w:r>
          </w:p>
        </w:tc>
        <w:tc>
          <w:tcPr>
            <w:tcW w:w="1559" w:type="dxa"/>
            <w:shd w:val="clear" w:color="auto" w:fill="F2F2F2" w:themeFill="background1" w:themeFillShade="F2"/>
            <w:vAlign w:val="center"/>
          </w:tcPr>
          <w:p w:rsidR="00135F05" w:rsidRPr="000B7095" w:rsidRDefault="00135F05" w:rsidP="00135F0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135F05" w:rsidRPr="000B7095" w:rsidRDefault="00135F05" w:rsidP="00135F0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135F05" w:rsidRPr="000B7095" w:rsidRDefault="00135F05" w:rsidP="00135F0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TIEMPO</w:t>
            </w:r>
          </w:p>
        </w:tc>
        <w:tc>
          <w:tcPr>
            <w:tcW w:w="6358" w:type="dxa"/>
            <w:shd w:val="clear" w:color="auto" w:fill="F2F2F2" w:themeFill="background1" w:themeFillShade="F2"/>
            <w:vAlign w:val="center"/>
          </w:tcPr>
          <w:p w:rsidR="00135F05" w:rsidRPr="000B7095" w:rsidRDefault="00135F05" w:rsidP="00135F05">
            <w:pPr>
              <w:jc w:val="center"/>
              <w:rPr>
                <w:rFonts w:ascii="Arial" w:eastAsiaTheme="minorHAnsi" w:hAnsi="Arial" w:cs="Arial"/>
                <w:b/>
                <w:sz w:val="20"/>
                <w:szCs w:val="20"/>
                <w:lang w:val="es-MX" w:eastAsia="en-US"/>
              </w:rPr>
            </w:pPr>
            <w:r w:rsidRPr="000B7095">
              <w:rPr>
                <w:rFonts w:ascii="Arial" w:hAnsi="Arial" w:cs="Arial"/>
                <w:b/>
                <w:sz w:val="20"/>
                <w:szCs w:val="20"/>
              </w:rPr>
              <w:t>Semana 2</w:t>
            </w:r>
            <w:r w:rsidRPr="00135F05">
              <w:rPr>
                <w:rFonts w:ascii="Arial" w:hAnsi="Arial" w:cs="Arial"/>
                <w:b/>
                <w:sz w:val="20"/>
                <w:szCs w:val="20"/>
              </w:rPr>
              <w:t xml:space="preserve"> Y 3. Del 6 al 17</w:t>
            </w:r>
            <w:r w:rsidRPr="000B7095">
              <w:rPr>
                <w:rFonts w:ascii="Arial" w:hAnsi="Arial" w:cs="Arial"/>
                <w:b/>
                <w:sz w:val="20"/>
                <w:szCs w:val="20"/>
              </w:rPr>
              <w:t xml:space="preserve"> de abril</w:t>
            </w:r>
            <w:r w:rsidRPr="00135F05">
              <w:rPr>
                <w:rFonts w:ascii="Arial" w:hAnsi="Arial" w:cs="Arial"/>
                <w:b/>
                <w:sz w:val="20"/>
                <w:szCs w:val="20"/>
              </w:rPr>
              <w:t xml:space="preserve"> 2020</w:t>
            </w:r>
            <w:r w:rsidRPr="000B7095">
              <w:rPr>
                <w:rFonts w:ascii="Arial" w:hAnsi="Arial" w:cs="Arial"/>
                <w:b/>
                <w:sz w:val="20"/>
                <w:szCs w:val="20"/>
              </w:rPr>
              <w:t>.</w:t>
            </w:r>
          </w:p>
        </w:tc>
      </w:tr>
      <w:tr w:rsidR="00135F05" w:rsidRPr="000B7095" w:rsidTr="00135F05">
        <w:trPr>
          <w:jc w:val="center"/>
        </w:trPr>
        <w:tc>
          <w:tcPr>
            <w:tcW w:w="14312" w:type="dxa"/>
            <w:gridSpan w:val="6"/>
            <w:shd w:val="clear" w:color="auto" w:fill="FFFFFF" w:themeFill="background1"/>
            <w:vAlign w:val="center"/>
          </w:tcPr>
          <w:p w:rsidR="00135F05" w:rsidRDefault="00135F05" w:rsidP="00135F05">
            <w:pPr>
              <w:jc w:val="center"/>
              <w:rPr>
                <w:rFonts w:ascii="Arial" w:eastAsiaTheme="minorHAnsi" w:hAnsi="Arial" w:cs="Arial"/>
                <w:b/>
                <w:sz w:val="20"/>
                <w:szCs w:val="20"/>
                <w:lang w:val="es-MX" w:eastAsia="en-US"/>
              </w:rPr>
            </w:pPr>
          </w:p>
          <w:p w:rsidR="00135F05" w:rsidRPr="00135F05" w:rsidRDefault="00135F05" w:rsidP="00135F05">
            <w:pPr>
              <w:jc w:val="center"/>
              <w:rPr>
                <w:rFonts w:ascii="Arial" w:eastAsiaTheme="minorHAnsi" w:hAnsi="Arial" w:cs="Arial"/>
                <w:b/>
                <w:color w:val="4F81BD" w:themeColor="accent1"/>
                <w:sz w:val="20"/>
                <w:szCs w:val="20"/>
                <w:lang w:val="es-MX" w:eastAsia="en-US"/>
              </w:rPr>
            </w:pPr>
            <w:r w:rsidRPr="00135F05">
              <w:rPr>
                <w:rFonts w:ascii="Arial" w:eastAsiaTheme="minorHAnsi" w:hAnsi="Arial" w:cs="Arial"/>
                <w:b/>
                <w:color w:val="4F81BD" w:themeColor="accent1"/>
                <w:sz w:val="20"/>
                <w:szCs w:val="20"/>
                <w:lang w:val="es-MX" w:eastAsia="en-US"/>
              </w:rPr>
              <w:t>VACACIONES DE SEMANA SANTA</w:t>
            </w:r>
          </w:p>
          <w:p w:rsidR="00135F05" w:rsidRPr="000B7095" w:rsidRDefault="00135F05" w:rsidP="00135F05">
            <w:pPr>
              <w:jc w:val="center"/>
              <w:rPr>
                <w:rFonts w:ascii="Arial" w:eastAsiaTheme="minorHAnsi" w:hAnsi="Arial" w:cs="Arial"/>
                <w:sz w:val="20"/>
                <w:szCs w:val="20"/>
                <w:lang w:val="es-MX" w:eastAsia="en-US"/>
              </w:rPr>
            </w:pPr>
          </w:p>
        </w:tc>
      </w:tr>
    </w:tbl>
    <w:p w:rsidR="000B7095" w:rsidRPr="000B7095" w:rsidRDefault="000B7095" w:rsidP="000B7095">
      <w:pPr>
        <w:rPr>
          <w:rFonts w:ascii="Tahoma" w:eastAsiaTheme="minorHAnsi" w:hAnsi="Tahoma" w:cs="Tahoma"/>
          <w:lang w:val="es-MX" w:eastAsia="en-US"/>
        </w:rPr>
      </w:pPr>
    </w:p>
    <w:tbl>
      <w:tblPr>
        <w:tblStyle w:val="Tablaconcuadrcula22"/>
        <w:tblW w:w="0" w:type="auto"/>
        <w:jc w:val="center"/>
        <w:shd w:val="clear" w:color="auto" w:fill="FFFFFF" w:themeFill="background1"/>
        <w:tblLook w:val="04A0" w:firstRow="1" w:lastRow="0" w:firstColumn="1" w:lastColumn="0" w:noHBand="0" w:noVBand="1"/>
      </w:tblPr>
      <w:tblGrid>
        <w:gridCol w:w="1889"/>
        <w:gridCol w:w="2096"/>
        <w:gridCol w:w="1559"/>
        <w:gridCol w:w="1084"/>
        <w:gridCol w:w="1326"/>
        <w:gridCol w:w="1260"/>
        <w:gridCol w:w="5098"/>
      </w:tblGrid>
      <w:tr w:rsidR="000B7095" w:rsidRPr="000B7095" w:rsidTr="00135F05">
        <w:trPr>
          <w:jc w:val="center"/>
        </w:trPr>
        <w:tc>
          <w:tcPr>
            <w:tcW w:w="1889" w:type="dxa"/>
            <w:shd w:val="clear" w:color="auto" w:fill="F2F2F2" w:themeFill="background1" w:themeFillShade="F2"/>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lastRenderedPageBreak/>
              <w:t>ASIGNATURA</w:t>
            </w:r>
          </w:p>
        </w:tc>
        <w:tc>
          <w:tcPr>
            <w:tcW w:w="2096" w:type="dxa"/>
            <w:shd w:val="clear" w:color="auto" w:fill="F2F2F2" w:themeFill="background1" w:themeFillShade="F2"/>
            <w:vAlign w:val="center"/>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Español</w:t>
            </w:r>
          </w:p>
        </w:tc>
        <w:tc>
          <w:tcPr>
            <w:tcW w:w="1559" w:type="dxa"/>
            <w:shd w:val="clear" w:color="auto" w:fill="F2F2F2" w:themeFill="background1" w:themeFillShade="F2"/>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TIEMPO</w:t>
            </w:r>
          </w:p>
        </w:tc>
        <w:tc>
          <w:tcPr>
            <w:tcW w:w="6358" w:type="dxa"/>
            <w:gridSpan w:val="2"/>
            <w:shd w:val="clear" w:color="auto" w:fill="F2F2F2" w:themeFill="background1" w:themeFillShade="F2"/>
            <w:vAlign w:val="center"/>
          </w:tcPr>
          <w:p w:rsidR="000B7095" w:rsidRPr="000B7095" w:rsidRDefault="00135F05" w:rsidP="000B7095">
            <w:pPr>
              <w:jc w:val="center"/>
              <w:rPr>
                <w:rFonts w:ascii="Arial" w:eastAsiaTheme="minorHAnsi" w:hAnsi="Arial" w:cs="Arial"/>
                <w:b/>
                <w:sz w:val="20"/>
                <w:szCs w:val="20"/>
                <w:lang w:val="es-MX" w:eastAsia="en-US"/>
              </w:rPr>
            </w:pPr>
            <w:r w:rsidRPr="00135F05">
              <w:rPr>
                <w:rFonts w:ascii="Arial" w:hAnsi="Arial" w:cs="Arial"/>
                <w:b/>
                <w:sz w:val="20"/>
                <w:szCs w:val="20"/>
              </w:rPr>
              <w:t xml:space="preserve">Semana 4. Del 20 al </w:t>
            </w:r>
            <w:r w:rsidR="000B7095" w:rsidRPr="000B7095">
              <w:rPr>
                <w:rFonts w:ascii="Arial" w:hAnsi="Arial" w:cs="Arial"/>
                <w:b/>
                <w:sz w:val="20"/>
                <w:szCs w:val="20"/>
              </w:rPr>
              <w:t>2</w:t>
            </w:r>
            <w:r w:rsidRPr="00135F05">
              <w:rPr>
                <w:rFonts w:ascii="Arial" w:hAnsi="Arial" w:cs="Arial"/>
                <w:b/>
                <w:sz w:val="20"/>
                <w:szCs w:val="20"/>
              </w:rPr>
              <w:t>4</w:t>
            </w:r>
            <w:r w:rsidR="000B7095" w:rsidRPr="000B7095">
              <w:rPr>
                <w:rFonts w:ascii="Arial" w:hAnsi="Arial" w:cs="Arial"/>
                <w:b/>
                <w:sz w:val="20"/>
                <w:szCs w:val="20"/>
              </w:rPr>
              <w:t xml:space="preserve"> de abril</w:t>
            </w:r>
            <w:r w:rsidRPr="00135F05">
              <w:rPr>
                <w:rFonts w:ascii="Arial" w:hAnsi="Arial" w:cs="Arial"/>
                <w:b/>
                <w:sz w:val="20"/>
                <w:szCs w:val="20"/>
              </w:rPr>
              <w:t xml:space="preserve"> 2020</w:t>
            </w:r>
            <w:r w:rsidR="000B7095" w:rsidRPr="000B7095">
              <w:rPr>
                <w:rFonts w:ascii="Arial" w:hAnsi="Arial" w:cs="Arial"/>
                <w:b/>
                <w:sz w:val="20"/>
                <w:szCs w:val="20"/>
              </w:rPr>
              <w:t>.</w:t>
            </w:r>
          </w:p>
        </w:tc>
      </w:tr>
      <w:tr w:rsidR="000B7095" w:rsidRPr="000B7095" w:rsidTr="00135F05">
        <w:trPr>
          <w:jc w:val="center"/>
        </w:trPr>
        <w:tc>
          <w:tcPr>
            <w:tcW w:w="1889"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ÁMBITO</w:t>
            </w:r>
          </w:p>
        </w:tc>
        <w:tc>
          <w:tcPr>
            <w:tcW w:w="2096" w:type="dxa"/>
            <w:shd w:val="clear" w:color="auto" w:fill="FFFFFF" w:themeFill="background1"/>
            <w:vAlign w:val="center"/>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Participación social.</w:t>
            </w:r>
          </w:p>
        </w:tc>
        <w:tc>
          <w:tcPr>
            <w:tcW w:w="1559" w:type="dxa"/>
            <w:shd w:val="clear" w:color="auto" w:fill="FFFFFF" w:themeFill="background1"/>
            <w:vAlign w:val="center"/>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TIPO DE TEXTO</w:t>
            </w:r>
          </w:p>
        </w:tc>
        <w:tc>
          <w:tcPr>
            <w:tcW w:w="2410" w:type="dxa"/>
            <w:gridSpan w:val="2"/>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Expositivo.</w:t>
            </w:r>
          </w:p>
        </w:tc>
        <w:tc>
          <w:tcPr>
            <w:tcW w:w="126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BLOQUE</w:t>
            </w:r>
          </w:p>
        </w:tc>
        <w:tc>
          <w:tcPr>
            <w:tcW w:w="5098" w:type="dxa"/>
            <w:shd w:val="clear" w:color="auto" w:fill="FFFFFF" w:themeFill="background1"/>
            <w:vAlign w:val="center"/>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4</w:t>
            </w:r>
          </w:p>
        </w:tc>
      </w:tr>
      <w:tr w:rsidR="000B7095" w:rsidRPr="000B7095" w:rsidTr="00135F05">
        <w:trPr>
          <w:jc w:val="center"/>
        </w:trPr>
        <w:tc>
          <w:tcPr>
            <w:tcW w:w="3985" w:type="dxa"/>
            <w:gridSpan w:val="2"/>
            <w:shd w:val="clear" w:color="auto" w:fill="FFFFFF" w:themeFill="background1"/>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PRACTICA SOCIAL DE LENGUAJE</w:t>
            </w:r>
          </w:p>
        </w:tc>
        <w:tc>
          <w:tcPr>
            <w:tcW w:w="10327" w:type="dxa"/>
            <w:gridSpan w:val="5"/>
            <w:shd w:val="clear" w:color="auto" w:fill="FFFFFF" w:themeFill="background1"/>
            <w:vAlign w:val="center"/>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Reportar una encuesta.</w:t>
            </w:r>
          </w:p>
        </w:tc>
      </w:tr>
      <w:tr w:rsidR="000B7095" w:rsidRPr="000B7095" w:rsidTr="00135F05">
        <w:trPr>
          <w:jc w:val="center"/>
        </w:trPr>
        <w:tc>
          <w:tcPr>
            <w:tcW w:w="3985" w:type="dxa"/>
            <w:gridSpan w:val="2"/>
            <w:shd w:val="clear" w:color="auto" w:fill="FFFFFF" w:themeFill="background1"/>
          </w:tcPr>
          <w:p w:rsidR="000B7095" w:rsidRPr="000B7095" w:rsidRDefault="000B7095" w:rsidP="000B7095">
            <w:pP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ESPERADOS</w:t>
            </w:r>
          </w:p>
        </w:tc>
        <w:tc>
          <w:tcPr>
            <w:tcW w:w="10327" w:type="dxa"/>
            <w:gridSpan w:val="5"/>
            <w:shd w:val="clear" w:color="auto" w:fill="FFFFFF" w:themeFill="background1"/>
          </w:tcPr>
          <w:p w:rsidR="000B7095" w:rsidRPr="000B7095" w:rsidRDefault="000B7095" w:rsidP="000B7095">
            <w:pP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TEMAS DE REFLEXIÓN</w:t>
            </w:r>
          </w:p>
        </w:tc>
      </w:tr>
      <w:tr w:rsidR="000B7095" w:rsidRPr="000B7095" w:rsidTr="00135F05">
        <w:trPr>
          <w:trHeight w:val="1038"/>
          <w:jc w:val="center"/>
        </w:trPr>
        <w:tc>
          <w:tcPr>
            <w:tcW w:w="3985" w:type="dxa"/>
            <w:gridSpan w:val="2"/>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-Conoce la estructura y función de un reporte de encuesta.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-Usa nexos para indicar orden y relación lógica de ideas.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-Emplea tablas de datos y gráficas de frecuencia simple para complementar la información escrita.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-Escribe conclusiones a partir de datos estadísticos simples.</w:t>
            </w:r>
          </w:p>
        </w:tc>
        <w:tc>
          <w:tcPr>
            <w:tcW w:w="10327" w:type="dxa"/>
            <w:gridSpan w:val="5"/>
            <w:shd w:val="clear" w:color="auto" w:fill="FFFFFF" w:themeFill="background1"/>
          </w:tcPr>
          <w:p w:rsidR="000B7095" w:rsidRPr="000B7095" w:rsidRDefault="000B7095" w:rsidP="000B7095">
            <w:pPr>
              <w:autoSpaceDE w:val="0"/>
              <w:autoSpaceDN w:val="0"/>
              <w:adjustRightInd w:val="0"/>
              <w:jc w:val="both"/>
              <w:rPr>
                <w:rFonts w:ascii="Arial" w:hAnsi="Arial" w:cs="Arial"/>
                <w:b/>
                <w:sz w:val="20"/>
                <w:szCs w:val="20"/>
              </w:rPr>
            </w:pPr>
            <w:r w:rsidRPr="000B7095">
              <w:rPr>
                <w:rFonts w:ascii="Arial" w:hAnsi="Arial" w:cs="Arial"/>
                <w:b/>
                <w:sz w:val="20"/>
                <w:szCs w:val="20"/>
              </w:rPr>
              <w:t>Comprensión e interpretación</w:t>
            </w:r>
            <w:r w:rsidRPr="000B7095">
              <w:rPr>
                <w:rFonts w:ascii="Arial" w:hAnsi="Arial" w:cs="Arial"/>
                <w:sz w:val="20"/>
                <w:szCs w:val="20"/>
              </w:rPr>
              <w:t>Información contenida en tablas y gráficas.</w:t>
            </w:r>
            <w:r w:rsidR="00135F05">
              <w:rPr>
                <w:rFonts w:ascii="Arial" w:hAnsi="Arial" w:cs="Arial"/>
                <w:b/>
                <w:sz w:val="20"/>
                <w:szCs w:val="20"/>
              </w:rPr>
              <w:t xml:space="preserve"> </w:t>
            </w:r>
            <w:r w:rsidRPr="000B7095">
              <w:rPr>
                <w:rFonts w:ascii="Arial" w:hAnsi="Arial" w:cs="Arial"/>
                <w:sz w:val="20"/>
                <w:szCs w:val="20"/>
              </w:rPr>
              <w:t>Relación entre el texto central y las tablas o gráficas de datos.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b/>
                <w:sz w:val="20"/>
                <w:szCs w:val="20"/>
              </w:rPr>
              <w:t>Búsqueda y manejo de información</w:t>
            </w:r>
            <w:r w:rsidRPr="000B7095">
              <w:rPr>
                <w:rFonts w:ascii="Arial" w:hAnsi="Arial" w:cs="Arial"/>
                <w:sz w:val="20"/>
                <w:szCs w:val="20"/>
              </w:rPr>
              <w:t>.</w:t>
            </w:r>
            <w:r w:rsidR="00135F05">
              <w:rPr>
                <w:rFonts w:ascii="Arial" w:hAnsi="Arial" w:cs="Arial"/>
                <w:sz w:val="20"/>
                <w:szCs w:val="20"/>
              </w:rPr>
              <w:t xml:space="preserve"> </w:t>
            </w:r>
            <w:r w:rsidRPr="000B7095">
              <w:rPr>
                <w:rFonts w:ascii="Arial" w:hAnsi="Arial" w:cs="Arial"/>
                <w:sz w:val="20"/>
                <w:szCs w:val="20"/>
              </w:rPr>
              <w:t>Síntesis de información a través de la elaboración de conclusiones.</w:t>
            </w:r>
            <w:r w:rsidR="00135F05">
              <w:rPr>
                <w:rFonts w:ascii="Arial" w:hAnsi="Arial" w:cs="Arial"/>
                <w:sz w:val="20"/>
                <w:szCs w:val="20"/>
              </w:rPr>
              <w:t xml:space="preserve"> </w:t>
            </w:r>
            <w:r w:rsidRPr="000B7095">
              <w:rPr>
                <w:rFonts w:ascii="Arial" w:hAnsi="Arial" w:cs="Arial"/>
                <w:sz w:val="20"/>
                <w:szCs w:val="20"/>
              </w:rPr>
              <w:t>Complementariedad entre texto y apoyos gráficos.</w:t>
            </w:r>
          </w:p>
          <w:p w:rsidR="000B7095" w:rsidRPr="000B7095" w:rsidRDefault="000B7095" w:rsidP="000B7095">
            <w:pPr>
              <w:autoSpaceDE w:val="0"/>
              <w:autoSpaceDN w:val="0"/>
              <w:adjustRightInd w:val="0"/>
              <w:jc w:val="both"/>
              <w:rPr>
                <w:rFonts w:ascii="Arial" w:hAnsi="Arial" w:cs="Arial"/>
                <w:b/>
                <w:sz w:val="20"/>
                <w:szCs w:val="20"/>
              </w:rPr>
            </w:pPr>
            <w:r w:rsidRPr="000B7095">
              <w:rPr>
                <w:rFonts w:ascii="Arial" w:hAnsi="Arial" w:cs="Arial"/>
                <w:b/>
                <w:sz w:val="20"/>
                <w:szCs w:val="20"/>
              </w:rPr>
              <w:t>Propiedades y tipos de textos.</w:t>
            </w:r>
            <w:r w:rsidR="00135F05">
              <w:rPr>
                <w:rFonts w:ascii="Arial" w:hAnsi="Arial" w:cs="Arial"/>
                <w:b/>
                <w:sz w:val="20"/>
                <w:szCs w:val="20"/>
              </w:rPr>
              <w:t xml:space="preserve"> </w:t>
            </w:r>
            <w:r w:rsidRPr="000B7095">
              <w:rPr>
                <w:rFonts w:ascii="Arial" w:hAnsi="Arial" w:cs="Arial"/>
                <w:sz w:val="20"/>
                <w:szCs w:val="20"/>
              </w:rPr>
              <w:t>Características y función de encuestas.</w:t>
            </w:r>
            <w:r w:rsidR="00135F05">
              <w:rPr>
                <w:rFonts w:ascii="Arial" w:hAnsi="Arial" w:cs="Arial"/>
                <w:b/>
                <w:sz w:val="20"/>
                <w:szCs w:val="20"/>
              </w:rPr>
              <w:t xml:space="preserve"> </w:t>
            </w:r>
            <w:r w:rsidRPr="000B7095">
              <w:rPr>
                <w:rFonts w:ascii="Arial" w:hAnsi="Arial" w:cs="Arial"/>
                <w:sz w:val="20"/>
                <w:szCs w:val="20"/>
              </w:rPr>
              <w:t>Características y función de los reportes de encuesta.</w:t>
            </w:r>
            <w:r w:rsidR="00135F05">
              <w:rPr>
                <w:rFonts w:ascii="Arial" w:hAnsi="Arial" w:cs="Arial"/>
                <w:b/>
                <w:sz w:val="20"/>
                <w:szCs w:val="20"/>
              </w:rPr>
              <w:t xml:space="preserve"> </w:t>
            </w:r>
            <w:r w:rsidRPr="000B7095">
              <w:rPr>
                <w:rFonts w:ascii="Arial" w:hAnsi="Arial" w:cs="Arial"/>
                <w:sz w:val="20"/>
                <w:szCs w:val="20"/>
              </w:rPr>
              <w:t>Formato y función de tablas de datos y gráficas de frecuencias.</w:t>
            </w:r>
            <w:r w:rsidR="00135F05">
              <w:rPr>
                <w:rFonts w:ascii="Arial" w:hAnsi="Arial" w:cs="Arial"/>
                <w:b/>
                <w:sz w:val="20"/>
                <w:szCs w:val="20"/>
              </w:rPr>
              <w:t xml:space="preserve"> </w:t>
            </w:r>
            <w:r w:rsidRPr="000B7095">
              <w:rPr>
                <w:rFonts w:ascii="Arial" w:hAnsi="Arial" w:cs="Arial"/>
                <w:sz w:val="20"/>
                <w:szCs w:val="20"/>
              </w:rPr>
              <w:t>Función de los cuestionarios.</w:t>
            </w:r>
            <w:r w:rsidR="00135F05">
              <w:rPr>
                <w:rFonts w:ascii="Arial" w:hAnsi="Arial" w:cs="Arial"/>
                <w:b/>
                <w:sz w:val="20"/>
                <w:szCs w:val="20"/>
              </w:rPr>
              <w:t xml:space="preserve"> </w:t>
            </w:r>
            <w:r w:rsidRPr="000B7095">
              <w:rPr>
                <w:rFonts w:ascii="Arial" w:hAnsi="Arial" w:cs="Arial"/>
                <w:sz w:val="20"/>
                <w:szCs w:val="20"/>
              </w:rPr>
              <w:t>Empleo de los pies de figura.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b/>
                <w:sz w:val="20"/>
                <w:szCs w:val="20"/>
              </w:rPr>
              <w:t>Conocimiento del sistema de escritura y ortografía</w:t>
            </w:r>
            <w:r w:rsidRPr="000B7095">
              <w:rPr>
                <w:rFonts w:ascii="Arial" w:hAnsi="Arial" w:cs="Arial"/>
                <w:sz w:val="20"/>
                <w:szCs w:val="20"/>
              </w:rPr>
              <w:t>.</w:t>
            </w:r>
            <w:r w:rsidR="00135F05">
              <w:rPr>
                <w:rFonts w:ascii="Arial" w:hAnsi="Arial" w:cs="Arial"/>
                <w:sz w:val="20"/>
                <w:szCs w:val="20"/>
              </w:rPr>
              <w:t xml:space="preserve"> </w:t>
            </w:r>
            <w:r w:rsidRPr="000B7095">
              <w:rPr>
                <w:rFonts w:ascii="Arial" w:hAnsi="Arial" w:cs="Arial"/>
                <w:sz w:val="20"/>
                <w:szCs w:val="20"/>
              </w:rPr>
              <w:t>Ortografía y puntuación convencionales.</w:t>
            </w:r>
          </w:p>
          <w:p w:rsidR="000B7095" w:rsidRPr="000B7095" w:rsidRDefault="000B7095" w:rsidP="000B7095">
            <w:pPr>
              <w:autoSpaceDE w:val="0"/>
              <w:autoSpaceDN w:val="0"/>
              <w:adjustRightInd w:val="0"/>
              <w:jc w:val="both"/>
              <w:rPr>
                <w:rFonts w:ascii="Arial" w:hAnsi="Arial" w:cs="Arial"/>
                <w:b/>
                <w:sz w:val="20"/>
                <w:szCs w:val="20"/>
              </w:rPr>
            </w:pPr>
            <w:r w:rsidRPr="000B7095">
              <w:rPr>
                <w:rFonts w:ascii="Arial" w:hAnsi="Arial" w:cs="Arial"/>
                <w:b/>
                <w:sz w:val="20"/>
                <w:szCs w:val="20"/>
              </w:rPr>
              <w:t>Aspectos sintácticos y semánticos.</w:t>
            </w:r>
            <w:r w:rsidR="00135F05">
              <w:rPr>
                <w:rFonts w:ascii="Arial" w:hAnsi="Arial" w:cs="Arial"/>
                <w:b/>
                <w:sz w:val="20"/>
                <w:szCs w:val="20"/>
              </w:rPr>
              <w:t xml:space="preserve"> </w:t>
            </w:r>
            <w:r w:rsidRPr="000B7095">
              <w:rPr>
                <w:rFonts w:ascii="Arial" w:hAnsi="Arial" w:cs="Arial"/>
                <w:sz w:val="20"/>
                <w:szCs w:val="20"/>
              </w:rPr>
              <w:t>Nexos para indicar orden y relación lógica de ideas (primero, finalmente, por un lado, asimismo, otro aspecto de...)</w:t>
            </w:r>
            <w:r w:rsidR="00135F05">
              <w:rPr>
                <w:rFonts w:ascii="Arial" w:hAnsi="Arial" w:cs="Arial"/>
                <w:b/>
                <w:sz w:val="20"/>
                <w:szCs w:val="20"/>
              </w:rPr>
              <w:t xml:space="preserve"> </w:t>
            </w:r>
            <w:r w:rsidRPr="000B7095">
              <w:rPr>
                <w:rFonts w:ascii="Arial" w:hAnsi="Arial" w:cs="Arial"/>
                <w:sz w:val="20"/>
                <w:szCs w:val="20"/>
              </w:rPr>
              <w:t>Cohesión de los textos.</w:t>
            </w: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PROPÓSITOS GENERALES DE LA ASIGNATURA</w:t>
            </w: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 Participen eficientemente en diversas situaciones de comunicación oral.</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 Lean comprensivamente diversos tipos de texto para satisfacer sus necesidades de información y conocimiento.</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 Participen en la producción original de diversos tipos de texto escrito.</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 Reflexionen consistentemente sobre las características, funcionamiento y uso del sistema de escritura (aspectos gráficos, ortográficos, de puntuación y morfosintácticos).</w:t>
            </w: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ESTÁNDARES CURRICULARES</w:t>
            </w: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1.2. Formula preguntas precisas para guiar su búsqueda de información.</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1.11. Interpreta la información contenida en cuadros y tablas.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3.2. Expone de manera oral conocimientos, ideas y sentimientos.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3.3. Emplea el conocimiento que tiene sobre un tema para tomar decisiones y expresar su opinión fundamentada.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3.4. Escucha y aporta sus ideas de manera crítica.</w:t>
            </w: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COMPETENCIAS QUE SE FAVORECEN</w:t>
            </w:r>
          </w:p>
        </w:tc>
      </w:tr>
      <w:tr w:rsidR="000B7095" w:rsidRPr="000B7095" w:rsidTr="00135F05">
        <w:trPr>
          <w:jc w:val="center"/>
        </w:trPr>
        <w:tc>
          <w:tcPr>
            <w:tcW w:w="14312" w:type="dxa"/>
            <w:gridSpan w:val="7"/>
            <w:shd w:val="clear" w:color="auto" w:fill="FFFFFF" w:themeFill="background1"/>
            <w:vAlign w:val="center"/>
          </w:tcPr>
          <w:p w:rsidR="000B7095" w:rsidRPr="000B7095" w:rsidRDefault="000B7095" w:rsidP="000B7095">
            <w:pPr>
              <w:autoSpaceDE w:val="0"/>
              <w:autoSpaceDN w:val="0"/>
              <w:adjustRightInd w:val="0"/>
              <w:rPr>
                <w:rFonts w:ascii="Arial" w:hAnsi="Arial" w:cs="Arial"/>
                <w:sz w:val="20"/>
                <w:szCs w:val="20"/>
                <w:lang w:val="es-ES" w:eastAsia="es-ES"/>
              </w:rPr>
            </w:pPr>
            <w:r w:rsidRPr="000B7095">
              <w:rPr>
                <w:rFonts w:ascii="Arial" w:hAnsi="Arial" w:cs="Arial"/>
                <w:sz w:val="20"/>
                <w:szCs w:val="20"/>
                <w:lang w:eastAsia="es-ES"/>
              </w:rPr>
              <w:t>-</w:t>
            </w:r>
            <w:r w:rsidRPr="000B7095">
              <w:rPr>
                <w:rFonts w:ascii="Arial" w:hAnsi="Arial" w:cs="Arial"/>
                <w:sz w:val="20"/>
                <w:szCs w:val="20"/>
                <w:lang w:val="es-ES" w:eastAsia="es-ES"/>
              </w:rPr>
              <w:t>Emplear el lenguaje para comunicarse y como instrumento para aprender.</w:t>
            </w:r>
            <w:r w:rsidR="00135F05">
              <w:rPr>
                <w:rFonts w:ascii="Arial" w:hAnsi="Arial" w:cs="Arial"/>
                <w:sz w:val="20"/>
                <w:szCs w:val="20"/>
                <w:lang w:val="es-ES" w:eastAsia="es-ES"/>
              </w:rPr>
              <w:t xml:space="preserve"> </w:t>
            </w:r>
            <w:r w:rsidRPr="000B7095">
              <w:rPr>
                <w:rFonts w:ascii="Arial" w:hAnsi="Arial" w:cs="Arial"/>
                <w:sz w:val="20"/>
                <w:szCs w:val="20"/>
                <w:lang w:val="es-ES" w:eastAsia="es-ES"/>
              </w:rPr>
              <w:t xml:space="preserve">-Identificar las propiedades del lenguaje en diversas situaciones comunicativas. </w:t>
            </w:r>
          </w:p>
          <w:p w:rsidR="000B7095" w:rsidRPr="000B7095" w:rsidRDefault="000B7095" w:rsidP="000B7095">
            <w:pPr>
              <w:autoSpaceDE w:val="0"/>
              <w:autoSpaceDN w:val="0"/>
              <w:adjustRightInd w:val="0"/>
              <w:rPr>
                <w:rFonts w:ascii="Arial" w:hAnsi="Arial" w:cs="Arial"/>
                <w:sz w:val="20"/>
                <w:szCs w:val="20"/>
                <w:lang w:val="es-ES" w:eastAsia="es-ES"/>
              </w:rPr>
            </w:pPr>
            <w:r w:rsidRPr="000B7095">
              <w:rPr>
                <w:rFonts w:ascii="Arial" w:hAnsi="Arial" w:cs="Arial"/>
                <w:sz w:val="20"/>
                <w:szCs w:val="20"/>
                <w:lang w:val="es-ES" w:eastAsia="es-ES"/>
              </w:rPr>
              <w:t>-Analizar la información y emplear el lenguaje para la toma de decisiones.</w:t>
            </w:r>
            <w:r w:rsidR="00135F05">
              <w:rPr>
                <w:rFonts w:ascii="Arial" w:hAnsi="Arial" w:cs="Arial"/>
                <w:sz w:val="20"/>
                <w:szCs w:val="20"/>
                <w:lang w:val="es-ES" w:eastAsia="es-ES"/>
              </w:rPr>
              <w:t xml:space="preserve"> </w:t>
            </w:r>
            <w:r w:rsidRPr="000B7095">
              <w:rPr>
                <w:rFonts w:ascii="Arial" w:hAnsi="Arial" w:cs="Arial"/>
                <w:sz w:val="20"/>
                <w:szCs w:val="20"/>
                <w:lang w:val="es-ES" w:eastAsia="es-ES"/>
              </w:rPr>
              <w:t>-Valorar la diversidad lingüística y cultural de México.</w:t>
            </w:r>
          </w:p>
          <w:p w:rsidR="000B7095" w:rsidRPr="000B7095" w:rsidRDefault="000B7095" w:rsidP="000B7095">
            <w:pPr>
              <w:autoSpaceDE w:val="0"/>
              <w:autoSpaceDN w:val="0"/>
              <w:adjustRightInd w:val="0"/>
              <w:ind w:left="720"/>
              <w:rPr>
                <w:rFonts w:ascii="Arial" w:hAnsi="Arial" w:cs="Arial"/>
                <w:sz w:val="20"/>
                <w:szCs w:val="20"/>
                <w:lang w:val="es-ES" w:eastAsia="es-ES"/>
              </w:rPr>
            </w:pPr>
          </w:p>
        </w:tc>
      </w:tr>
      <w:tr w:rsidR="002A3DAD" w:rsidRPr="000B7095" w:rsidTr="00135F05">
        <w:trPr>
          <w:jc w:val="center"/>
        </w:trPr>
        <w:tc>
          <w:tcPr>
            <w:tcW w:w="14312" w:type="dxa"/>
            <w:gridSpan w:val="7"/>
            <w:shd w:val="clear" w:color="auto" w:fill="FFFFFF" w:themeFill="background1"/>
            <w:vAlign w:val="center"/>
          </w:tcPr>
          <w:p w:rsidR="002A3DAD" w:rsidRPr="002A3DAD" w:rsidRDefault="002A3DAD" w:rsidP="002A3DAD">
            <w:pPr>
              <w:rPr>
                <w:rFonts w:ascii="Arial" w:hAnsi="Arial" w:cs="Arial"/>
                <w:b/>
                <w:sz w:val="20"/>
                <w:szCs w:val="20"/>
              </w:rPr>
            </w:pPr>
            <w:r w:rsidRPr="002A3DAD">
              <w:rPr>
                <w:rFonts w:ascii="Arial" w:hAnsi="Arial" w:cs="Arial"/>
                <w:b/>
                <w:sz w:val="20"/>
                <w:szCs w:val="20"/>
              </w:rPr>
              <w:t>Actividades sugeridas</w:t>
            </w:r>
          </w:p>
          <w:p w:rsidR="002A3DAD" w:rsidRPr="002A3DAD" w:rsidRDefault="002A3DAD" w:rsidP="002A3DAD">
            <w:pPr>
              <w:rPr>
                <w:rFonts w:ascii="Arial" w:hAnsi="Arial" w:cs="Arial"/>
                <w:sz w:val="20"/>
                <w:szCs w:val="20"/>
                <w:lang w:val="es-ES"/>
              </w:rPr>
            </w:pPr>
            <w:r w:rsidRPr="002A3DAD">
              <w:rPr>
                <w:rFonts w:ascii="Arial" w:hAnsi="Arial" w:cs="Arial"/>
                <w:b/>
                <w:sz w:val="20"/>
                <w:szCs w:val="20"/>
                <w:lang w:val="es-ES"/>
              </w:rPr>
              <w:t xml:space="preserve">Actividades previas. </w:t>
            </w:r>
            <w:r w:rsidRPr="002A3DAD">
              <w:rPr>
                <w:rFonts w:ascii="Arial" w:hAnsi="Arial" w:cs="Arial"/>
                <w:sz w:val="20"/>
                <w:szCs w:val="20"/>
                <w:lang w:val="es-ES"/>
              </w:rPr>
              <w:t>Antes de trabajar con los contenidos programados para esta semana, pida a los estudiantes que lleven a clase un reporte de encuesta (ya sea de un diario, una revista o de Internet). La actividad que desarrollarán en el salón consiste en transformar la información contenida en las tablas en información textual, de manera contraria a como lo han hecho hasta el momento, para que puedan reinterpretar y expresar la información a la inversa y la entiendan en ambos sentidos. Apóyelos primero en la elección del material con el que trabajarán, procurando que la información no sea tan compleja y leyendo los gráficos para que, de manera individual y en sus cuadernos, escriban la información de manera ordenada y lógica.</w:t>
            </w:r>
          </w:p>
          <w:p w:rsidR="002A3DAD" w:rsidRPr="002A3DAD" w:rsidRDefault="002A3DAD" w:rsidP="002A3DAD">
            <w:pPr>
              <w:rPr>
                <w:rFonts w:ascii="Arial" w:hAnsi="Arial" w:cs="Arial"/>
                <w:sz w:val="20"/>
                <w:szCs w:val="20"/>
              </w:rPr>
            </w:pPr>
            <w:r w:rsidRPr="002A3DAD">
              <w:rPr>
                <w:rFonts w:ascii="Arial" w:hAnsi="Arial" w:cs="Arial"/>
                <w:b/>
                <w:sz w:val="20"/>
                <w:szCs w:val="20"/>
                <w:lang w:val="es-ES"/>
              </w:rPr>
              <w:t>Evaluación final</w:t>
            </w:r>
            <w:r w:rsidRPr="002A3DAD">
              <w:rPr>
                <w:rFonts w:ascii="Arial" w:hAnsi="Arial" w:cs="Arial"/>
                <w:sz w:val="20"/>
                <w:szCs w:val="20"/>
                <w:lang w:val="es-ES"/>
              </w:rPr>
              <w:t>. Considerando el texto que generaron los estudiantes, revise que hayan utilizado los nexos adecuados para indicar el orden y la relación lógica entre las ideas, así como la cohesión y la ortografía correcta de sus textos. Evalúe su desempeño a partir de una lista de cotejo.</w:t>
            </w:r>
          </w:p>
          <w:p w:rsidR="002A3DAD" w:rsidRPr="000B7095" w:rsidRDefault="002A3DAD" w:rsidP="000B7095">
            <w:pPr>
              <w:autoSpaceDE w:val="0"/>
              <w:autoSpaceDN w:val="0"/>
              <w:adjustRightInd w:val="0"/>
              <w:rPr>
                <w:rFonts w:ascii="Arial" w:hAnsi="Arial" w:cs="Arial"/>
                <w:sz w:val="20"/>
                <w:szCs w:val="20"/>
                <w:lang w:eastAsia="es-ES"/>
              </w:rPr>
            </w:pP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SECUENCIA DE ACTIVIDADES</w:t>
            </w:r>
          </w:p>
        </w:tc>
      </w:tr>
      <w:tr w:rsidR="000B7095" w:rsidRPr="000B7095" w:rsidTr="00135F05">
        <w:trPr>
          <w:jc w:val="center"/>
        </w:trPr>
        <w:tc>
          <w:tcPr>
            <w:tcW w:w="1889" w:type="dxa"/>
            <w:shd w:val="clear" w:color="auto" w:fill="FFFFFF" w:themeFill="background1"/>
          </w:tcPr>
          <w:p w:rsidR="00135F05" w:rsidRDefault="00135F05" w:rsidP="00135F05">
            <w:pPr>
              <w:jc w:val="center"/>
              <w:rPr>
                <w:rFonts w:ascii="Arial" w:eastAsiaTheme="minorHAnsi" w:hAnsi="Arial" w:cs="Arial"/>
                <w:b/>
                <w:sz w:val="20"/>
                <w:szCs w:val="20"/>
                <w:lang w:val="es-MX" w:eastAsia="en-US"/>
              </w:rPr>
            </w:pPr>
          </w:p>
          <w:p w:rsidR="000B7095" w:rsidRPr="000B7095" w:rsidRDefault="000B7095" w:rsidP="00135F0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Sesión 1</w:t>
            </w:r>
          </w:p>
          <w:p w:rsidR="000B7095" w:rsidRDefault="000B7095" w:rsidP="00135F0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lastRenderedPageBreak/>
              <w:t>(1 hora con 15 minutos)</w:t>
            </w:r>
          </w:p>
          <w:p w:rsidR="00135F05" w:rsidRDefault="00135F05" w:rsidP="00135F05">
            <w:pPr>
              <w:jc w:val="center"/>
              <w:rPr>
                <w:rFonts w:ascii="Arial" w:hAnsi="Arial" w:cs="Arial"/>
                <w:b/>
                <w:color w:val="4472C4"/>
                <w:sz w:val="16"/>
                <w:szCs w:val="16"/>
              </w:rPr>
            </w:pPr>
            <w:r>
              <w:rPr>
                <w:rFonts w:ascii="Arial" w:hAnsi="Arial" w:cs="Arial"/>
                <w:b/>
                <w:color w:val="4472C4"/>
                <w:sz w:val="16"/>
                <w:szCs w:val="16"/>
              </w:rPr>
              <w:t>TERMINO DE ACTIVIDAD</w:t>
            </w:r>
          </w:p>
          <w:p w:rsidR="00135F05" w:rsidRDefault="00135F05" w:rsidP="00135F05">
            <w:pPr>
              <w:jc w:val="center"/>
              <w:rPr>
                <w:rFonts w:ascii="Arial" w:hAnsi="Arial" w:cs="Arial"/>
                <w:b/>
                <w:sz w:val="20"/>
                <w:szCs w:val="20"/>
              </w:rPr>
            </w:pPr>
            <w:r>
              <w:rPr>
                <w:rFonts w:ascii="Arial" w:hAnsi="Arial" w:cs="Arial"/>
                <w:b/>
                <w:color w:val="4472C4"/>
                <w:sz w:val="16"/>
                <w:szCs w:val="16"/>
              </w:rPr>
              <w:t>*PAUSA ACTIVA</w:t>
            </w:r>
          </w:p>
          <w:p w:rsidR="00135F05" w:rsidRDefault="00135F05" w:rsidP="00135F05">
            <w:pPr>
              <w:jc w:val="center"/>
              <w:rPr>
                <w:rFonts w:ascii="Arial" w:eastAsiaTheme="minorHAnsi" w:hAnsi="Arial" w:cs="Arial"/>
                <w:b/>
                <w:sz w:val="20"/>
                <w:szCs w:val="20"/>
                <w:lang w:val="es-MX" w:eastAsia="en-US"/>
              </w:rPr>
            </w:pPr>
          </w:p>
          <w:p w:rsidR="00135F05" w:rsidRPr="000B7095" w:rsidRDefault="00135F05" w:rsidP="00135F05">
            <w:pPr>
              <w:jc w:val="center"/>
              <w:rPr>
                <w:rFonts w:ascii="Arial" w:eastAsiaTheme="minorHAnsi" w:hAnsi="Arial" w:cs="Arial"/>
                <w:b/>
                <w:sz w:val="20"/>
                <w:szCs w:val="20"/>
                <w:lang w:val="es-MX" w:eastAsia="en-US"/>
              </w:rPr>
            </w:pPr>
          </w:p>
        </w:tc>
        <w:tc>
          <w:tcPr>
            <w:tcW w:w="12423" w:type="dxa"/>
            <w:gridSpan w:val="6"/>
            <w:shd w:val="clear" w:color="auto" w:fill="FFFFFF" w:themeFill="background1"/>
          </w:tcPr>
          <w:p w:rsidR="000B7095" w:rsidRPr="000B7095" w:rsidRDefault="000B7095" w:rsidP="000B7095">
            <w:pPr>
              <w:jc w:val="both"/>
              <w:rPr>
                <w:rFonts w:ascii="Arial" w:hAnsi="Arial" w:cs="Arial"/>
                <w:b/>
                <w:sz w:val="20"/>
                <w:szCs w:val="20"/>
              </w:rPr>
            </w:pPr>
            <w:r w:rsidRPr="000B7095">
              <w:rPr>
                <w:rFonts w:ascii="Arial" w:hAnsi="Arial" w:cs="Arial"/>
                <w:b/>
                <w:sz w:val="20"/>
                <w:szCs w:val="20"/>
              </w:rPr>
              <w:lastRenderedPageBreak/>
              <w:t>INICIO:</w:t>
            </w:r>
            <w:r w:rsidRPr="000B7095">
              <w:rPr>
                <w:rFonts w:ascii="Arial" w:hAnsi="Arial" w:cs="Arial"/>
                <w:sz w:val="20"/>
                <w:szCs w:val="20"/>
              </w:rPr>
              <w:t>-Preguntar si ya saben cómo darán a conocer los resultados de la encuesta, ¿qué se debe hacer?, ¿llevará gráficas o dibujos?, comentar al respecto.</w:t>
            </w:r>
          </w:p>
          <w:p w:rsidR="000B7095" w:rsidRPr="000B7095" w:rsidRDefault="000B7095" w:rsidP="000B7095">
            <w:pPr>
              <w:jc w:val="both"/>
              <w:rPr>
                <w:rFonts w:ascii="Arial" w:hAnsi="Arial" w:cs="Arial"/>
                <w:b/>
                <w:sz w:val="20"/>
                <w:szCs w:val="20"/>
              </w:rPr>
            </w:pPr>
            <w:r w:rsidRPr="000B7095">
              <w:rPr>
                <w:rFonts w:ascii="Arial" w:hAnsi="Arial" w:cs="Arial"/>
                <w:b/>
                <w:sz w:val="20"/>
                <w:szCs w:val="20"/>
              </w:rPr>
              <w:lastRenderedPageBreak/>
              <w:t>DESARROLLO:</w:t>
            </w:r>
            <w:r w:rsidRPr="000B7095">
              <w:rPr>
                <w:rFonts w:ascii="Arial" w:eastAsiaTheme="minorHAnsi" w:hAnsi="Arial" w:cs="Arial"/>
                <w:sz w:val="20"/>
                <w:szCs w:val="20"/>
                <w:lang w:eastAsia="en-US"/>
              </w:rPr>
              <w:t>-</w:t>
            </w:r>
            <w:r w:rsidRPr="000B7095">
              <w:rPr>
                <w:rFonts w:ascii="Arial" w:eastAsiaTheme="minorHAnsi" w:hAnsi="Arial" w:cs="Arial"/>
                <w:sz w:val="20"/>
                <w:szCs w:val="20"/>
                <w:lang w:val="es-MX" w:eastAsia="en-US"/>
              </w:rPr>
              <w:t>Leer el ejemplo de reporte de encuesta de las páginas 143 a la 146 y comentar como está organizado (tema y subtemas), qué información contiene (introducción, método que se utilizó para recabar la información y conclusiones), que apoyos gráficos (tablas de frecuencia y gráficas) utiliza para presentar la información.</w:t>
            </w:r>
          </w:p>
          <w:p w:rsidR="000B7095" w:rsidRPr="000B7095" w:rsidRDefault="000B7095" w:rsidP="00135F05">
            <w:pPr>
              <w:rPr>
                <w:rFonts w:ascii="Arial" w:hAnsi="Arial" w:cs="Arial"/>
                <w:b/>
                <w:sz w:val="20"/>
                <w:szCs w:val="20"/>
              </w:rPr>
            </w:pPr>
            <w:r w:rsidRPr="000B7095">
              <w:rPr>
                <w:rFonts w:ascii="Arial" w:hAnsi="Arial" w:cs="Arial"/>
                <w:b/>
                <w:sz w:val="20"/>
                <w:szCs w:val="20"/>
              </w:rPr>
              <w:t>CIERRE:</w:t>
            </w:r>
            <w:r w:rsidRPr="000B7095">
              <w:rPr>
                <w:rFonts w:ascii="Arial" w:eastAsiaTheme="minorHAnsi" w:hAnsi="Arial" w:cs="Arial"/>
                <w:sz w:val="20"/>
                <w:szCs w:val="20"/>
                <w:lang w:eastAsia="en-US"/>
              </w:rPr>
              <w:t>-</w:t>
            </w:r>
            <w:r w:rsidRPr="000B7095">
              <w:rPr>
                <w:rFonts w:ascii="Arial" w:eastAsiaTheme="minorHAnsi" w:hAnsi="Arial" w:cs="Arial"/>
                <w:sz w:val="20"/>
                <w:szCs w:val="20"/>
                <w:lang w:val="es-MX" w:eastAsia="en-US"/>
              </w:rPr>
              <w:t>Analizar todas las partes que componen el informe, las gráficas, resultados y definir las funciones que desempeña cada componente en el reporte de la encuesta.</w:t>
            </w:r>
          </w:p>
        </w:tc>
      </w:tr>
      <w:tr w:rsidR="000B7095" w:rsidRPr="000B7095" w:rsidTr="00135F05">
        <w:trPr>
          <w:jc w:val="center"/>
        </w:trPr>
        <w:tc>
          <w:tcPr>
            <w:tcW w:w="1889" w:type="dxa"/>
            <w:shd w:val="clear" w:color="auto" w:fill="FFFFFF" w:themeFill="background1"/>
          </w:tcPr>
          <w:p w:rsidR="00135F05" w:rsidRDefault="00135F05" w:rsidP="00135F05">
            <w:pPr>
              <w:jc w:val="center"/>
              <w:rPr>
                <w:rFonts w:ascii="Arial" w:eastAsiaTheme="minorHAnsi" w:hAnsi="Arial" w:cs="Arial"/>
                <w:b/>
                <w:sz w:val="20"/>
                <w:szCs w:val="20"/>
                <w:lang w:val="es-MX" w:eastAsia="en-US"/>
              </w:rPr>
            </w:pPr>
          </w:p>
          <w:p w:rsidR="000B7095" w:rsidRPr="000B7095" w:rsidRDefault="000B7095" w:rsidP="00135F0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Sesión 2</w:t>
            </w:r>
          </w:p>
          <w:p w:rsidR="000B7095" w:rsidRDefault="000B7095" w:rsidP="00135F0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(1 hora con 15 minutos)</w:t>
            </w:r>
          </w:p>
          <w:p w:rsidR="00135F05" w:rsidRDefault="00135F05" w:rsidP="00135F05">
            <w:pPr>
              <w:jc w:val="center"/>
              <w:rPr>
                <w:rFonts w:ascii="Arial" w:hAnsi="Arial" w:cs="Arial"/>
                <w:b/>
                <w:color w:val="4472C4"/>
                <w:sz w:val="16"/>
                <w:szCs w:val="16"/>
              </w:rPr>
            </w:pPr>
            <w:r>
              <w:rPr>
                <w:rFonts w:ascii="Arial" w:hAnsi="Arial" w:cs="Arial"/>
                <w:b/>
                <w:color w:val="4472C4"/>
                <w:sz w:val="16"/>
                <w:szCs w:val="16"/>
              </w:rPr>
              <w:t>TERMINO DE ACTIVIDAD</w:t>
            </w:r>
          </w:p>
          <w:p w:rsidR="00135F05" w:rsidRDefault="00135F05" w:rsidP="00135F05">
            <w:pPr>
              <w:jc w:val="center"/>
              <w:rPr>
                <w:rFonts w:ascii="Arial" w:hAnsi="Arial" w:cs="Arial"/>
                <w:b/>
                <w:sz w:val="20"/>
                <w:szCs w:val="20"/>
              </w:rPr>
            </w:pPr>
            <w:r>
              <w:rPr>
                <w:rFonts w:ascii="Arial" w:hAnsi="Arial" w:cs="Arial"/>
                <w:b/>
                <w:color w:val="4472C4"/>
                <w:sz w:val="16"/>
                <w:szCs w:val="16"/>
              </w:rPr>
              <w:t>*PAUSA ACTIVA</w:t>
            </w:r>
          </w:p>
          <w:p w:rsidR="00135F05" w:rsidRPr="000B7095" w:rsidRDefault="00135F05" w:rsidP="00135F05">
            <w:pPr>
              <w:jc w:val="center"/>
              <w:rPr>
                <w:rFonts w:ascii="Arial" w:eastAsiaTheme="minorHAnsi" w:hAnsi="Arial" w:cs="Arial"/>
                <w:b/>
                <w:sz w:val="20"/>
                <w:szCs w:val="20"/>
                <w:lang w:val="es-MX" w:eastAsia="en-US"/>
              </w:rPr>
            </w:pPr>
          </w:p>
        </w:tc>
        <w:tc>
          <w:tcPr>
            <w:tcW w:w="12423" w:type="dxa"/>
            <w:gridSpan w:val="6"/>
            <w:shd w:val="clear" w:color="auto" w:fill="FFFFFF" w:themeFill="background1"/>
          </w:tcPr>
          <w:p w:rsidR="00135F05" w:rsidRDefault="00135F05" w:rsidP="000B7095">
            <w:pPr>
              <w:rPr>
                <w:rFonts w:ascii="Arial" w:hAnsi="Arial" w:cs="Arial"/>
                <w:b/>
                <w:sz w:val="20"/>
                <w:szCs w:val="20"/>
              </w:rPr>
            </w:pPr>
          </w:p>
          <w:p w:rsidR="000B7095" w:rsidRPr="000B7095" w:rsidRDefault="000B7095" w:rsidP="000B7095">
            <w:pPr>
              <w:rPr>
                <w:rFonts w:ascii="Arial" w:hAnsi="Arial" w:cs="Arial"/>
                <w:b/>
                <w:sz w:val="20"/>
                <w:szCs w:val="20"/>
              </w:rPr>
            </w:pPr>
            <w:r w:rsidRPr="000B7095">
              <w:rPr>
                <w:rFonts w:ascii="Arial" w:hAnsi="Arial" w:cs="Arial"/>
                <w:b/>
                <w:sz w:val="20"/>
                <w:szCs w:val="20"/>
              </w:rPr>
              <w:t>INICIO:</w:t>
            </w:r>
            <w:r w:rsidRPr="000B7095">
              <w:rPr>
                <w:rFonts w:ascii="Arial" w:hAnsi="Arial" w:cs="Arial"/>
                <w:sz w:val="20"/>
                <w:szCs w:val="20"/>
              </w:rPr>
              <w:t>-Preguntar para recordar ¿cómo se presenta la información?, ¿qué utilidad tienen las tablas y gráficas dentro del reporte?, ¿de qué manera se relaciona la información entre los párrafos y los apoyos gráficos?</w:t>
            </w:r>
          </w:p>
          <w:p w:rsidR="000B7095" w:rsidRPr="000B7095" w:rsidRDefault="000B7095" w:rsidP="00135F05">
            <w:pPr>
              <w:rPr>
                <w:rFonts w:ascii="Arial" w:hAnsi="Arial" w:cs="Arial"/>
                <w:b/>
                <w:sz w:val="20"/>
                <w:szCs w:val="20"/>
              </w:rPr>
            </w:pPr>
            <w:r w:rsidRPr="000B7095">
              <w:rPr>
                <w:rFonts w:ascii="Arial" w:hAnsi="Arial" w:cs="Arial"/>
                <w:b/>
                <w:sz w:val="20"/>
                <w:szCs w:val="20"/>
              </w:rPr>
              <w:t>DESARROLLO:</w:t>
            </w:r>
            <w:r w:rsidRPr="000B7095">
              <w:rPr>
                <w:rFonts w:ascii="Arial" w:eastAsiaTheme="minorHAnsi" w:hAnsi="Arial" w:cs="Arial"/>
                <w:sz w:val="20"/>
                <w:szCs w:val="20"/>
                <w:lang w:eastAsia="en-US"/>
              </w:rPr>
              <w:t>-</w:t>
            </w:r>
            <w:r w:rsidRPr="000B7095">
              <w:rPr>
                <w:rFonts w:ascii="Arial" w:eastAsiaTheme="minorHAnsi" w:hAnsi="Arial" w:cs="Arial"/>
                <w:sz w:val="20"/>
                <w:szCs w:val="20"/>
                <w:lang w:val="es-MX" w:eastAsia="en-US"/>
              </w:rPr>
              <w:t xml:space="preserve">Reunidos en equipo y con ayuda de un cuadro como el de la página 147, describir las características de los reportes de encuesta. </w:t>
            </w:r>
          </w:p>
          <w:p w:rsidR="000B7095" w:rsidRPr="000B7095" w:rsidRDefault="000B7095" w:rsidP="00135F05">
            <w:pPr>
              <w:jc w:val="both"/>
              <w:rPr>
                <w:rFonts w:ascii="Arial" w:hAnsi="Arial" w:cs="Arial"/>
                <w:b/>
                <w:sz w:val="20"/>
                <w:szCs w:val="20"/>
              </w:rPr>
            </w:pPr>
            <w:r w:rsidRPr="000B7095">
              <w:rPr>
                <w:rFonts w:ascii="Arial" w:hAnsi="Arial" w:cs="Arial"/>
                <w:b/>
                <w:sz w:val="20"/>
                <w:szCs w:val="20"/>
              </w:rPr>
              <w:t>CIERRE:</w:t>
            </w:r>
            <w:r w:rsidRPr="000B7095">
              <w:rPr>
                <w:rFonts w:ascii="Arial" w:hAnsi="Arial" w:cs="Arial"/>
                <w:sz w:val="20"/>
                <w:szCs w:val="20"/>
              </w:rPr>
              <w:t>-Cada equipo leerá al grupo las conclusiones a las que llegaron en cuanto a las características que tienen los reportes de encuesta. -Cada equipo puede agregar los aspectos que considere que complementan la información.</w:t>
            </w:r>
          </w:p>
          <w:p w:rsidR="000B7095" w:rsidRPr="000B7095" w:rsidRDefault="000B7095" w:rsidP="000B7095">
            <w:pPr>
              <w:rPr>
                <w:rFonts w:ascii="Arial" w:hAnsi="Arial" w:cs="Arial"/>
                <w:sz w:val="20"/>
                <w:szCs w:val="20"/>
              </w:rPr>
            </w:pPr>
            <w:r w:rsidRPr="000B7095">
              <w:rPr>
                <w:rFonts w:ascii="Arial" w:hAnsi="Arial" w:cs="Arial"/>
                <w:b/>
                <w:sz w:val="20"/>
                <w:szCs w:val="20"/>
              </w:rPr>
              <w:t>TAREA:</w:t>
            </w:r>
            <w:r w:rsidRPr="000B7095">
              <w:rPr>
                <w:rFonts w:ascii="Arial" w:hAnsi="Arial" w:cs="Arial"/>
                <w:sz w:val="20"/>
                <w:szCs w:val="20"/>
              </w:rPr>
              <w:t xml:space="preserve"> Encargar que investiguen y lleven a la siguiente clase reportes de encuestas.</w:t>
            </w:r>
          </w:p>
        </w:tc>
      </w:tr>
      <w:tr w:rsidR="000B7095" w:rsidRPr="000B7095" w:rsidTr="00135F05">
        <w:trPr>
          <w:jc w:val="center"/>
        </w:trPr>
        <w:tc>
          <w:tcPr>
            <w:tcW w:w="1889" w:type="dxa"/>
            <w:shd w:val="clear" w:color="auto" w:fill="FFFFFF" w:themeFill="background1"/>
          </w:tcPr>
          <w:p w:rsidR="00135F05" w:rsidRDefault="00135F05" w:rsidP="00135F05">
            <w:pPr>
              <w:jc w:val="center"/>
              <w:rPr>
                <w:rFonts w:ascii="Arial" w:eastAsiaTheme="minorHAnsi" w:hAnsi="Arial" w:cs="Arial"/>
                <w:b/>
                <w:sz w:val="20"/>
                <w:szCs w:val="20"/>
                <w:lang w:val="es-MX" w:eastAsia="en-US"/>
              </w:rPr>
            </w:pPr>
          </w:p>
          <w:p w:rsidR="000B7095" w:rsidRPr="000B7095" w:rsidRDefault="000B7095" w:rsidP="00135F0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Sesión 3</w:t>
            </w:r>
          </w:p>
          <w:p w:rsidR="000B7095" w:rsidRDefault="000B7095" w:rsidP="00135F0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(1 hora con 15 minutos)</w:t>
            </w:r>
          </w:p>
          <w:p w:rsidR="00135F05" w:rsidRDefault="00135F05" w:rsidP="00135F05">
            <w:pPr>
              <w:jc w:val="center"/>
              <w:rPr>
                <w:rFonts w:ascii="Arial" w:hAnsi="Arial" w:cs="Arial"/>
                <w:b/>
                <w:color w:val="4472C4"/>
                <w:sz w:val="16"/>
                <w:szCs w:val="16"/>
              </w:rPr>
            </w:pPr>
            <w:r>
              <w:rPr>
                <w:rFonts w:ascii="Arial" w:hAnsi="Arial" w:cs="Arial"/>
                <w:b/>
                <w:color w:val="4472C4"/>
                <w:sz w:val="16"/>
                <w:szCs w:val="16"/>
              </w:rPr>
              <w:t>TERMINO DE ACTIVIDAD</w:t>
            </w:r>
          </w:p>
          <w:p w:rsidR="00135F05" w:rsidRDefault="00135F05" w:rsidP="00135F05">
            <w:pPr>
              <w:jc w:val="center"/>
              <w:rPr>
                <w:rFonts w:ascii="Arial" w:hAnsi="Arial" w:cs="Arial"/>
                <w:b/>
                <w:sz w:val="20"/>
                <w:szCs w:val="20"/>
              </w:rPr>
            </w:pPr>
            <w:r>
              <w:rPr>
                <w:rFonts w:ascii="Arial" w:hAnsi="Arial" w:cs="Arial"/>
                <w:b/>
                <w:color w:val="4472C4"/>
                <w:sz w:val="16"/>
                <w:szCs w:val="16"/>
              </w:rPr>
              <w:t>*PAUSA ACTIVA</w:t>
            </w:r>
          </w:p>
          <w:p w:rsidR="00135F05" w:rsidRPr="000B7095" w:rsidRDefault="00135F05" w:rsidP="00135F05">
            <w:pPr>
              <w:jc w:val="center"/>
              <w:rPr>
                <w:rFonts w:ascii="Arial" w:eastAsiaTheme="minorHAnsi" w:hAnsi="Arial" w:cs="Arial"/>
                <w:b/>
                <w:sz w:val="20"/>
                <w:szCs w:val="20"/>
                <w:lang w:val="es-MX" w:eastAsia="en-US"/>
              </w:rPr>
            </w:pPr>
          </w:p>
        </w:tc>
        <w:tc>
          <w:tcPr>
            <w:tcW w:w="12423" w:type="dxa"/>
            <w:gridSpan w:val="6"/>
            <w:shd w:val="clear" w:color="auto" w:fill="FFFFFF" w:themeFill="background1"/>
          </w:tcPr>
          <w:p w:rsidR="00135F05" w:rsidRDefault="00135F05" w:rsidP="00135F05">
            <w:pPr>
              <w:jc w:val="both"/>
              <w:rPr>
                <w:rFonts w:ascii="Arial" w:hAnsi="Arial" w:cs="Arial"/>
                <w:b/>
                <w:sz w:val="20"/>
                <w:szCs w:val="20"/>
                <w:lang w:val="es-ES" w:eastAsia="es-ES"/>
              </w:rPr>
            </w:pPr>
          </w:p>
          <w:p w:rsidR="000B7095" w:rsidRPr="000B7095" w:rsidRDefault="000B7095" w:rsidP="00135F05">
            <w:pPr>
              <w:jc w:val="both"/>
              <w:rPr>
                <w:rFonts w:ascii="Arial" w:hAnsi="Arial" w:cs="Arial"/>
                <w:b/>
                <w:sz w:val="20"/>
                <w:szCs w:val="20"/>
                <w:lang w:val="es-ES" w:eastAsia="es-ES"/>
              </w:rPr>
            </w:pPr>
            <w:r w:rsidRPr="000B7095">
              <w:rPr>
                <w:rFonts w:ascii="Arial" w:hAnsi="Arial" w:cs="Arial"/>
                <w:b/>
                <w:sz w:val="20"/>
                <w:szCs w:val="20"/>
                <w:lang w:val="es-ES" w:eastAsia="es-ES"/>
              </w:rPr>
              <w:t>INICIO:</w:t>
            </w:r>
            <w:r w:rsidR="00135F05">
              <w:rPr>
                <w:rFonts w:ascii="Arial" w:hAnsi="Arial" w:cs="Arial"/>
                <w:b/>
                <w:sz w:val="20"/>
                <w:szCs w:val="20"/>
                <w:lang w:val="es-ES" w:eastAsia="es-ES"/>
              </w:rPr>
              <w:t xml:space="preserve"> </w:t>
            </w:r>
            <w:r w:rsidRPr="000B7095">
              <w:rPr>
                <w:rFonts w:ascii="Arial" w:eastAsia="Calibri" w:hAnsi="Arial" w:cs="Arial"/>
                <w:sz w:val="20"/>
                <w:szCs w:val="20"/>
                <w:lang w:val="es-ES" w:eastAsia="es-ES"/>
              </w:rPr>
              <w:t>Presentar un reporte de encuesta a los alumnos y revisarlo para conocer las características.</w:t>
            </w:r>
          </w:p>
          <w:p w:rsidR="000B7095" w:rsidRPr="000B7095" w:rsidRDefault="00033D80" w:rsidP="000B7095">
            <w:pPr>
              <w:jc w:val="both"/>
              <w:rPr>
                <w:rFonts w:ascii="Arial" w:hAnsi="Arial" w:cs="Arial"/>
                <w:sz w:val="20"/>
                <w:szCs w:val="20"/>
                <w:lang w:val="es-ES" w:eastAsia="es-ES"/>
              </w:rPr>
            </w:pPr>
            <w:hyperlink r:id="rId8" w:history="1">
              <w:r w:rsidR="000B7095" w:rsidRPr="000B7095">
                <w:rPr>
                  <w:rFonts w:ascii="Arial" w:hAnsi="Arial" w:cs="Arial"/>
                  <w:sz w:val="20"/>
                  <w:szCs w:val="20"/>
                  <w:u w:val="single"/>
                  <w:lang w:val="es-ES" w:eastAsia="es-ES"/>
                </w:rPr>
                <w:t>http://cedoc.inmujeres.gob.mx/ftpg/Sonora/sonmeta11_3.pdf</w:t>
              </w:r>
            </w:hyperlink>
          </w:p>
          <w:p w:rsidR="000B7095" w:rsidRPr="000B7095" w:rsidRDefault="000B7095" w:rsidP="00135F05">
            <w:pPr>
              <w:jc w:val="both"/>
              <w:rPr>
                <w:rFonts w:ascii="Arial" w:hAnsi="Arial" w:cs="Arial"/>
                <w:b/>
                <w:sz w:val="20"/>
                <w:szCs w:val="20"/>
                <w:lang w:val="es-ES" w:eastAsia="es-ES"/>
              </w:rPr>
            </w:pPr>
            <w:r w:rsidRPr="000B7095">
              <w:rPr>
                <w:rFonts w:ascii="Arial" w:hAnsi="Arial" w:cs="Arial"/>
                <w:b/>
                <w:sz w:val="20"/>
                <w:szCs w:val="20"/>
                <w:lang w:val="es-ES" w:eastAsia="es-ES"/>
              </w:rPr>
              <w:t>DESARROLLO:</w:t>
            </w:r>
            <w:r w:rsidR="00135F05">
              <w:rPr>
                <w:rFonts w:ascii="Arial" w:hAnsi="Arial" w:cs="Arial"/>
                <w:b/>
                <w:sz w:val="20"/>
                <w:szCs w:val="20"/>
                <w:lang w:val="es-ES" w:eastAsia="es-ES"/>
              </w:rPr>
              <w:t xml:space="preserve"> </w:t>
            </w:r>
            <w:r w:rsidRPr="000B7095">
              <w:rPr>
                <w:rFonts w:ascii="Arial" w:hAnsi="Arial" w:cs="Arial"/>
                <w:sz w:val="20"/>
                <w:szCs w:val="20"/>
              </w:rPr>
              <w:t>Analizar los reportes de encuesta que llevaron al salón y comparar la estructura y contenido de cada uno.</w:t>
            </w:r>
          </w:p>
          <w:p w:rsidR="000B7095" w:rsidRPr="000B7095" w:rsidRDefault="000B7095" w:rsidP="00135F05">
            <w:pPr>
              <w:jc w:val="both"/>
              <w:rPr>
                <w:rFonts w:ascii="Arial" w:hAnsi="Arial" w:cs="Arial"/>
                <w:b/>
                <w:sz w:val="20"/>
                <w:szCs w:val="20"/>
                <w:lang w:val="es-ES" w:eastAsia="es-ES"/>
              </w:rPr>
            </w:pPr>
            <w:r w:rsidRPr="000B7095">
              <w:rPr>
                <w:rFonts w:ascii="Arial" w:hAnsi="Arial" w:cs="Arial"/>
                <w:b/>
                <w:sz w:val="20"/>
                <w:szCs w:val="20"/>
                <w:lang w:val="es-ES" w:eastAsia="es-ES"/>
              </w:rPr>
              <w:t>CIERRE:</w:t>
            </w:r>
            <w:r w:rsidR="00135F05">
              <w:rPr>
                <w:rFonts w:ascii="Arial" w:hAnsi="Arial" w:cs="Arial"/>
                <w:b/>
                <w:sz w:val="20"/>
                <w:szCs w:val="20"/>
                <w:lang w:val="es-ES" w:eastAsia="es-ES"/>
              </w:rPr>
              <w:t xml:space="preserve"> </w:t>
            </w:r>
            <w:r w:rsidRPr="000B7095">
              <w:rPr>
                <w:rFonts w:ascii="Arial" w:hAnsi="Arial" w:cs="Arial"/>
                <w:sz w:val="20"/>
                <w:szCs w:val="20"/>
                <w:lang w:val="es-ES" w:eastAsia="es-ES"/>
              </w:rPr>
              <w:t>Reunidos en  equipos</w:t>
            </w:r>
            <w:r w:rsidRPr="000B7095">
              <w:rPr>
                <w:rFonts w:ascii="Arial" w:hAnsi="Arial" w:cs="Arial"/>
                <w:sz w:val="20"/>
                <w:szCs w:val="20"/>
              </w:rPr>
              <w:t>definir qué estructura tendrá el reporte de la encuesta.</w:t>
            </w:r>
          </w:p>
        </w:tc>
      </w:tr>
      <w:tr w:rsidR="000B7095" w:rsidRPr="000B7095" w:rsidTr="00135F05">
        <w:trPr>
          <w:jc w:val="center"/>
        </w:trPr>
        <w:tc>
          <w:tcPr>
            <w:tcW w:w="1889" w:type="dxa"/>
            <w:shd w:val="clear" w:color="auto" w:fill="FFFFFF" w:themeFill="background1"/>
          </w:tcPr>
          <w:p w:rsidR="00135F05" w:rsidRDefault="00135F05" w:rsidP="00135F05">
            <w:pPr>
              <w:jc w:val="center"/>
              <w:rPr>
                <w:rFonts w:ascii="Arial" w:eastAsiaTheme="minorHAnsi" w:hAnsi="Arial" w:cs="Arial"/>
                <w:b/>
                <w:sz w:val="20"/>
                <w:szCs w:val="20"/>
                <w:lang w:val="es-MX" w:eastAsia="en-US"/>
              </w:rPr>
            </w:pPr>
          </w:p>
          <w:p w:rsidR="000B7095" w:rsidRPr="000B7095" w:rsidRDefault="000B7095" w:rsidP="00135F0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Sesión 4</w:t>
            </w:r>
          </w:p>
          <w:p w:rsidR="000B7095" w:rsidRDefault="000B7095" w:rsidP="00135F0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(1 hora con 15 minutos)</w:t>
            </w:r>
          </w:p>
          <w:p w:rsidR="00135F05" w:rsidRDefault="00135F05" w:rsidP="00135F05">
            <w:pPr>
              <w:jc w:val="center"/>
              <w:rPr>
                <w:rFonts w:ascii="Arial" w:hAnsi="Arial" w:cs="Arial"/>
                <w:b/>
                <w:color w:val="4472C4"/>
                <w:sz w:val="16"/>
                <w:szCs w:val="16"/>
              </w:rPr>
            </w:pPr>
            <w:r>
              <w:rPr>
                <w:rFonts w:ascii="Arial" w:hAnsi="Arial" w:cs="Arial"/>
                <w:b/>
                <w:color w:val="4472C4"/>
                <w:sz w:val="16"/>
                <w:szCs w:val="16"/>
              </w:rPr>
              <w:t>TERMINO DE ACTIVIDAD</w:t>
            </w:r>
          </w:p>
          <w:p w:rsidR="00135F05" w:rsidRDefault="00135F05" w:rsidP="00135F05">
            <w:pPr>
              <w:jc w:val="center"/>
              <w:rPr>
                <w:rFonts w:ascii="Arial" w:hAnsi="Arial" w:cs="Arial"/>
                <w:b/>
                <w:sz w:val="20"/>
                <w:szCs w:val="20"/>
              </w:rPr>
            </w:pPr>
            <w:r>
              <w:rPr>
                <w:rFonts w:ascii="Arial" w:hAnsi="Arial" w:cs="Arial"/>
                <w:b/>
                <w:color w:val="4472C4"/>
                <w:sz w:val="16"/>
                <w:szCs w:val="16"/>
              </w:rPr>
              <w:t>*PAUSA ACTIVA</w:t>
            </w:r>
          </w:p>
          <w:p w:rsidR="00135F05" w:rsidRPr="000B7095" w:rsidRDefault="00135F05" w:rsidP="00135F05">
            <w:pPr>
              <w:jc w:val="center"/>
              <w:rPr>
                <w:rFonts w:ascii="Arial" w:eastAsiaTheme="minorHAnsi" w:hAnsi="Arial" w:cs="Arial"/>
                <w:b/>
                <w:sz w:val="20"/>
                <w:szCs w:val="20"/>
                <w:lang w:val="es-MX" w:eastAsia="en-US"/>
              </w:rPr>
            </w:pPr>
          </w:p>
        </w:tc>
        <w:tc>
          <w:tcPr>
            <w:tcW w:w="12423" w:type="dxa"/>
            <w:gridSpan w:val="6"/>
            <w:shd w:val="clear" w:color="auto" w:fill="FFFFFF" w:themeFill="background1"/>
          </w:tcPr>
          <w:p w:rsidR="00135F05" w:rsidRDefault="00135F05" w:rsidP="000B7095">
            <w:pPr>
              <w:jc w:val="both"/>
              <w:rPr>
                <w:rFonts w:ascii="Arial" w:hAnsi="Arial" w:cs="Arial"/>
                <w:b/>
                <w:sz w:val="20"/>
                <w:szCs w:val="20"/>
              </w:rPr>
            </w:pPr>
          </w:p>
          <w:p w:rsidR="000B7095" w:rsidRPr="000B7095" w:rsidRDefault="000B7095" w:rsidP="000B7095">
            <w:pPr>
              <w:jc w:val="both"/>
              <w:rPr>
                <w:rFonts w:ascii="Arial" w:hAnsi="Arial" w:cs="Arial"/>
                <w:b/>
                <w:sz w:val="20"/>
                <w:szCs w:val="20"/>
              </w:rPr>
            </w:pPr>
            <w:r w:rsidRPr="000B7095">
              <w:rPr>
                <w:rFonts w:ascii="Arial" w:hAnsi="Arial" w:cs="Arial"/>
                <w:b/>
                <w:sz w:val="20"/>
                <w:szCs w:val="20"/>
              </w:rPr>
              <w:t>INICIO:</w:t>
            </w:r>
            <w:r w:rsidRPr="000B7095">
              <w:rPr>
                <w:rFonts w:ascii="Arial" w:hAnsi="Arial" w:cs="Arial"/>
                <w:sz w:val="20"/>
                <w:szCs w:val="20"/>
              </w:rPr>
              <w:t>-Organizados en equipo, solicitar que revisen las encuestas.</w:t>
            </w:r>
          </w:p>
          <w:p w:rsidR="000B7095" w:rsidRPr="000B7095" w:rsidRDefault="000B7095" w:rsidP="000B7095">
            <w:pPr>
              <w:jc w:val="both"/>
              <w:rPr>
                <w:rFonts w:ascii="Arial" w:hAnsi="Arial" w:cs="Arial"/>
                <w:b/>
                <w:sz w:val="20"/>
                <w:szCs w:val="20"/>
              </w:rPr>
            </w:pPr>
            <w:r w:rsidRPr="000B7095">
              <w:rPr>
                <w:rFonts w:ascii="Arial" w:hAnsi="Arial" w:cs="Arial"/>
                <w:b/>
                <w:sz w:val="20"/>
                <w:szCs w:val="20"/>
              </w:rPr>
              <w:t>DESARROLLO:</w:t>
            </w:r>
            <w:r w:rsidRPr="000B7095">
              <w:rPr>
                <w:rFonts w:ascii="Arial" w:eastAsiaTheme="minorHAnsi" w:hAnsi="Arial" w:cs="Arial"/>
                <w:sz w:val="20"/>
                <w:szCs w:val="20"/>
                <w:lang w:eastAsia="en-US"/>
              </w:rPr>
              <w:t>-</w:t>
            </w:r>
            <w:r w:rsidRPr="000B7095">
              <w:rPr>
                <w:rFonts w:ascii="Arial" w:eastAsiaTheme="minorHAnsi" w:hAnsi="Arial" w:cs="Arial"/>
                <w:sz w:val="20"/>
                <w:szCs w:val="20"/>
                <w:lang w:val="es-MX" w:eastAsia="en-US"/>
              </w:rPr>
              <w:t xml:space="preserve">Después de la aplicación de la encuesta se debe interpretar los resultados en equipo pág. 148.-Elaborar una tabla de frecuencias para el conteo.-Rescatar la información más relevante de la encuesta y sistematizarla en tablas, gráficas, etc. </w:t>
            </w:r>
          </w:p>
          <w:p w:rsidR="000B7095" w:rsidRPr="000B7095" w:rsidRDefault="000B7095" w:rsidP="00135F05">
            <w:pPr>
              <w:jc w:val="both"/>
              <w:rPr>
                <w:rFonts w:ascii="Arial" w:hAnsi="Arial" w:cs="Arial"/>
                <w:b/>
                <w:sz w:val="20"/>
                <w:szCs w:val="20"/>
              </w:rPr>
            </w:pPr>
            <w:r w:rsidRPr="000B7095">
              <w:rPr>
                <w:rFonts w:ascii="Arial" w:hAnsi="Arial" w:cs="Arial"/>
                <w:b/>
                <w:sz w:val="20"/>
                <w:szCs w:val="20"/>
              </w:rPr>
              <w:t>CIERRE:</w:t>
            </w:r>
            <w:r w:rsidRPr="000B7095">
              <w:rPr>
                <w:rFonts w:ascii="Arial" w:hAnsi="Arial" w:cs="Arial"/>
                <w:sz w:val="20"/>
                <w:szCs w:val="20"/>
              </w:rPr>
              <w:t>-Revisar si todo lo elaborado al momento cumplió con el objetivo que se buscaba.</w:t>
            </w:r>
          </w:p>
          <w:p w:rsidR="000B7095" w:rsidRPr="000B7095" w:rsidRDefault="000B7095" w:rsidP="000B7095">
            <w:pPr>
              <w:ind w:left="720"/>
              <w:contextualSpacing/>
              <w:rPr>
                <w:rFonts w:ascii="Arial" w:eastAsia="Calibri" w:hAnsi="Arial" w:cs="Arial"/>
                <w:sz w:val="20"/>
                <w:szCs w:val="20"/>
                <w:lang w:val="es-MX" w:eastAsia="en-US"/>
              </w:rPr>
            </w:pP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Reportes de encuestas.Pág. 143 a 148.</w:t>
            </w:r>
            <w:r w:rsidR="00135F05">
              <w:rPr>
                <w:rFonts w:ascii="Arial" w:hAnsi="Arial" w:cs="Arial"/>
                <w:sz w:val="20"/>
                <w:szCs w:val="20"/>
              </w:rPr>
              <w:t xml:space="preserve"> </w:t>
            </w:r>
            <w:r w:rsidRPr="000B7095">
              <w:rPr>
                <w:rFonts w:ascii="Arial" w:hAnsi="Arial" w:cs="Arial"/>
                <w:sz w:val="20"/>
                <w:szCs w:val="20"/>
              </w:rPr>
              <w:t>Link propuesto de un reporte de encuesta</w:t>
            </w: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135F05">
        <w:trPr>
          <w:jc w:val="center"/>
        </w:trPr>
        <w:tc>
          <w:tcPr>
            <w:tcW w:w="14312" w:type="dxa"/>
            <w:gridSpan w:val="7"/>
            <w:shd w:val="clear" w:color="auto" w:fill="FFFFFF" w:themeFill="background1"/>
          </w:tcPr>
          <w:p w:rsidR="000B7095" w:rsidRPr="000B7095" w:rsidRDefault="000B7095" w:rsidP="00135F05">
            <w:pPr>
              <w:autoSpaceDE w:val="0"/>
              <w:autoSpaceDN w:val="0"/>
              <w:adjustRightInd w:val="0"/>
              <w:rPr>
                <w:rFonts w:ascii="Arial" w:hAnsi="Arial" w:cs="Arial"/>
                <w:sz w:val="20"/>
                <w:szCs w:val="20"/>
              </w:rPr>
            </w:pPr>
            <w:r w:rsidRPr="000B7095">
              <w:rPr>
                <w:rFonts w:ascii="Arial" w:hAnsi="Arial" w:cs="Arial"/>
                <w:sz w:val="20"/>
                <w:szCs w:val="20"/>
              </w:rPr>
              <w:t>Lectura en voz alta de algunos reportes de encuesta y discusión sobre sus características.</w:t>
            </w:r>
            <w:r w:rsidR="00135F05">
              <w:rPr>
                <w:rFonts w:ascii="Arial" w:hAnsi="Arial" w:cs="Arial"/>
                <w:sz w:val="20"/>
                <w:szCs w:val="20"/>
              </w:rPr>
              <w:t xml:space="preserve"> </w:t>
            </w:r>
            <w:r w:rsidRPr="000B7095">
              <w:rPr>
                <w:rFonts w:ascii="Arial" w:hAnsi="Arial" w:cs="Arial"/>
                <w:sz w:val="20"/>
                <w:szCs w:val="20"/>
              </w:rPr>
              <w:t>Definición de la estructura del reporte de la encuesta realizada.</w:t>
            </w:r>
          </w:p>
        </w:tc>
      </w:tr>
    </w:tbl>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tbl>
      <w:tblPr>
        <w:tblStyle w:val="Tablaconcuadrcula22"/>
        <w:tblW w:w="0" w:type="auto"/>
        <w:jc w:val="center"/>
        <w:shd w:val="clear" w:color="auto" w:fill="FFFFFF" w:themeFill="background1"/>
        <w:tblLook w:val="04A0" w:firstRow="1" w:lastRow="0" w:firstColumn="1" w:lastColumn="0" w:noHBand="0" w:noVBand="1"/>
      </w:tblPr>
      <w:tblGrid>
        <w:gridCol w:w="1840"/>
        <w:gridCol w:w="2096"/>
        <w:gridCol w:w="1559"/>
        <w:gridCol w:w="1084"/>
        <w:gridCol w:w="1326"/>
        <w:gridCol w:w="1260"/>
        <w:gridCol w:w="5147"/>
      </w:tblGrid>
      <w:tr w:rsidR="000B7095" w:rsidRPr="000B7095" w:rsidTr="006B671E">
        <w:trPr>
          <w:jc w:val="center"/>
        </w:trPr>
        <w:tc>
          <w:tcPr>
            <w:tcW w:w="1840" w:type="dxa"/>
            <w:shd w:val="clear" w:color="auto" w:fill="F2F2F2" w:themeFill="background1" w:themeFillShade="F2"/>
            <w:vAlign w:val="center"/>
          </w:tcPr>
          <w:p w:rsidR="000B7095" w:rsidRPr="006B671E" w:rsidRDefault="000B7095" w:rsidP="000B7095">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ASIGNATURA</w:t>
            </w:r>
          </w:p>
        </w:tc>
        <w:tc>
          <w:tcPr>
            <w:tcW w:w="2096" w:type="dxa"/>
            <w:shd w:val="clear" w:color="auto" w:fill="F2F2F2" w:themeFill="background1" w:themeFillShade="F2"/>
            <w:vAlign w:val="center"/>
          </w:tcPr>
          <w:p w:rsidR="000B7095" w:rsidRPr="006B671E" w:rsidRDefault="000B7095" w:rsidP="000B7095">
            <w:pPr>
              <w:jc w:val="center"/>
              <w:rPr>
                <w:rFonts w:ascii="Arial" w:eastAsiaTheme="minorHAnsi" w:hAnsi="Arial" w:cs="Arial"/>
                <w:sz w:val="20"/>
                <w:szCs w:val="20"/>
                <w:lang w:val="es-MX" w:eastAsia="en-US"/>
              </w:rPr>
            </w:pPr>
            <w:r w:rsidRPr="006B671E">
              <w:rPr>
                <w:rFonts w:ascii="Arial" w:eastAsiaTheme="minorHAnsi" w:hAnsi="Arial" w:cs="Arial"/>
                <w:b/>
                <w:sz w:val="20"/>
                <w:szCs w:val="20"/>
                <w:lang w:val="es-MX" w:eastAsia="en-US"/>
              </w:rPr>
              <w:t>Español</w:t>
            </w:r>
          </w:p>
        </w:tc>
        <w:tc>
          <w:tcPr>
            <w:tcW w:w="1559" w:type="dxa"/>
            <w:shd w:val="clear" w:color="auto" w:fill="F2F2F2" w:themeFill="background1" w:themeFillShade="F2"/>
            <w:vAlign w:val="center"/>
          </w:tcPr>
          <w:p w:rsidR="000B7095" w:rsidRPr="006B671E" w:rsidRDefault="000B7095" w:rsidP="000B7095">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GRADO</w:t>
            </w:r>
          </w:p>
        </w:tc>
        <w:tc>
          <w:tcPr>
            <w:tcW w:w="1084" w:type="dxa"/>
            <w:shd w:val="clear" w:color="auto" w:fill="F2F2F2" w:themeFill="background1" w:themeFillShade="F2"/>
            <w:vAlign w:val="center"/>
          </w:tcPr>
          <w:p w:rsidR="000B7095" w:rsidRPr="006B671E" w:rsidRDefault="000B7095" w:rsidP="000B7095">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0B7095" w:rsidRPr="006B671E" w:rsidRDefault="000B7095" w:rsidP="000B7095">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TIEMPO</w:t>
            </w:r>
          </w:p>
        </w:tc>
        <w:tc>
          <w:tcPr>
            <w:tcW w:w="6407" w:type="dxa"/>
            <w:gridSpan w:val="2"/>
            <w:shd w:val="clear" w:color="auto" w:fill="F2F2F2" w:themeFill="background1" w:themeFillShade="F2"/>
            <w:vAlign w:val="center"/>
          </w:tcPr>
          <w:p w:rsidR="000B7095" w:rsidRPr="006B671E" w:rsidRDefault="002A3DAD" w:rsidP="000B7095">
            <w:pPr>
              <w:jc w:val="center"/>
              <w:rPr>
                <w:rFonts w:ascii="Arial" w:hAnsi="Arial" w:cs="Arial"/>
                <w:b/>
                <w:sz w:val="20"/>
                <w:szCs w:val="20"/>
              </w:rPr>
            </w:pPr>
            <w:r>
              <w:rPr>
                <w:rFonts w:ascii="Arial" w:hAnsi="Arial" w:cs="Arial"/>
                <w:b/>
                <w:sz w:val="20"/>
                <w:szCs w:val="20"/>
              </w:rPr>
              <w:t>Semana 5</w:t>
            </w:r>
            <w:r w:rsidR="006B671E">
              <w:rPr>
                <w:rFonts w:ascii="Arial" w:hAnsi="Arial" w:cs="Arial"/>
                <w:b/>
                <w:sz w:val="20"/>
                <w:szCs w:val="20"/>
              </w:rPr>
              <w:t xml:space="preserve">. Del 27 </w:t>
            </w:r>
            <w:r w:rsidR="000B7095" w:rsidRPr="006B671E">
              <w:rPr>
                <w:rFonts w:ascii="Arial" w:hAnsi="Arial" w:cs="Arial"/>
                <w:b/>
                <w:sz w:val="20"/>
                <w:szCs w:val="20"/>
              </w:rPr>
              <w:t xml:space="preserve"> al 3</w:t>
            </w:r>
            <w:r w:rsidR="006B671E">
              <w:rPr>
                <w:rFonts w:ascii="Arial" w:hAnsi="Arial" w:cs="Arial"/>
                <w:b/>
                <w:sz w:val="20"/>
                <w:szCs w:val="20"/>
              </w:rPr>
              <w:t>0 de abril 2020</w:t>
            </w:r>
            <w:r w:rsidR="000B7095" w:rsidRPr="006B671E">
              <w:rPr>
                <w:rFonts w:ascii="Arial" w:hAnsi="Arial" w:cs="Arial"/>
                <w:b/>
                <w:sz w:val="20"/>
                <w:szCs w:val="20"/>
              </w:rPr>
              <w:t>.</w:t>
            </w:r>
          </w:p>
        </w:tc>
      </w:tr>
      <w:tr w:rsidR="000B7095" w:rsidRPr="000B7095" w:rsidTr="00135F05">
        <w:trPr>
          <w:jc w:val="center"/>
        </w:trPr>
        <w:tc>
          <w:tcPr>
            <w:tcW w:w="184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ÁMBITO</w:t>
            </w:r>
          </w:p>
        </w:tc>
        <w:tc>
          <w:tcPr>
            <w:tcW w:w="2096"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hAnsi="Arial" w:cs="Arial"/>
                <w:b/>
                <w:sz w:val="20"/>
                <w:szCs w:val="20"/>
              </w:rPr>
              <w:t>Participación social.</w:t>
            </w:r>
          </w:p>
        </w:tc>
        <w:tc>
          <w:tcPr>
            <w:tcW w:w="1559" w:type="dxa"/>
            <w:shd w:val="clear" w:color="auto" w:fill="FFFFFF" w:themeFill="background1"/>
            <w:vAlign w:val="center"/>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TIPO DE TEXTO</w:t>
            </w:r>
          </w:p>
        </w:tc>
        <w:tc>
          <w:tcPr>
            <w:tcW w:w="2410" w:type="dxa"/>
            <w:gridSpan w:val="2"/>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hAnsi="Arial" w:cs="Arial"/>
                <w:b/>
                <w:sz w:val="20"/>
                <w:szCs w:val="20"/>
              </w:rPr>
              <w:t>Expositivo.</w:t>
            </w:r>
          </w:p>
        </w:tc>
        <w:tc>
          <w:tcPr>
            <w:tcW w:w="126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BLOQUE</w:t>
            </w:r>
          </w:p>
        </w:tc>
        <w:tc>
          <w:tcPr>
            <w:tcW w:w="5147" w:type="dxa"/>
            <w:shd w:val="clear" w:color="auto" w:fill="FFFFFF" w:themeFill="background1"/>
            <w:vAlign w:val="center"/>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4</w:t>
            </w:r>
          </w:p>
        </w:tc>
      </w:tr>
      <w:tr w:rsidR="000B7095" w:rsidRPr="000B7095" w:rsidTr="00135F05">
        <w:trPr>
          <w:jc w:val="center"/>
        </w:trPr>
        <w:tc>
          <w:tcPr>
            <w:tcW w:w="3936" w:type="dxa"/>
            <w:gridSpan w:val="2"/>
            <w:shd w:val="clear" w:color="auto" w:fill="FFFFFF" w:themeFill="background1"/>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PRACTICA SOCIAL DE LENGUAJE</w:t>
            </w:r>
          </w:p>
        </w:tc>
        <w:tc>
          <w:tcPr>
            <w:tcW w:w="10376" w:type="dxa"/>
            <w:gridSpan w:val="5"/>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hAnsi="Arial" w:cs="Arial"/>
                <w:b/>
                <w:sz w:val="20"/>
                <w:szCs w:val="20"/>
              </w:rPr>
              <w:t>Reportar una encuesta.</w:t>
            </w:r>
          </w:p>
        </w:tc>
      </w:tr>
      <w:tr w:rsidR="000B7095" w:rsidRPr="000B7095" w:rsidTr="00135F05">
        <w:trPr>
          <w:jc w:val="center"/>
        </w:trPr>
        <w:tc>
          <w:tcPr>
            <w:tcW w:w="3936" w:type="dxa"/>
            <w:gridSpan w:val="2"/>
            <w:shd w:val="clear" w:color="auto" w:fill="FFFFFF" w:themeFill="background1"/>
          </w:tcPr>
          <w:p w:rsidR="000B7095" w:rsidRPr="000B7095" w:rsidRDefault="000B7095" w:rsidP="000B7095">
            <w:pP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ESPERADOS</w:t>
            </w:r>
          </w:p>
        </w:tc>
        <w:tc>
          <w:tcPr>
            <w:tcW w:w="10376" w:type="dxa"/>
            <w:gridSpan w:val="5"/>
            <w:shd w:val="clear" w:color="auto" w:fill="FFFFFF" w:themeFill="background1"/>
          </w:tcPr>
          <w:p w:rsidR="000B7095" w:rsidRPr="000B7095" w:rsidRDefault="000B7095" w:rsidP="000B7095">
            <w:pP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TEMAS DE REFLEXIÓN</w:t>
            </w:r>
          </w:p>
        </w:tc>
      </w:tr>
      <w:tr w:rsidR="000B7095" w:rsidRPr="000B7095" w:rsidTr="00135F05">
        <w:trPr>
          <w:trHeight w:val="1038"/>
          <w:jc w:val="center"/>
        </w:trPr>
        <w:tc>
          <w:tcPr>
            <w:tcW w:w="3936" w:type="dxa"/>
            <w:gridSpan w:val="2"/>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lastRenderedPageBreak/>
              <w:t>-Conoce la estructura y función de un reporte de encuesta.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-Usa nexos para indicar orden y relación lógica de ideas.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-Emplea tablas de datos y gráficas de frecuencia simple para complementar la información escrita.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-Escribe conclusiones a partir de datos estadísticos simples.</w:t>
            </w:r>
          </w:p>
        </w:tc>
        <w:tc>
          <w:tcPr>
            <w:tcW w:w="10376" w:type="dxa"/>
            <w:gridSpan w:val="5"/>
            <w:shd w:val="clear" w:color="auto" w:fill="FFFFFF" w:themeFill="background1"/>
          </w:tcPr>
          <w:p w:rsidR="000B7095" w:rsidRPr="006B671E" w:rsidRDefault="006B671E" w:rsidP="000B7095">
            <w:pPr>
              <w:autoSpaceDE w:val="0"/>
              <w:autoSpaceDN w:val="0"/>
              <w:adjustRightInd w:val="0"/>
              <w:jc w:val="both"/>
              <w:rPr>
                <w:rFonts w:ascii="Arial" w:hAnsi="Arial" w:cs="Arial"/>
                <w:b/>
                <w:sz w:val="20"/>
                <w:szCs w:val="20"/>
              </w:rPr>
            </w:pPr>
            <w:r>
              <w:rPr>
                <w:rFonts w:ascii="Arial" w:hAnsi="Arial" w:cs="Arial"/>
                <w:b/>
                <w:sz w:val="20"/>
                <w:szCs w:val="20"/>
              </w:rPr>
              <w:t xml:space="preserve">Comprensión e interpretación </w:t>
            </w:r>
            <w:r w:rsidR="000B7095" w:rsidRPr="000B7095">
              <w:rPr>
                <w:rFonts w:ascii="Arial" w:hAnsi="Arial" w:cs="Arial"/>
                <w:sz w:val="20"/>
                <w:szCs w:val="20"/>
              </w:rPr>
              <w:t>Información contenida en tablas y gráficas.</w:t>
            </w:r>
            <w:r>
              <w:rPr>
                <w:rFonts w:ascii="Arial" w:hAnsi="Arial" w:cs="Arial"/>
                <w:b/>
                <w:sz w:val="20"/>
                <w:szCs w:val="20"/>
              </w:rPr>
              <w:t xml:space="preserve"> </w:t>
            </w:r>
            <w:r w:rsidR="000B7095" w:rsidRPr="000B7095">
              <w:rPr>
                <w:rFonts w:ascii="Arial" w:hAnsi="Arial" w:cs="Arial"/>
                <w:sz w:val="20"/>
                <w:szCs w:val="20"/>
              </w:rPr>
              <w:t>Relación entre el texto central y las tablas o gráficas de datos.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b/>
                <w:sz w:val="20"/>
                <w:szCs w:val="20"/>
              </w:rPr>
              <w:t>Búsqueda y manejo de información</w:t>
            </w:r>
            <w:r w:rsidR="006B671E">
              <w:rPr>
                <w:rFonts w:ascii="Arial" w:hAnsi="Arial" w:cs="Arial"/>
                <w:sz w:val="20"/>
                <w:szCs w:val="20"/>
              </w:rPr>
              <w:t xml:space="preserve">. </w:t>
            </w:r>
            <w:r w:rsidRPr="000B7095">
              <w:rPr>
                <w:rFonts w:ascii="Arial" w:hAnsi="Arial" w:cs="Arial"/>
                <w:sz w:val="20"/>
                <w:szCs w:val="20"/>
              </w:rPr>
              <w:t xml:space="preserve">Síntesis de información a través de </w:t>
            </w:r>
            <w:r w:rsidR="006B671E">
              <w:rPr>
                <w:rFonts w:ascii="Arial" w:hAnsi="Arial" w:cs="Arial"/>
                <w:sz w:val="20"/>
                <w:szCs w:val="20"/>
              </w:rPr>
              <w:t xml:space="preserve">la elaboración de conclusiones. </w:t>
            </w:r>
            <w:r w:rsidRPr="000B7095">
              <w:rPr>
                <w:rFonts w:ascii="Arial" w:hAnsi="Arial" w:cs="Arial"/>
                <w:sz w:val="20"/>
                <w:szCs w:val="20"/>
              </w:rPr>
              <w:t>Complementariedad entre texto y apoyos gráficos.</w:t>
            </w:r>
          </w:p>
          <w:p w:rsidR="000B7095" w:rsidRPr="006B671E" w:rsidRDefault="006B671E" w:rsidP="000B7095">
            <w:pPr>
              <w:autoSpaceDE w:val="0"/>
              <w:autoSpaceDN w:val="0"/>
              <w:adjustRightInd w:val="0"/>
              <w:jc w:val="both"/>
              <w:rPr>
                <w:rFonts w:ascii="Arial" w:hAnsi="Arial" w:cs="Arial"/>
                <w:b/>
                <w:sz w:val="20"/>
                <w:szCs w:val="20"/>
              </w:rPr>
            </w:pPr>
            <w:r>
              <w:rPr>
                <w:rFonts w:ascii="Arial" w:hAnsi="Arial" w:cs="Arial"/>
                <w:b/>
                <w:sz w:val="20"/>
                <w:szCs w:val="20"/>
              </w:rPr>
              <w:t xml:space="preserve">Propiedades y tipos de textos. </w:t>
            </w:r>
            <w:r w:rsidR="000B7095" w:rsidRPr="000B7095">
              <w:rPr>
                <w:rFonts w:ascii="Arial" w:hAnsi="Arial" w:cs="Arial"/>
                <w:sz w:val="20"/>
                <w:szCs w:val="20"/>
              </w:rPr>
              <w:t>Características y función de encuestas.</w:t>
            </w:r>
            <w:r>
              <w:rPr>
                <w:rFonts w:ascii="Arial" w:hAnsi="Arial" w:cs="Arial"/>
                <w:b/>
                <w:sz w:val="20"/>
                <w:szCs w:val="20"/>
              </w:rPr>
              <w:t xml:space="preserve"> </w:t>
            </w:r>
            <w:r w:rsidR="000B7095" w:rsidRPr="000B7095">
              <w:rPr>
                <w:rFonts w:ascii="Arial" w:hAnsi="Arial" w:cs="Arial"/>
                <w:sz w:val="20"/>
                <w:szCs w:val="20"/>
              </w:rPr>
              <w:t>Características y función de los reportes de encuesta.</w:t>
            </w:r>
            <w:r>
              <w:rPr>
                <w:rFonts w:ascii="Arial" w:hAnsi="Arial" w:cs="Arial"/>
                <w:b/>
                <w:sz w:val="20"/>
                <w:szCs w:val="20"/>
              </w:rPr>
              <w:t xml:space="preserve"> </w:t>
            </w:r>
            <w:r w:rsidR="000B7095" w:rsidRPr="000B7095">
              <w:rPr>
                <w:rFonts w:ascii="Arial" w:hAnsi="Arial" w:cs="Arial"/>
                <w:sz w:val="20"/>
                <w:szCs w:val="20"/>
              </w:rPr>
              <w:t>Formato y función de tablas de datos y gráficas de frecuencias.</w:t>
            </w:r>
            <w:r>
              <w:rPr>
                <w:rFonts w:ascii="Arial" w:hAnsi="Arial" w:cs="Arial"/>
                <w:b/>
                <w:sz w:val="20"/>
                <w:szCs w:val="20"/>
              </w:rPr>
              <w:t xml:space="preserve"> </w:t>
            </w:r>
            <w:r w:rsidR="000B7095" w:rsidRPr="000B7095">
              <w:rPr>
                <w:rFonts w:ascii="Arial" w:hAnsi="Arial" w:cs="Arial"/>
                <w:sz w:val="20"/>
                <w:szCs w:val="20"/>
              </w:rPr>
              <w:t>Función de los cuestionarios.</w:t>
            </w:r>
            <w:r>
              <w:rPr>
                <w:rFonts w:ascii="Arial" w:hAnsi="Arial" w:cs="Arial"/>
                <w:b/>
                <w:sz w:val="20"/>
                <w:szCs w:val="20"/>
              </w:rPr>
              <w:t xml:space="preserve"> </w:t>
            </w:r>
            <w:r w:rsidR="000B7095" w:rsidRPr="000B7095">
              <w:rPr>
                <w:rFonts w:ascii="Arial" w:hAnsi="Arial" w:cs="Arial"/>
                <w:sz w:val="20"/>
                <w:szCs w:val="20"/>
              </w:rPr>
              <w:t>Empleo de los pies de figura.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b/>
                <w:sz w:val="20"/>
                <w:szCs w:val="20"/>
              </w:rPr>
              <w:t>Conocimiento del sistema de escritura y ortografía</w:t>
            </w:r>
            <w:r w:rsidR="006B671E">
              <w:rPr>
                <w:rFonts w:ascii="Arial" w:hAnsi="Arial" w:cs="Arial"/>
                <w:sz w:val="20"/>
                <w:szCs w:val="20"/>
              </w:rPr>
              <w:t xml:space="preserve">. </w:t>
            </w:r>
            <w:r w:rsidRPr="000B7095">
              <w:rPr>
                <w:rFonts w:ascii="Arial" w:hAnsi="Arial" w:cs="Arial"/>
                <w:sz w:val="20"/>
                <w:szCs w:val="20"/>
              </w:rPr>
              <w:t>Ortografía y puntuación convencionales.</w:t>
            </w:r>
          </w:p>
          <w:p w:rsidR="000B7095" w:rsidRDefault="000B7095" w:rsidP="000B7095">
            <w:pPr>
              <w:autoSpaceDE w:val="0"/>
              <w:autoSpaceDN w:val="0"/>
              <w:adjustRightInd w:val="0"/>
              <w:jc w:val="both"/>
              <w:rPr>
                <w:rFonts w:ascii="Arial" w:hAnsi="Arial" w:cs="Arial"/>
                <w:sz w:val="20"/>
                <w:szCs w:val="20"/>
              </w:rPr>
            </w:pPr>
            <w:r w:rsidRPr="000B7095">
              <w:rPr>
                <w:rFonts w:ascii="Arial" w:hAnsi="Arial" w:cs="Arial"/>
                <w:b/>
                <w:sz w:val="20"/>
                <w:szCs w:val="20"/>
              </w:rPr>
              <w:t>Asp</w:t>
            </w:r>
            <w:r w:rsidR="006B671E">
              <w:rPr>
                <w:rFonts w:ascii="Arial" w:hAnsi="Arial" w:cs="Arial"/>
                <w:b/>
                <w:sz w:val="20"/>
                <w:szCs w:val="20"/>
              </w:rPr>
              <w:t xml:space="preserve">ectos sintácticos y semánticos. </w:t>
            </w:r>
            <w:r w:rsidRPr="000B7095">
              <w:rPr>
                <w:rFonts w:ascii="Arial" w:hAnsi="Arial" w:cs="Arial"/>
                <w:sz w:val="20"/>
                <w:szCs w:val="20"/>
              </w:rPr>
              <w:t>Nexos para indicar orden y relación lógica de ideas (primero, finalmente, por un lado, asimismo, otro aspecto de...)</w:t>
            </w:r>
            <w:r w:rsidR="006B671E">
              <w:rPr>
                <w:rFonts w:ascii="Arial" w:hAnsi="Arial" w:cs="Arial"/>
                <w:b/>
                <w:sz w:val="20"/>
                <w:szCs w:val="20"/>
              </w:rPr>
              <w:t xml:space="preserve"> </w:t>
            </w:r>
            <w:r w:rsidRPr="000B7095">
              <w:rPr>
                <w:rFonts w:ascii="Arial" w:hAnsi="Arial" w:cs="Arial"/>
                <w:sz w:val="20"/>
                <w:szCs w:val="20"/>
              </w:rPr>
              <w:t>Cohesión de los textos.</w:t>
            </w:r>
          </w:p>
          <w:p w:rsidR="006B671E" w:rsidRPr="006B671E" w:rsidRDefault="006B671E" w:rsidP="000B7095">
            <w:pPr>
              <w:autoSpaceDE w:val="0"/>
              <w:autoSpaceDN w:val="0"/>
              <w:adjustRightInd w:val="0"/>
              <w:jc w:val="both"/>
              <w:rPr>
                <w:rFonts w:ascii="Arial" w:hAnsi="Arial" w:cs="Arial"/>
                <w:b/>
                <w:sz w:val="20"/>
                <w:szCs w:val="20"/>
              </w:rPr>
            </w:pP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PROPÓSITOS GENERALES DE LA ASIGNATURA</w:t>
            </w: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Participen eficientemente en diversas situaciones de comunicación oral.</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Lean comprensivamente diversos tipos de texto para satisfacer sus necesidades de información y conocimiento.</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Participen en la producción original de diversos tipos de texto escrito.</w:t>
            </w:r>
          </w:p>
          <w:p w:rsidR="000B7095" w:rsidRPr="000B7095" w:rsidRDefault="000B7095" w:rsidP="000B7095">
            <w:pPr>
              <w:jc w:val="both"/>
              <w:rPr>
                <w:rFonts w:ascii="Arial" w:eastAsiaTheme="minorHAnsi" w:hAnsi="Arial" w:cs="Arial"/>
                <w:sz w:val="20"/>
                <w:szCs w:val="20"/>
                <w:lang w:val="es-MX" w:eastAsia="en-US"/>
              </w:rPr>
            </w:pPr>
            <w:r w:rsidRPr="000B7095">
              <w:rPr>
                <w:rFonts w:ascii="Arial" w:hAnsi="Arial" w:cs="Arial"/>
                <w:sz w:val="20"/>
                <w:szCs w:val="20"/>
              </w:rPr>
              <w:t>Reflexionen consistentemente sobre las características, funcionamiento y uso del sistema de escritura (aspectos gráficos, ortográficos, de puntuación y morfosintácticos).</w:t>
            </w: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ESTÁNDARES CURRICULARES</w:t>
            </w: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1.2. Formula preguntas precisas para guiar su búsqueda de información.</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1.11. Interpreta la información contenida en cuadros y tablas.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3.2. Expone de manera oral conocimientos, ideas y sentimientos.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3.3. Emplea el conocimiento que tiene sobre un tema para tomar decisiones y expresar su opinión fundamentada.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3.4. Escucha y aporta sus ideas de manera crítica.</w:t>
            </w: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COMPETENCIAS QUE SE FAVORECEN</w:t>
            </w:r>
          </w:p>
        </w:tc>
      </w:tr>
      <w:tr w:rsidR="000B7095" w:rsidRPr="000B7095" w:rsidTr="00135F05">
        <w:trPr>
          <w:jc w:val="center"/>
        </w:trPr>
        <w:tc>
          <w:tcPr>
            <w:tcW w:w="14312" w:type="dxa"/>
            <w:gridSpan w:val="7"/>
            <w:shd w:val="clear" w:color="auto" w:fill="FFFFFF" w:themeFill="background1"/>
            <w:vAlign w:val="center"/>
          </w:tcPr>
          <w:p w:rsidR="000B7095" w:rsidRPr="000B7095" w:rsidRDefault="000B7095" w:rsidP="000B7095">
            <w:pPr>
              <w:autoSpaceDE w:val="0"/>
              <w:autoSpaceDN w:val="0"/>
              <w:adjustRightInd w:val="0"/>
              <w:rPr>
                <w:rFonts w:ascii="Arial" w:hAnsi="Arial" w:cs="Arial"/>
                <w:sz w:val="20"/>
                <w:szCs w:val="20"/>
                <w:lang w:val="es-ES" w:eastAsia="es-ES"/>
              </w:rPr>
            </w:pPr>
            <w:r w:rsidRPr="000B7095">
              <w:rPr>
                <w:rFonts w:ascii="Arial" w:hAnsi="Arial" w:cs="Arial"/>
                <w:sz w:val="20"/>
                <w:szCs w:val="20"/>
                <w:lang w:eastAsia="es-ES"/>
              </w:rPr>
              <w:t>-</w:t>
            </w:r>
            <w:r w:rsidRPr="000B7095">
              <w:rPr>
                <w:rFonts w:ascii="Arial" w:hAnsi="Arial" w:cs="Arial"/>
                <w:sz w:val="20"/>
                <w:szCs w:val="20"/>
                <w:lang w:val="es-ES" w:eastAsia="es-ES"/>
              </w:rPr>
              <w:t xml:space="preserve">Emplear el lenguaje para comunicarse y </w:t>
            </w:r>
            <w:r w:rsidR="006B671E">
              <w:rPr>
                <w:rFonts w:ascii="Arial" w:hAnsi="Arial" w:cs="Arial"/>
                <w:sz w:val="20"/>
                <w:szCs w:val="20"/>
                <w:lang w:val="es-ES" w:eastAsia="es-ES"/>
              </w:rPr>
              <w:t xml:space="preserve">como instrumento para aprender. </w:t>
            </w:r>
            <w:r w:rsidRPr="000B7095">
              <w:rPr>
                <w:rFonts w:ascii="Arial" w:hAnsi="Arial" w:cs="Arial"/>
                <w:sz w:val="20"/>
                <w:szCs w:val="20"/>
                <w:lang w:val="es-ES" w:eastAsia="es-ES"/>
              </w:rPr>
              <w:t xml:space="preserve">-Identificar las propiedades del lenguaje en diversas situaciones comunicativas. </w:t>
            </w:r>
          </w:p>
          <w:p w:rsidR="000B7095" w:rsidRPr="000B7095" w:rsidRDefault="000B7095" w:rsidP="000B7095">
            <w:pPr>
              <w:autoSpaceDE w:val="0"/>
              <w:autoSpaceDN w:val="0"/>
              <w:adjustRightInd w:val="0"/>
              <w:rPr>
                <w:rFonts w:ascii="Arial" w:hAnsi="Arial" w:cs="Arial"/>
                <w:sz w:val="20"/>
                <w:szCs w:val="20"/>
                <w:lang w:val="es-ES" w:eastAsia="es-ES"/>
              </w:rPr>
            </w:pPr>
            <w:r w:rsidRPr="000B7095">
              <w:rPr>
                <w:rFonts w:ascii="Arial" w:hAnsi="Arial" w:cs="Arial"/>
                <w:sz w:val="20"/>
                <w:szCs w:val="20"/>
                <w:lang w:val="es-ES" w:eastAsia="es-ES"/>
              </w:rPr>
              <w:t>-Analizar la información y emplear el lengu</w:t>
            </w:r>
            <w:r w:rsidR="006B671E">
              <w:rPr>
                <w:rFonts w:ascii="Arial" w:hAnsi="Arial" w:cs="Arial"/>
                <w:sz w:val="20"/>
                <w:szCs w:val="20"/>
                <w:lang w:val="es-ES" w:eastAsia="es-ES"/>
              </w:rPr>
              <w:t>aje para la toma de decisiones.</w:t>
            </w:r>
            <w:r w:rsidRPr="000B7095">
              <w:rPr>
                <w:rFonts w:ascii="Arial" w:hAnsi="Arial" w:cs="Arial"/>
                <w:sz w:val="20"/>
                <w:szCs w:val="20"/>
                <w:lang w:val="es-ES" w:eastAsia="es-ES"/>
              </w:rPr>
              <w:t>-Valorar la diversidad lingüística y cultural de México.</w:t>
            </w: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SECUENCIA DE ACTIVIDADES</w:t>
            </w:r>
          </w:p>
        </w:tc>
      </w:tr>
      <w:tr w:rsidR="000B7095" w:rsidRPr="000B7095" w:rsidTr="006B671E">
        <w:trPr>
          <w:jc w:val="center"/>
        </w:trPr>
        <w:tc>
          <w:tcPr>
            <w:tcW w:w="1840" w:type="dxa"/>
            <w:shd w:val="clear" w:color="auto" w:fill="FFFFFF" w:themeFill="background1"/>
          </w:tcPr>
          <w:p w:rsidR="006B671E" w:rsidRDefault="006B671E" w:rsidP="006B671E">
            <w:pPr>
              <w:jc w:val="center"/>
              <w:rPr>
                <w:rFonts w:ascii="Arial" w:eastAsiaTheme="minorHAnsi" w:hAnsi="Arial" w:cs="Arial"/>
                <w:b/>
                <w:sz w:val="20"/>
                <w:szCs w:val="20"/>
                <w:lang w:val="es-MX" w:eastAsia="en-US"/>
              </w:rPr>
            </w:pPr>
          </w:p>
          <w:p w:rsidR="000B7095" w:rsidRPr="006B671E" w:rsidRDefault="000B7095" w:rsidP="006B671E">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Sesión 1</w:t>
            </w:r>
          </w:p>
          <w:p w:rsidR="000B7095" w:rsidRDefault="000B7095" w:rsidP="006B671E">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(1 hora con 15 minutos)</w:t>
            </w:r>
          </w:p>
          <w:p w:rsidR="006B671E" w:rsidRDefault="006B671E" w:rsidP="006B671E">
            <w:pPr>
              <w:jc w:val="center"/>
              <w:rPr>
                <w:rFonts w:ascii="Arial" w:hAnsi="Arial" w:cs="Arial"/>
                <w:b/>
                <w:color w:val="4472C4"/>
                <w:sz w:val="16"/>
                <w:szCs w:val="16"/>
              </w:rPr>
            </w:pPr>
            <w:r>
              <w:rPr>
                <w:rFonts w:ascii="Arial" w:hAnsi="Arial" w:cs="Arial"/>
                <w:b/>
                <w:color w:val="4472C4"/>
                <w:sz w:val="16"/>
                <w:szCs w:val="16"/>
              </w:rPr>
              <w:t>TERMINO DE ACTIVIDAD</w:t>
            </w:r>
          </w:p>
          <w:p w:rsidR="006B671E" w:rsidRDefault="006B671E" w:rsidP="006B671E">
            <w:pPr>
              <w:jc w:val="center"/>
              <w:rPr>
                <w:rFonts w:ascii="Arial" w:hAnsi="Arial" w:cs="Arial"/>
                <w:b/>
                <w:sz w:val="20"/>
                <w:szCs w:val="20"/>
              </w:rPr>
            </w:pPr>
            <w:r>
              <w:rPr>
                <w:rFonts w:ascii="Arial" w:hAnsi="Arial" w:cs="Arial"/>
                <w:b/>
                <w:color w:val="4472C4"/>
                <w:sz w:val="16"/>
                <w:szCs w:val="16"/>
              </w:rPr>
              <w:t>*PAUSA ACTIVA</w:t>
            </w:r>
          </w:p>
          <w:p w:rsidR="006B671E" w:rsidRPr="006B671E" w:rsidRDefault="006B671E" w:rsidP="006B671E">
            <w:pPr>
              <w:jc w:val="center"/>
              <w:rPr>
                <w:rFonts w:ascii="Arial" w:eastAsiaTheme="minorHAnsi" w:hAnsi="Arial" w:cs="Arial"/>
                <w:b/>
                <w:sz w:val="20"/>
                <w:szCs w:val="20"/>
                <w:lang w:val="es-MX" w:eastAsia="en-US"/>
              </w:rPr>
            </w:pPr>
          </w:p>
        </w:tc>
        <w:tc>
          <w:tcPr>
            <w:tcW w:w="12472" w:type="dxa"/>
            <w:gridSpan w:val="6"/>
            <w:shd w:val="clear" w:color="auto" w:fill="FFFFFF" w:themeFill="background1"/>
          </w:tcPr>
          <w:p w:rsidR="006B671E" w:rsidRDefault="006B671E" w:rsidP="000B7095">
            <w:pPr>
              <w:jc w:val="both"/>
              <w:rPr>
                <w:rFonts w:ascii="Arial" w:hAnsi="Arial" w:cs="Arial"/>
                <w:b/>
                <w:sz w:val="20"/>
                <w:szCs w:val="20"/>
              </w:rPr>
            </w:pPr>
          </w:p>
          <w:p w:rsidR="000B7095" w:rsidRPr="006B671E" w:rsidRDefault="006B671E" w:rsidP="000B7095">
            <w:pPr>
              <w:jc w:val="both"/>
              <w:rPr>
                <w:rFonts w:ascii="Arial" w:hAnsi="Arial" w:cs="Arial"/>
                <w:b/>
                <w:sz w:val="20"/>
                <w:szCs w:val="20"/>
              </w:rPr>
            </w:pPr>
            <w:r>
              <w:rPr>
                <w:rFonts w:ascii="Arial" w:hAnsi="Arial" w:cs="Arial"/>
                <w:b/>
                <w:sz w:val="20"/>
                <w:szCs w:val="20"/>
              </w:rPr>
              <w:t xml:space="preserve">INICIO: </w:t>
            </w:r>
            <w:r w:rsidR="000B7095" w:rsidRPr="000B7095">
              <w:rPr>
                <w:rFonts w:ascii="Arial" w:hAnsi="Arial" w:cs="Arial"/>
                <w:sz w:val="20"/>
                <w:szCs w:val="20"/>
              </w:rPr>
              <w:t>-Preguntar a los alumnos si tienen dudas en la elaboración del reporte de encuesta para comenzar a realizarlo.</w:t>
            </w:r>
          </w:p>
          <w:p w:rsidR="000B7095" w:rsidRPr="006B671E" w:rsidRDefault="006B671E" w:rsidP="000B7095">
            <w:pPr>
              <w:jc w:val="both"/>
              <w:rPr>
                <w:rFonts w:ascii="Arial" w:hAnsi="Arial" w:cs="Arial"/>
                <w:b/>
                <w:sz w:val="20"/>
                <w:szCs w:val="20"/>
              </w:rPr>
            </w:pPr>
            <w:r>
              <w:rPr>
                <w:rFonts w:ascii="Arial" w:hAnsi="Arial" w:cs="Arial"/>
                <w:b/>
                <w:sz w:val="20"/>
                <w:szCs w:val="20"/>
              </w:rPr>
              <w:t xml:space="preserve">DESARROLLO: </w:t>
            </w:r>
            <w:r w:rsidR="000B7095" w:rsidRPr="000B7095">
              <w:rPr>
                <w:rFonts w:ascii="Arial" w:eastAsiaTheme="minorHAnsi" w:hAnsi="Arial" w:cs="Arial"/>
                <w:sz w:val="20"/>
                <w:szCs w:val="20"/>
                <w:lang w:eastAsia="en-US"/>
              </w:rPr>
              <w:t>-</w:t>
            </w:r>
            <w:r w:rsidR="000B7095" w:rsidRPr="000B7095">
              <w:rPr>
                <w:rFonts w:ascii="Arial" w:eastAsiaTheme="minorHAnsi" w:hAnsi="Arial" w:cs="Arial"/>
                <w:sz w:val="20"/>
                <w:szCs w:val="20"/>
                <w:lang w:val="es-MX" w:eastAsia="en-US"/>
              </w:rPr>
              <w:t>Orientar el desarrollo del reporte con las siguientes preguntas: ¿qué objetivo tiene la encuesta?, ¿a quiénes está dirigida?, ¿en qué lugar se aplicó?, ¿a cuánta gente?, ¿qué preguntas elaboraron?, ¿hubo algunas respuestas inesperadas o diferentes a las que pensaron?, ¿cuáles?</w:t>
            </w:r>
            <w:r>
              <w:rPr>
                <w:rFonts w:ascii="Arial" w:hAnsi="Arial" w:cs="Arial"/>
                <w:b/>
                <w:sz w:val="20"/>
                <w:szCs w:val="20"/>
                <w:lang w:val="es-MX"/>
              </w:rPr>
              <w:t xml:space="preserve"> </w:t>
            </w:r>
            <w:r w:rsidR="000B7095" w:rsidRPr="000B7095">
              <w:rPr>
                <w:rFonts w:ascii="Arial" w:eastAsiaTheme="minorHAnsi" w:hAnsi="Arial" w:cs="Arial"/>
                <w:sz w:val="20"/>
                <w:szCs w:val="20"/>
                <w:lang w:val="es-MX" w:eastAsia="en-US"/>
              </w:rPr>
              <w:t>-Tomar en cuenta que en un informe se utilizan nexos para unir dos frases o ideas, retomar las páginas 145 y 146, ubicar las palabras en negritas.</w:t>
            </w:r>
            <w:r>
              <w:rPr>
                <w:rFonts w:ascii="Arial" w:hAnsi="Arial" w:cs="Arial"/>
                <w:b/>
                <w:sz w:val="20"/>
                <w:szCs w:val="20"/>
                <w:lang w:val="es-MX"/>
              </w:rPr>
              <w:t xml:space="preserve"> </w:t>
            </w:r>
            <w:r w:rsidR="000B7095" w:rsidRPr="000B7095">
              <w:rPr>
                <w:rFonts w:ascii="Arial" w:eastAsiaTheme="minorHAnsi" w:hAnsi="Arial" w:cs="Arial"/>
                <w:sz w:val="20"/>
                <w:szCs w:val="20"/>
                <w:lang w:val="es-MX" w:eastAsia="en-US"/>
              </w:rPr>
              <w:t>-Preguntar ¿cómo se les llama a esas palabras?, definir que esas palabras en negrita se llaman nexos y el docente escribirá más ejemplos en el pizarrón. (</w:t>
            </w:r>
            <w:r w:rsidR="000B7095" w:rsidRPr="000B7095">
              <w:rPr>
                <w:rFonts w:ascii="Arial" w:eastAsiaTheme="minorHAnsi" w:hAnsi="Arial" w:cs="Arial"/>
                <w:i/>
                <w:iCs/>
                <w:sz w:val="20"/>
                <w:szCs w:val="20"/>
                <w:shd w:val="clear" w:color="auto" w:fill="FFFFFF"/>
                <w:lang w:val="es-MX" w:eastAsia="en-US"/>
              </w:rPr>
              <w:t>mientras</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después de que</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antes de que,  donde</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adonde</w:t>
            </w:r>
            <w:r w:rsidR="000B7095" w:rsidRPr="000B7095">
              <w:rPr>
                <w:rFonts w:ascii="Arial" w:eastAsiaTheme="minorHAnsi" w:hAnsi="Arial" w:cs="Arial"/>
                <w:sz w:val="20"/>
                <w:szCs w:val="20"/>
                <w:shd w:val="clear" w:color="auto" w:fill="FFFFFF"/>
                <w:lang w:val="es-MX" w:eastAsia="en-US"/>
              </w:rPr>
              <w:t>,</w:t>
            </w:r>
            <w:r w:rsidR="000B7095" w:rsidRPr="000B7095">
              <w:rPr>
                <w:rFonts w:ascii="Arial" w:eastAsiaTheme="minorHAnsi" w:hAnsi="Arial" w:cs="Arial"/>
                <w:i/>
                <w:iCs/>
                <w:sz w:val="20"/>
                <w:szCs w:val="20"/>
                <w:shd w:val="clear" w:color="auto" w:fill="FFFFFF"/>
                <w:lang w:val="es-MX" w:eastAsia="en-US"/>
              </w:rPr>
              <w:t> por donde</w:t>
            </w:r>
            <w:r w:rsidR="000B7095" w:rsidRPr="000B7095">
              <w:rPr>
                <w:rFonts w:ascii="Arial" w:eastAsiaTheme="minorHAnsi" w:hAnsi="Arial" w:cs="Arial"/>
                <w:sz w:val="20"/>
                <w:szCs w:val="20"/>
                <w:shd w:val="clear" w:color="auto" w:fill="FFFFFF"/>
                <w:lang w:val="es-MX" w:eastAsia="en-US"/>
              </w:rPr>
              <w:t>,</w:t>
            </w:r>
            <w:r w:rsidR="000B7095" w:rsidRPr="000B7095">
              <w:rPr>
                <w:rFonts w:ascii="Arial" w:eastAsiaTheme="minorHAnsi" w:hAnsi="Arial" w:cs="Arial"/>
                <w:i/>
                <w:iCs/>
                <w:sz w:val="20"/>
                <w:szCs w:val="20"/>
                <w:shd w:val="clear" w:color="auto" w:fill="FFFFFF"/>
                <w:lang w:val="es-MX" w:eastAsia="en-US"/>
              </w:rPr>
              <w:t> en donde</w:t>
            </w:r>
            <w:r w:rsidR="000B7095" w:rsidRPr="000B7095">
              <w:rPr>
                <w:rFonts w:ascii="Arial" w:eastAsiaTheme="minorHAnsi" w:hAnsi="Arial" w:cs="Arial"/>
                <w:sz w:val="20"/>
                <w:szCs w:val="20"/>
                <w:shd w:val="clear" w:color="auto" w:fill="FFFFFF"/>
                <w:lang w:val="es-MX" w:eastAsia="en-US"/>
              </w:rPr>
              <w:t>,</w:t>
            </w:r>
            <w:r w:rsidR="000B7095" w:rsidRPr="000B7095">
              <w:rPr>
                <w:rFonts w:ascii="Arial" w:eastAsiaTheme="minorHAnsi" w:hAnsi="Arial" w:cs="Arial"/>
                <w:i/>
                <w:iCs/>
                <w:sz w:val="20"/>
                <w:szCs w:val="20"/>
                <w:shd w:val="clear" w:color="auto" w:fill="FFFFFF"/>
                <w:lang w:val="es-MX" w:eastAsia="en-US"/>
              </w:rPr>
              <w:t> desde, donde, como</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según</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conforme</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como si</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de la forma</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manera</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modo que, tan... como</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más... que</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menos... que, porque</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ya que</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por, así que</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por tanto</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pues</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conque</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así pues</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de forma</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manera</w:t>
            </w:r>
            <w:r w:rsidR="000B7095" w:rsidRPr="000B7095">
              <w:rPr>
                <w:rFonts w:ascii="Arial" w:eastAsiaTheme="minorHAnsi" w:hAnsi="Arial" w:cs="Arial"/>
                <w:sz w:val="20"/>
                <w:szCs w:val="20"/>
                <w:shd w:val="clear" w:color="auto" w:fill="FFFFFF"/>
                <w:lang w:val="es-MX" w:eastAsia="en-US"/>
              </w:rPr>
              <w:t>, </w:t>
            </w:r>
            <w:r w:rsidR="000B7095" w:rsidRPr="000B7095">
              <w:rPr>
                <w:rFonts w:ascii="Arial" w:eastAsiaTheme="minorHAnsi" w:hAnsi="Arial" w:cs="Arial"/>
                <w:i/>
                <w:iCs/>
                <w:sz w:val="20"/>
                <w:szCs w:val="20"/>
                <w:shd w:val="clear" w:color="auto" w:fill="FFFFFF"/>
                <w:lang w:val="es-MX" w:eastAsia="en-US"/>
              </w:rPr>
              <w:t>modo</w:t>
            </w:r>
            <w:r w:rsidR="000B7095" w:rsidRPr="000B7095">
              <w:rPr>
                <w:rFonts w:ascii="Arial" w:eastAsiaTheme="minorHAnsi" w:hAnsi="Arial" w:cs="Arial"/>
                <w:sz w:val="20"/>
                <w:szCs w:val="20"/>
                <w:shd w:val="clear" w:color="auto" w:fill="FFFFFF"/>
                <w:lang w:val="es-MX" w:eastAsia="en-US"/>
              </w:rPr>
              <w:t> o </w:t>
            </w:r>
            <w:r w:rsidR="000B7095" w:rsidRPr="000B7095">
              <w:rPr>
                <w:rFonts w:ascii="Arial" w:eastAsiaTheme="minorHAnsi" w:hAnsi="Arial" w:cs="Arial"/>
                <w:i/>
                <w:iCs/>
                <w:sz w:val="20"/>
                <w:szCs w:val="20"/>
                <w:shd w:val="clear" w:color="auto" w:fill="FFFFFF"/>
                <w:lang w:val="es-MX" w:eastAsia="en-US"/>
              </w:rPr>
              <w:t>suerte que</w:t>
            </w:r>
            <w:r w:rsidR="000B7095" w:rsidRPr="000B7095">
              <w:rPr>
                <w:rFonts w:ascii="Arial" w:eastAsiaTheme="minorHAnsi" w:hAnsi="Arial" w:cs="Arial"/>
                <w:sz w:val="20"/>
                <w:szCs w:val="20"/>
                <w:shd w:val="clear" w:color="auto" w:fill="FFFFFF"/>
                <w:lang w:val="es-MX" w:eastAsia="en-US"/>
              </w:rPr>
              <w:t>)</w:t>
            </w:r>
          </w:p>
          <w:p w:rsidR="000B7095" w:rsidRDefault="006B671E" w:rsidP="006B671E">
            <w:pPr>
              <w:rPr>
                <w:rFonts w:ascii="Arial" w:eastAsiaTheme="minorHAnsi" w:hAnsi="Arial" w:cs="Arial"/>
                <w:sz w:val="20"/>
                <w:szCs w:val="20"/>
                <w:lang w:val="es-MX" w:eastAsia="en-US"/>
              </w:rPr>
            </w:pPr>
            <w:r>
              <w:rPr>
                <w:rFonts w:ascii="Arial" w:eastAsiaTheme="minorHAnsi" w:hAnsi="Arial" w:cs="Arial"/>
                <w:b/>
                <w:sz w:val="20"/>
                <w:szCs w:val="20"/>
                <w:lang w:val="es-MX" w:eastAsia="en-US"/>
              </w:rPr>
              <w:t>CIERRE:</w:t>
            </w:r>
            <w:r w:rsidR="000B7095" w:rsidRPr="000B7095">
              <w:rPr>
                <w:rFonts w:ascii="Arial" w:eastAsiaTheme="minorHAnsi" w:hAnsi="Arial" w:cs="Arial"/>
                <w:sz w:val="20"/>
                <w:szCs w:val="20"/>
                <w:lang w:val="es-MX" w:eastAsia="en-US"/>
              </w:rPr>
              <w:t>-Elaborar una ficha en la que expliquen cómo se utilizan los nexos: primero, finalmente, por un lado, asimismo, otro aspecto que, etc.</w:t>
            </w:r>
          </w:p>
          <w:p w:rsidR="006B671E" w:rsidRPr="006B671E" w:rsidRDefault="006B671E" w:rsidP="006B671E">
            <w:pPr>
              <w:rPr>
                <w:rFonts w:ascii="Arial" w:eastAsiaTheme="minorHAnsi" w:hAnsi="Arial" w:cs="Arial"/>
                <w:b/>
                <w:sz w:val="20"/>
                <w:szCs w:val="20"/>
                <w:lang w:val="es-MX" w:eastAsia="en-US"/>
              </w:rPr>
            </w:pPr>
          </w:p>
        </w:tc>
      </w:tr>
      <w:tr w:rsidR="000B7095" w:rsidRPr="000B7095" w:rsidTr="006B671E">
        <w:trPr>
          <w:jc w:val="center"/>
        </w:trPr>
        <w:tc>
          <w:tcPr>
            <w:tcW w:w="1840" w:type="dxa"/>
            <w:shd w:val="clear" w:color="auto" w:fill="FFFFFF" w:themeFill="background1"/>
          </w:tcPr>
          <w:p w:rsidR="000B7095" w:rsidRPr="006B671E" w:rsidRDefault="000B7095" w:rsidP="006B671E">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Sesión 2</w:t>
            </w:r>
          </w:p>
          <w:p w:rsidR="000B7095" w:rsidRDefault="000B7095" w:rsidP="006B671E">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(1 hora con 15 minutos)</w:t>
            </w:r>
          </w:p>
          <w:p w:rsidR="006B671E" w:rsidRDefault="006B671E" w:rsidP="006B671E">
            <w:pPr>
              <w:jc w:val="center"/>
              <w:rPr>
                <w:rFonts w:ascii="Arial" w:hAnsi="Arial" w:cs="Arial"/>
                <w:b/>
                <w:color w:val="4472C4"/>
                <w:sz w:val="16"/>
                <w:szCs w:val="16"/>
              </w:rPr>
            </w:pPr>
            <w:r>
              <w:rPr>
                <w:rFonts w:ascii="Arial" w:hAnsi="Arial" w:cs="Arial"/>
                <w:b/>
                <w:color w:val="4472C4"/>
                <w:sz w:val="16"/>
                <w:szCs w:val="16"/>
              </w:rPr>
              <w:t>TERMINO DE ACTIVIDAD</w:t>
            </w:r>
          </w:p>
          <w:p w:rsidR="006B671E" w:rsidRDefault="006B671E" w:rsidP="006B671E">
            <w:pPr>
              <w:jc w:val="center"/>
              <w:rPr>
                <w:rFonts w:ascii="Arial" w:hAnsi="Arial" w:cs="Arial"/>
                <w:b/>
                <w:sz w:val="20"/>
                <w:szCs w:val="20"/>
              </w:rPr>
            </w:pPr>
            <w:r>
              <w:rPr>
                <w:rFonts w:ascii="Arial" w:hAnsi="Arial" w:cs="Arial"/>
                <w:b/>
                <w:color w:val="4472C4"/>
                <w:sz w:val="16"/>
                <w:szCs w:val="16"/>
              </w:rPr>
              <w:lastRenderedPageBreak/>
              <w:t>*PAUSA ACTIVA</w:t>
            </w:r>
          </w:p>
          <w:p w:rsidR="006B671E" w:rsidRPr="006B671E" w:rsidRDefault="006B671E" w:rsidP="006B671E">
            <w:pPr>
              <w:jc w:val="center"/>
              <w:rPr>
                <w:rFonts w:ascii="Arial" w:eastAsiaTheme="minorHAnsi" w:hAnsi="Arial" w:cs="Arial"/>
                <w:b/>
                <w:sz w:val="20"/>
                <w:szCs w:val="20"/>
                <w:lang w:val="es-MX" w:eastAsia="en-US"/>
              </w:rPr>
            </w:pPr>
          </w:p>
        </w:tc>
        <w:tc>
          <w:tcPr>
            <w:tcW w:w="12472" w:type="dxa"/>
            <w:gridSpan w:val="6"/>
            <w:shd w:val="clear" w:color="auto" w:fill="FFFFFF" w:themeFill="background1"/>
          </w:tcPr>
          <w:p w:rsidR="006B671E" w:rsidRDefault="006B671E" w:rsidP="000B7095">
            <w:pPr>
              <w:jc w:val="both"/>
              <w:rPr>
                <w:rFonts w:ascii="Arial" w:eastAsiaTheme="minorHAnsi" w:hAnsi="Arial" w:cs="Arial"/>
                <w:b/>
                <w:sz w:val="20"/>
                <w:szCs w:val="20"/>
                <w:lang w:val="es-MX" w:eastAsia="en-US"/>
              </w:rPr>
            </w:pPr>
          </w:p>
          <w:p w:rsidR="000B7095" w:rsidRPr="006B671E" w:rsidRDefault="006B671E" w:rsidP="000B7095">
            <w:pPr>
              <w:jc w:val="both"/>
              <w:rPr>
                <w:rFonts w:ascii="Arial" w:eastAsiaTheme="minorHAnsi" w:hAnsi="Arial" w:cs="Arial"/>
                <w:b/>
                <w:sz w:val="20"/>
                <w:szCs w:val="20"/>
                <w:lang w:val="es-MX" w:eastAsia="en-US"/>
              </w:rPr>
            </w:pPr>
            <w:r>
              <w:rPr>
                <w:rFonts w:ascii="Arial" w:eastAsiaTheme="minorHAnsi" w:hAnsi="Arial" w:cs="Arial"/>
                <w:b/>
                <w:sz w:val="20"/>
                <w:szCs w:val="20"/>
                <w:lang w:val="es-MX" w:eastAsia="en-US"/>
              </w:rPr>
              <w:t>INICIO:</w:t>
            </w:r>
            <w:r w:rsidR="000B7095" w:rsidRPr="000B7095">
              <w:rPr>
                <w:rFonts w:ascii="Arial" w:eastAsiaTheme="minorHAnsi" w:hAnsi="Arial" w:cs="Arial"/>
                <w:sz w:val="20"/>
                <w:szCs w:val="20"/>
                <w:lang w:val="es-MX" w:eastAsia="en-US"/>
              </w:rPr>
              <w:t>-Reunidos en equipo, pedir que mencionen algunos nexos, así mismo, indicar que elaborarán el reporte.</w:t>
            </w:r>
          </w:p>
          <w:p w:rsidR="000B7095" w:rsidRPr="006B671E" w:rsidRDefault="006B671E" w:rsidP="000B7095">
            <w:pPr>
              <w:jc w:val="both"/>
              <w:rPr>
                <w:rFonts w:ascii="Arial" w:eastAsiaTheme="minorHAnsi" w:hAnsi="Arial" w:cs="Arial"/>
                <w:b/>
                <w:sz w:val="20"/>
                <w:szCs w:val="20"/>
                <w:lang w:val="es-MX" w:eastAsia="en-US"/>
              </w:rPr>
            </w:pPr>
            <w:r>
              <w:rPr>
                <w:rFonts w:ascii="Arial" w:eastAsiaTheme="minorHAnsi" w:hAnsi="Arial" w:cs="Arial"/>
                <w:b/>
                <w:sz w:val="20"/>
                <w:szCs w:val="20"/>
                <w:lang w:val="es-MX" w:eastAsia="en-US"/>
              </w:rPr>
              <w:t>DESARROLLO:</w:t>
            </w:r>
            <w:r w:rsidR="000B7095" w:rsidRPr="000B7095">
              <w:rPr>
                <w:rFonts w:ascii="Arial" w:eastAsiaTheme="minorHAnsi" w:hAnsi="Arial" w:cs="Arial"/>
                <w:sz w:val="20"/>
                <w:szCs w:val="20"/>
                <w:lang w:val="es-MX" w:eastAsia="en-US"/>
              </w:rPr>
              <w:t>-Iniciar con la elaboración del reporte.-El docente apoyará a cada equipo.</w:t>
            </w:r>
          </w:p>
          <w:p w:rsidR="000B7095" w:rsidRPr="006B671E" w:rsidRDefault="006B671E" w:rsidP="006B671E">
            <w:pPr>
              <w:jc w:val="both"/>
              <w:rPr>
                <w:rFonts w:ascii="Arial" w:hAnsi="Arial" w:cs="Arial"/>
                <w:b/>
                <w:sz w:val="20"/>
                <w:szCs w:val="20"/>
              </w:rPr>
            </w:pPr>
            <w:r>
              <w:rPr>
                <w:rFonts w:ascii="Arial" w:hAnsi="Arial" w:cs="Arial"/>
                <w:b/>
                <w:sz w:val="20"/>
                <w:szCs w:val="20"/>
              </w:rPr>
              <w:t>CIERRE:</w:t>
            </w:r>
            <w:r w:rsidR="000B7095" w:rsidRPr="000B7095">
              <w:rPr>
                <w:rFonts w:ascii="Arial" w:hAnsi="Arial" w:cs="Arial"/>
                <w:sz w:val="20"/>
                <w:szCs w:val="20"/>
              </w:rPr>
              <w:t>-Leer el avance de los reportes y hacer las observaciones pertinentes.</w:t>
            </w:r>
          </w:p>
        </w:tc>
      </w:tr>
      <w:tr w:rsidR="000B7095" w:rsidRPr="000B7095" w:rsidTr="006B671E">
        <w:trPr>
          <w:jc w:val="center"/>
        </w:trPr>
        <w:tc>
          <w:tcPr>
            <w:tcW w:w="1840" w:type="dxa"/>
            <w:shd w:val="clear" w:color="auto" w:fill="FFFFFF" w:themeFill="background1"/>
          </w:tcPr>
          <w:p w:rsidR="000B7095" w:rsidRPr="006B671E" w:rsidRDefault="000B7095" w:rsidP="006B671E">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Sesión 3</w:t>
            </w:r>
          </w:p>
          <w:p w:rsidR="000B7095" w:rsidRDefault="000B7095" w:rsidP="006B671E">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(1 hora con 15 minutos)</w:t>
            </w:r>
          </w:p>
          <w:p w:rsidR="006B671E" w:rsidRDefault="006B671E" w:rsidP="006B671E">
            <w:pPr>
              <w:jc w:val="center"/>
              <w:rPr>
                <w:rFonts w:ascii="Arial" w:hAnsi="Arial" w:cs="Arial"/>
                <w:b/>
                <w:color w:val="4472C4"/>
                <w:sz w:val="16"/>
                <w:szCs w:val="16"/>
              </w:rPr>
            </w:pPr>
            <w:r>
              <w:rPr>
                <w:rFonts w:ascii="Arial" w:hAnsi="Arial" w:cs="Arial"/>
                <w:b/>
                <w:color w:val="4472C4"/>
                <w:sz w:val="16"/>
                <w:szCs w:val="16"/>
              </w:rPr>
              <w:t>TERMINO DE ACTIVIDAD</w:t>
            </w:r>
          </w:p>
          <w:p w:rsidR="006B671E" w:rsidRDefault="006B671E" w:rsidP="006B671E">
            <w:pPr>
              <w:jc w:val="center"/>
              <w:rPr>
                <w:rFonts w:ascii="Arial" w:hAnsi="Arial" w:cs="Arial"/>
                <w:b/>
                <w:sz w:val="20"/>
                <w:szCs w:val="20"/>
              </w:rPr>
            </w:pPr>
            <w:r>
              <w:rPr>
                <w:rFonts w:ascii="Arial" w:hAnsi="Arial" w:cs="Arial"/>
                <w:b/>
                <w:color w:val="4472C4"/>
                <w:sz w:val="16"/>
                <w:szCs w:val="16"/>
              </w:rPr>
              <w:t>*PAUSA ACTIVA</w:t>
            </w:r>
          </w:p>
          <w:p w:rsidR="006B671E" w:rsidRPr="006B671E" w:rsidRDefault="006B671E" w:rsidP="006B671E">
            <w:pPr>
              <w:jc w:val="center"/>
              <w:rPr>
                <w:rFonts w:ascii="Arial" w:eastAsiaTheme="minorHAnsi" w:hAnsi="Arial" w:cs="Arial"/>
                <w:b/>
                <w:sz w:val="20"/>
                <w:szCs w:val="20"/>
                <w:lang w:val="es-MX" w:eastAsia="en-US"/>
              </w:rPr>
            </w:pPr>
          </w:p>
        </w:tc>
        <w:tc>
          <w:tcPr>
            <w:tcW w:w="12472" w:type="dxa"/>
            <w:gridSpan w:val="6"/>
            <w:shd w:val="clear" w:color="auto" w:fill="FFFFFF" w:themeFill="background1"/>
          </w:tcPr>
          <w:p w:rsidR="006B671E" w:rsidRDefault="006B671E" w:rsidP="006B671E">
            <w:pPr>
              <w:rPr>
                <w:rFonts w:ascii="Arial" w:hAnsi="Arial" w:cs="Arial"/>
                <w:b/>
                <w:sz w:val="20"/>
                <w:szCs w:val="20"/>
                <w:lang w:val="es-MX"/>
              </w:rPr>
            </w:pPr>
          </w:p>
          <w:p w:rsidR="000B7095" w:rsidRPr="006B671E" w:rsidRDefault="006B671E" w:rsidP="006B671E">
            <w:pPr>
              <w:rPr>
                <w:rFonts w:ascii="Arial" w:hAnsi="Arial" w:cs="Arial"/>
                <w:b/>
                <w:sz w:val="20"/>
                <w:szCs w:val="20"/>
              </w:rPr>
            </w:pPr>
            <w:r>
              <w:rPr>
                <w:rFonts w:ascii="Arial" w:hAnsi="Arial" w:cs="Arial"/>
                <w:b/>
                <w:sz w:val="20"/>
                <w:szCs w:val="20"/>
              </w:rPr>
              <w:t>INICIO:</w:t>
            </w:r>
            <w:r w:rsidR="000B7095" w:rsidRPr="000B7095">
              <w:rPr>
                <w:rFonts w:ascii="Arial" w:hAnsi="Arial" w:cs="Arial"/>
                <w:sz w:val="20"/>
                <w:szCs w:val="20"/>
              </w:rPr>
              <w:t xml:space="preserve">-Hacer recomendaciones a los alumnos con respecto a sus reportes de encuesta. </w:t>
            </w:r>
          </w:p>
          <w:p w:rsidR="000B7095" w:rsidRPr="000B7095" w:rsidRDefault="000B7095" w:rsidP="000B7095">
            <w:pPr>
              <w:jc w:val="both"/>
              <w:rPr>
                <w:rFonts w:ascii="Arial" w:hAnsi="Arial" w:cs="Arial"/>
                <w:sz w:val="20"/>
                <w:szCs w:val="20"/>
              </w:rPr>
            </w:pPr>
            <w:r w:rsidRPr="000B7095">
              <w:rPr>
                <w:rFonts w:ascii="Arial" w:hAnsi="Arial" w:cs="Arial"/>
                <w:sz w:val="20"/>
                <w:szCs w:val="20"/>
              </w:rPr>
              <w:t>-Compartir lo que llevan al momento con el resto del grupo.</w:t>
            </w:r>
          </w:p>
          <w:p w:rsidR="000B7095" w:rsidRPr="006B671E" w:rsidRDefault="006B671E" w:rsidP="000B7095">
            <w:pPr>
              <w:jc w:val="both"/>
              <w:rPr>
                <w:rFonts w:ascii="Arial" w:hAnsi="Arial" w:cs="Arial"/>
                <w:b/>
                <w:sz w:val="20"/>
                <w:szCs w:val="20"/>
              </w:rPr>
            </w:pPr>
            <w:r>
              <w:rPr>
                <w:rFonts w:ascii="Arial" w:hAnsi="Arial" w:cs="Arial"/>
                <w:b/>
                <w:sz w:val="20"/>
                <w:szCs w:val="20"/>
              </w:rPr>
              <w:t>DESARROLLO:</w:t>
            </w:r>
            <w:r w:rsidR="000B7095" w:rsidRPr="000B7095">
              <w:rPr>
                <w:rFonts w:ascii="Arial" w:eastAsiaTheme="minorHAnsi" w:hAnsi="Arial" w:cs="Arial"/>
                <w:sz w:val="20"/>
                <w:szCs w:val="20"/>
                <w:lang w:eastAsia="en-US"/>
              </w:rPr>
              <w:t>-</w:t>
            </w:r>
            <w:r w:rsidR="000B7095" w:rsidRPr="000B7095">
              <w:rPr>
                <w:rFonts w:ascii="Arial" w:eastAsiaTheme="minorHAnsi" w:hAnsi="Arial" w:cs="Arial"/>
                <w:sz w:val="20"/>
                <w:szCs w:val="20"/>
                <w:lang w:val="es-MX" w:eastAsia="en-US"/>
              </w:rPr>
              <w:t>Iniciar la redacción cuidando que el contenido esté organizado en introducción, desarrollo y conclusión. Incluir gráficas que apoyen a visualizar mejor los resultados.</w:t>
            </w:r>
          </w:p>
          <w:p w:rsidR="000B7095" w:rsidRDefault="006B671E" w:rsidP="006B671E">
            <w:pPr>
              <w:jc w:val="both"/>
              <w:rPr>
                <w:rFonts w:ascii="Arial" w:hAnsi="Arial" w:cs="Arial"/>
                <w:sz w:val="20"/>
                <w:szCs w:val="20"/>
              </w:rPr>
            </w:pPr>
            <w:r>
              <w:rPr>
                <w:rFonts w:ascii="Arial" w:hAnsi="Arial" w:cs="Arial"/>
                <w:b/>
                <w:sz w:val="20"/>
                <w:szCs w:val="20"/>
              </w:rPr>
              <w:t>CIERRE:</w:t>
            </w:r>
            <w:r w:rsidR="000B7095" w:rsidRPr="000B7095">
              <w:rPr>
                <w:rFonts w:ascii="Arial" w:hAnsi="Arial" w:cs="Arial"/>
                <w:sz w:val="20"/>
                <w:szCs w:val="20"/>
              </w:rPr>
              <w:t>-Revisar por último la ortografía intercambiando con otros equipos.</w:t>
            </w:r>
          </w:p>
          <w:p w:rsidR="006B671E" w:rsidRPr="006B671E" w:rsidRDefault="006B671E" w:rsidP="006B671E">
            <w:pPr>
              <w:jc w:val="both"/>
              <w:rPr>
                <w:rFonts w:ascii="Arial" w:hAnsi="Arial" w:cs="Arial"/>
                <w:b/>
                <w:sz w:val="20"/>
                <w:szCs w:val="20"/>
              </w:rPr>
            </w:pPr>
          </w:p>
        </w:tc>
      </w:tr>
      <w:tr w:rsidR="000B7095" w:rsidRPr="000B7095" w:rsidTr="006B671E">
        <w:trPr>
          <w:jc w:val="center"/>
        </w:trPr>
        <w:tc>
          <w:tcPr>
            <w:tcW w:w="1840" w:type="dxa"/>
            <w:shd w:val="clear" w:color="auto" w:fill="FFFFFF" w:themeFill="background1"/>
          </w:tcPr>
          <w:p w:rsidR="000B7095" w:rsidRPr="006B671E" w:rsidRDefault="000B7095" w:rsidP="006B671E">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Sesión 4</w:t>
            </w:r>
          </w:p>
          <w:p w:rsidR="000B7095" w:rsidRDefault="000B7095" w:rsidP="006B671E">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(1 hora con 15 minutos)</w:t>
            </w:r>
          </w:p>
          <w:p w:rsidR="006B671E" w:rsidRDefault="006B671E" w:rsidP="006B671E">
            <w:pPr>
              <w:jc w:val="center"/>
              <w:rPr>
                <w:rFonts w:ascii="Arial" w:hAnsi="Arial" w:cs="Arial"/>
                <w:b/>
                <w:color w:val="4472C4"/>
                <w:sz w:val="16"/>
                <w:szCs w:val="16"/>
              </w:rPr>
            </w:pPr>
            <w:r>
              <w:rPr>
                <w:rFonts w:ascii="Arial" w:hAnsi="Arial" w:cs="Arial"/>
                <w:b/>
                <w:color w:val="4472C4"/>
                <w:sz w:val="16"/>
                <w:szCs w:val="16"/>
              </w:rPr>
              <w:t>TERMINO DE ACTIVIDAD</w:t>
            </w:r>
          </w:p>
          <w:p w:rsidR="006B671E" w:rsidRDefault="006B671E" w:rsidP="006B671E">
            <w:pPr>
              <w:jc w:val="center"/>
              <w:rPr>
                <w:rFonts w:ascii="Arial" w:hAnsi="Arial" w:cs="Arial"/>
                <w:b/>
                <w:sz w:val="20"/>
                <w:szCs w:val="20"/>
              </w:rPr>
            </w:pPr>
            <w:r>
              <w:rPr>
                <w:rFonts w:ascii="Arial" w:hAnsi="Arial" w:cs="Arial"/>
                <w:b/>
                <w:color w:val="4472C4"/>
                <w:sz w:val="16"/>
                <w:szCs w:val="16"/>
              </w:rPr>
              <w:t>*PAUSA ACTIVA</w:t>
            </w:r>
          </w:p>
          <w:p w:rsidR="006B671E" w:rsidRPr="006B671E" w:rsidRDefault="006B671E" w:rsidP="006B671E">
            <w:pPr>
              <w:jc w:val="center"/>
              <w:rPr>
                <w:rFonts w:ascii="Arial" w:eastAsiaTheme="minorHAnsi" w:hAnsi="Arial" w:cs="Arial"/>
                <w:b/>
                <w:sz w:val="20"/>
                <w:szCs w:val="20"/>
                <w:lang w:val="es-MX" w:eastAsia="en-US"/>
              </w:rPr>
            </w:pPr>
          </w:p>
        </w:tc>
        <w:tc>
          <w:tcPr>
            <w:tcW w:w="12472" w:type="dxa"/>
            <w:gridSpan w:val="6"/>
            <w:shd w:val="clear" w:color="auto" w:fill="FFFFFF" w:themeFill="background1"/>
          </w:tcPr>
          <w:p w:rsidR="006B671E" w:rsidRDefault="006B671E" w:rsidP="000B7095">
            <w:pPr>
              <w:jc w:val="both"/>
              <w:rPr>
                <w:rFonts w:ascii="Arial" w:hAnsi="Arial" w:cs="Arial"/>
                <w:b/>
                <w:sz w:val="20"/>
                <w:szCs w:val="20"/>
              </w:rPr>
            </w:pPr>
          </w:p>
          <w:p w:rsidR="000B7095" w:rsidRPr="006B671E" w:rsidRDefault="006B671E" w:rsidP="000B7095">
            <w:pPr>
              <w:jc w:val="both"/>
              <w:rPr>
                <w:rFonts w:ascii="Arial" w:hAnsi="Arial" w:cs="Arial"/>
                <w:b/>
                <w:sz w:val="20"/>
                <w:szCs w:val="20"/>
              </w:rPr>
            </w:pPr>
            <w:r>
              <w:rPr>
                <w:rFonts w:ascii="Arial" w:hAnsi="Arial" w:cs="Arial"/>
                <w:b/>
                <w:sz w:val="20"/>
                <w:szCs w:val="20"/>
              </w:rPr>
              <w:t>INICIO:</w:t>
            </w:r>
            <w:r w:rsidR="000B7095" w:rsidRPr="000B7095">
              <w:rPr>
                <w:rFonts w:ascii="Arial" w:hAnsi="Arial" w:cs="Arial"/>
                <w:sz w:val="20"/>
                <w:szCs w:val="20"/>
              </w:rPr>
              <w:t xml:space="preserve">-Preguntar si les quedó alguna duda al revisar los borradores de su reporte. </w:t>
            </w:r>
          </w:p>
          <w:p w:rsidR="000B7095" w:rsidRPr="006B671E" w:rsidRDefault="006B671E" w:rsidP="000B7095">
            <w:pPr>
              <w:jc w:val="both"/>
              <w:rPr>
                <w:rFonts w:ascii="Arial" w:hAnsi="Arial" w:cs="Arial"/>
                <w:b/>
                <w:sz w:val="20"/>
                <w:szCs w:val="20"/>
              </w:rPr>
            </w:pPr>
            <w:r>
              <w:rPr>
                <w:rFonts w:ascii="Arial" w:hAnsi="Arial" w:cs="Arial"/>
                <w:b/>
                <w:sz w:val="20"/>
                <w:szCs w:val="20"/>
              </w:rPr>
              <w:t xml:space="preserve">DESARROLLO: </w:t>
            </w:r>
            <w:r w:rsidR="000B7095" w:rsidRPr="000B7095">
              <w:rPr>
                <w:rFonts w:ascii="Arial" w:eastAsiaTheme="minorHAnsi" w:hAnsi="Arial" w:cs="Arial"/>
                <w:sz w:val="20"/>
                <w:szCs w:val="20"/>
                <w:lang w:val="es-MX" w:eastAsia="en-US"/>
              </w:rPr>
              <w:t>-Escribir la versión final poniendo portada al informe.</w:t>
            </w:r>
            <w:r>
              <w:rPr>
                <w:rFonts w:ascii="Arial" w:hAnsi="Arial" w:cs="Arial"/>
                <w:b/>
                <w:sz w:val="20"/>
                <w:szCs w:val="20"/>
                <w:lang w:val="es-MX"/>
              </w:rPr>
              <w:t xml:space="preserve"> </w:t>
            </w:r>
            <w:r w:rsidR="000B7095" w:rsidRPr="000B7095">
              <w:rPr>
                <w:rFonts w:ascii="Arial" w:eastAsiaTheme="minorHAnsi" w:hAnsi="Arial" w:cs="Arial"/>
                <w:sz w:val="20"/>
                <w:szCs w:val="20"/>
                <w:lang w:val="es-MX" w:eastAsia="en-US"/>
              </w:rPr>
              <w:t>-Difundir los resultados a la comunidad escolar.</w:t>
            </w:r>
          </w:p>
          <w:p w:rsidR="000B7095" w:rsidRPr="006B671E" w:rsidRDefault="000B7095" w:rsidP="006B671E">
            <w:pPr>
              <w:jc w:val="both"/>
              <w:rPr>
                <w:rFonts w:ascii="Arial" w:hAnsi="Arial" w:cs="Arial"/>
                <w:b/>
                <w:sz w:val="20"/>
                <w:szCs w:val="20"/>
              </w:rPr>
            </w:pPr>
            <w:r w:rsidRPr="000B7095">
              <w:rPr>
                <w:rFonts w:ascii="Arial" w:hAnsi="Arial" w:cs="Arial"/>
                <w:b/>
                <w:sz w:val="20"/>
                <w:szCs w:val="20"/>
              </w:rPr>
              <w:t>CIERRE:</w:t>
            </w:r>
            <w:r w:rsidRPr="000B7095">
              <w:rPr>
                <w:rFonts w:ascii="Arial" w:hAnsi="Arial" w:cs="Arial"/>
                <w:sz w:val="20"/>
                <w:szCs w:val="20"/>
              </w:rPr>
              <w:t>-Evaluar su participación en la elaboración del reporte de encuesta. Aplicar coevaluación y autoevaluación.</w:t>
            </w: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0B7095" w:rsidRPr="000B7095" w:rsidTr="00135F05">
        <w:trPr>
          <w:jc w:val="center"/>
        </w:trPr>
        <w:tc>
          <w:tcPr>
            <w:tcW w:w="14312" w:type="dxa"/>
            <w:gridSpan w:val="7"/>
            <w:shd w:val="clear" w:color="auto" w:fill="FFFFFF" w:themeFill="background1"/>
            <w:vAlign w:val="center"/>
          </w:tcPr>
          <w:p w:rsidR="000B7095" w:rsidRPr="006B671E" w:rsidRDefault="000B7095" w:rsidP="000B7095">
            <w:pPr>
              <w:rPr>
                <w:rFonts w:ascii="Arial" w:hAnsi="Arial" w:cs="Arial"/>
                <w:sz w:val="20"/>
                <w:szCs w:val="20"/>
              </w:rPr>
            </w:pPr>
            <w:r w:rsidRPr="000B7095">
              <w:rPr>
                <w:rFonts w:ascii="Arial" w:hAnsi="Arial" w:cs="Arial"/>
                <w:sz w:val="20"/>
                <w:szCs w:val="20"/>
              </w:rPr>
              <w:t>Libro de texto. Páginas 145 y 146. Pág. 148 a la 151Colores, regla, hojas blancas, etc.Ejemplos de nexos</w:t>
            </w:r>
          </w:p>
        </w:tc>
      </w:tr>
      <w:tr w:rsidR="000B7095" w:rsidRPr="000B7095" w:rsidTr="00135F05">
        <w:trPr>
          <w:jc w:val="center"/>
        </w:trPr>
        <w:tc>
          <w:tcPr>
            <w:tcW w:w="14312" w:type="dxa"/>
            <w:gridSpan w:val="7"/>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135F05">
        <w:trPr>
          <w:jc w:val="center"/>
        </w:trPr>
        <w:tc>
          <w:tcPr>
            <w:tcW w:w="14312" w:type="dxa"/>
            <w:gridSpan w:val="7"/>
            <w:shd w:val="clear" w:color="auto" w:fill="FFFFFF" w:themeFill="background1"/>
          </w:tcPr>
          <w:p w:rsidR="000B7095" w:rsidRDefault="000B7095" w:rsidP="006B671E">
            <w:pPr>
              <w:autoSpaceDE w:val="0"/>
              <w:autoSpaceDN w:val="0"/>
              <w:adjustRightInd w:val="0"/>
              <w:rPr>
                <w:rFonts w:ascii="Arial" w:hAnsi="Arial" w:cs="Arial"/>
                <w:sz w:val="20"/>
                <w:szCs w:val="20"/>
              </w:rPr>
            </w:pPr>
            <w:r w:rsidRPr="000B7095">
              <w:rPr>
                <w:rFonts w:ascii="Arial" w:hAnsi="Arial" w:cs="Arial"/>
                <w:sz w:val="20"/>
                <w:szCs w:val="20"/>
              </w:rPr>
              <w:t>Sistematización y organización de</w:t>
            </w:r>
            <w:r w:rsidR="006B671E">
              <w:rPr>
                <w:rFonts w:ascii="Arial" w:hAnsi="Arial" w:cs="Arial"/>
                <w:sz w:val="20"/>
                <w:szCs w:val="20"/>
              </w:rPr>
              <w:t xml:space="preserve"> los resultados de la encuesta.</w:t>
            </w:r>
            <w:r w:rsidRPr="000B7095">
              <w:rPr>
                <w:rFonts w:ascii="Arial" w:hAnsi="Arial" w:cs="Arial"/>
                <w:sz w:val="20"/>
                <w:szCs w:val="20"/>
              </w:rPr>
              <w:t>-Gráficas, tablas y cuadros para explicar</w:t>
            </w:r>
            <w:r w:rsidR="006B671E">
              <w:rPr>
                <w:rFonts w:ascii="Arial" w:hAnsi="Arial" w:cs="Arial"/>
                <w:sz w:val="20"/>
                <w:szCs w:val="20"/>
              </w:rPr>
              <w:t xml:space="preserve"> o complementar la información.</w:t>
            </w:r>
            <w:r w:rsidRPr="000B7095">
              <w:rPr>
                <w:rFonts w:ascii="Arial" w:hAnsi="Arial" w:cs="Arial"/>
                <w:sz w:val="20"/>
                <w:szCs w:val="20"/>
              </w:rPr>
              <w:t>-Borr</w:t>
            </w:r>
            <w:r w:rsidR="006B671E">
              <w:rPr>
                <w:rFonts w:ascii="Arial" w:hAnsi="Arial" w:cs="Arial"/>
                <w:sz w:val="20"/>
                <w:szCs w:val="20"/>
              </w:rPr>
              <w:t>adores del reporte de encuesta.</w:t>
            </w:r>
            <w:r w:rsidRPr="000B7095">
              <w:rPr>
                <w:rFonts w:ascii="Arial" w:hAnsi="Arial" w:cs="Arial"/>
                <w:b/>
                <w:sz w:val="20"/>
                <w:szCs w:val="20"/>
              </w:rPr>
              <w:t>Producto final</w:t>
            </w:r>
            <w:r w:rsidRPr="000B7095">
              <w:rPr>
                <w:rFonts w:ascii="Arial" w:hAnsi="Arial" w:cs="Arial"/>
                <w:sz w:val="20"/>
                <w:szCs w:val="20"/>
              </w:rPr>
              <w:t>-Reporte de resultados de la encuesta para compartir con la comunidad.</w:t>
            </w:r>
          </w:p>
          <w:p w:rsidR="006B671E" w:rsidRPr="006B671E" w:rsidRDefault="006B671E" w:rsidP="006B671E">
            <w:pPr>
              <w:autoSpaceDE w:val="0"/>
              <w:autoSpaceDN w:val="0"/>
              <w:adjustRightInd w:val="0"/>
              <w:rPr>
                <w:rFonts w:ascii="Arial" w:hAnsi="Arial" w:cs="Arial"/>
                <w:sz w:val="20"/>
                <w:szCs w:val="20"/>
              </w:rPr>
            </w:pPr>
          </w:p>
        </w:tc>
      </w:tr>
    </w:tbl>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p w:rsidR="000B7095" w:rsidRPr="000B7095" w:rsidRDefault="000B7095" w:rsidP="000B7095">
      <w:pPr>
        <w:spacing w:after="200" w:line="276" w:lineRule="auto"/>
        <w:rPr>
          <w:rFonts w:ascii="Arial" w:eastAsiaTheme="minorHAnsi" w:hAnsi="Arial" w:cs="Arial"/>
          <w:sz w:val="20"/>
          <w:szCs w:val="20"/>
          <w:lang w:val="es-MX" w:eastAsia="en-US"/>
        </w:rPr>
      </w:pPr>
    </w:p>
    <w:p w:rsidR="000B7095" w:rsidRPr="000B7095" w:rsidRDefault="000B7095" w:rsidP="000B7095">
      <w:pPr>
        <w:spacing w:after="200" w:line="276" w:lineRule="auto"/>
        <w:rPr>
          <w:rFonts w:ascii="Arial" w:eastAsiaTheme="minorHAnsi" w:hAnsi="Arial" w:cs="Arial"/>
          <w:sz w:val="20"/>
          <w:szCs w:val="20"/>
          <w:lang w:val="es-MX" w:eastAsia="en-US"/>
        </w:rPr>
      </w:pPr>
    </w:p>
    <w:p w:rsidR="000B7095" w:rsidRPr="000B7095" w:rsidRDefault="000B7095" w:rsidP="000B7095">
      <w:pPr>
        <w:spacing w:after="200" w:line="276" w:lineRule="auto"/>
        <w:rPr>
          <w:rFonts w:ascii="Arial" w:eastAsiaTheme="minorHAnsi" w:hAnsi="Arial" w:cs="Arial"/>
          <w:sz w:val="20"/>
          <w:szCs w:val="20"/>
          <w:lang w:val="es-MX" w:eastAsia="en-US"/>
        </w:rPr>
      </w:pPr>
    </w:p>
    <w:p w:rsidR="000B7095" w:rsidRPr="000B7095" w:rsidRDefault="000B7095" w:rsidP="000B7095">
      <w:pPr>
        <w:spacing w:after="200" w:line="276" w:lineRule="auto"/>
        <w:rPr>
          <w:rFonts w:ascii="Arial" w:eastAsiaTheme="minorHAnsi" w:hAnsi="Arial" w:cs="Arial"/>
          <w:sz w:val="20"/>
          <w:szCs w:val="20"/>
          <w:lang w:val="es-MX" w:eastAsia="en-US"/>
        </w:rPr>
      </w:pPr>
    </w:p>
    <w:p w:rsidR="000B7095" w:rsidRDefault="000B7095" w:rsidP="000B7095">
      <w:pPr>
        <w:spacing w:after="200" w:line="276" w:lineRule="auto"/>
        <w:rPr>
          <w:rFonts w:ascii="Arial" w:eastAsiaTheme="minorHAnsi" w:hAnsi="Arial" w:cs="Arial"/>
          <w:sz w:val="20"/>
          <w:szCs w:val="20"/>
          <w:lang w:val="es-MX" w:eastAsia="en-US"/>
        </w:rPr>
      </w:pPr>
    </w:p>
    <w:p w:rsidR="006B671E" w:rsidRDefault="006B671E" w:rsidP="000B7095">
      <w:pPr>
        <w:spacing w:after="200" w:line="276" w:lineRule="auto"/>
        <w:rPr>
          <w:rFonts w:ascii="Arial" w:eastAsiaTheme="minorHAnsi" w:hAnsi="Arial" w:cs="Arial"/>
          <w:sz w:val="20"/>
          <w:szCs w:val="20"/>
          <w:lang w:val="es-MX" w:eastAsia="en-US"/>
        </w:rPr>
      </w:pPr>
    </w:p>
    <w:p w:rsidR="006B671E" w:rsidRDefault="006B671E" w:rsidP="000B7095">
      <w:pPr>
        <w:spacing w:after="200" w:line="276" w:lineRule="auto"/>
        <w:rPr>
          <w:rFonts w:ascii="Arial" w:eastAsiaTheme="minorHAnsi" w:hAnsi="Arial" w:cs="Arial"/>
          <w:sz w:val="20"/>
          <w:szCs w:val="20"/>
          <w:lang w:val="es-MX" w:eastAsia="en-US"/>
        </w:rPr>
      </w:pPr>
    </w:p>
    <w:p w:rsidR="006B671E" w:rsidRDefault="006B671E" w:rsidP="000B7095">
      <w:pPr>
        <w:spacing w:after="200" w:line="276" w:lineRule="auto"/>
        <w:rPr>
          <w:rFonts w:ascii="Arial" w:eastAsiaTheme="minorHAnsi" w:hAnsi="Arial" w:cs="Arial"/>
          <w:sz w:val="20"/>
          <w:szCs w:val="20"/>
          <w:lang w:val="es-MX" w:eastAsia="en-US"/>
        </w:rPr>
      </w:pPr>
    </w:p>
    <w:p w:rsidR="002A3DAD" w:rsidRPr="000B7095" w:rsidRDefault="002A3DAD" w:rsidP="000B7095">
      <w:pPr>
        <w:spacing w:after="200" w:line="276" w:lineRule="auto"/>
        <w:rPr>
          <w:rFonts w:ascii="Arial" w:eastAsiaTheme="minorHAnsi" w:hAnsi="Arial" w:cs="Arial"/>
          <w:sz w:val="20"/>
          <w:szCs w:val="20"/>
          <w:lang w:val="es-MX" w:eastAsia="en-US"/>
        </w:rPr>
      </w:pPr>
    </w:p>
    <w:p w:rsidR="000B7095" w:rsidRPr="000B7095" w:rsidRDefault="000B7095" w:rsidP="000B7095">
      <w:pPr>
        <w:spacing w:after="200" w:line="276" w:lineRule="auto"/>
        <w:rPr>
          <w:rFonts w:ascii="Arial" w:eastAsiaTheme="minorHAnsi" w:hAnsi="Arial" w:cs="Arial"/>
          <w:sz w:val="20"/>
          <w:szCs w:val="20"/>
          <w:lang w:val="es-MX" w:eastAsia="en-US"/>
        </w:rPr>
      </w:pPr>
    </w:p>
    <w:tbl>
      <w:tblPr>
        <w:tblStyle w:val="Tablaconcuadrcula23"/>
        <w:tblW w:w="0" w:type="auto"/>
        <w:jc w:val="center"/>
        <w:shd w:val="clear" w:color="auto" w:fill="FFFFFF" w:themeFill="background1"/>
        <w:tblLayout w:type="fixed"/>
        <w:tblLook w:val="04A0" w:firstRow="1" w:lastRow="0" w:firstColumn="1" w:lastColumn="0" w:noHBand="0" w:noVBand="1"/>
      </w:tblPr>
      <w:tblGrid>
        <w:gridCol w:w="1980"/>
        <w:gridCol w:w="113"/>
        <w:gridCol w:w="2268"/>
        <w:gridCol w:w="425"/>
        <w:gridCol w:w="1134"/>
        <w:gridCol w:w="1276"/>
        <w:gridCol w:w="1276"/>
        <w:gridCol w:w="1315"/>
        <w:gridCol w:w="4242"/>
      </w:tblGrid>
      <w:tr w:rsidR="000B7095" w:rsidRPr="000B7095" w:rsidTr="006B671E">
        <w:trPr>
          <w:jc w:val="center"/>
        </w:trPr>
        <w:tc>
          <w:tcPr>
            <w:tcW w:w="2093" w:type="dxa"/>
            <w:gridSpan w:val="2"/>
            <w:shd w:val="clear" w:color="auto" w:fill="F2F2F2" w:themeFill="background1" w:themeFillShade="F2"/>
            <w:vAlign w:val="center"/>
          </w:tcPr>
          <w:p w:rsidR="000B7095" w:rsidRPr="006B671E" w:rsidRDefault="000B7095" w:rsidP="000B7095">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lastRenderedPageBreak/>
              <w:t>ASIGNATURA</w:t>
            </w:r>
          </w:p>
        </w:tc>
        <w:tc>
          <w:tcPr>
            <w:tcW w:w="2268" w:type="dxa"/>
            <w:shd w:val="clear" w:color="auto" w:fill="F2F2F2" w:themeFill="background1" w:themeFillShade="F2"/>
            <w:vAlign w:val="center"/>
          </w:tcPr>
          <w:p w:rsidR="000B7095" w:rsidRPr="006B671E" w:rsidRDefault="000B7095" w:rsidP="000B7095">
            <w:pPr>
              <w:jc w:val="center"/>
              <w:rPr>
                <w:rFonts w:ascii="Arial" w:eastAsiaTheme="minorHAnsi" w:hAnsi="Arial" w:cs="Arial"/>
                <w:sz w:val="20"/>
                <w:szCs w:val="20"/>
                <w:lang w:val="es-MX" w:eastAsia="en-US"/>
              </w:rPr>
            </w:pPr>
            <w:r w:rsidRPr="006B671E">
              <w:rPr>
                <w:rFonts w:ascii="Arial" w:eastAsiaTheme="minorHAnsi" w:hAnsi="Arial" w:cs="Arial"/>
                <w:b/>
                <w:sz w:val="20"/>
                <w:szCs w:val="20"/>
                <w:lang w:val="es-MX" w:eastAsia="en-US"/>
              </w:rPr>
              <w:t>Matemáticas</w:t>
            </w:r>
          </w:p>
        </w:tc>
        <w:tc>
          <w:tcPr>
            <w:tcW w:w="1559" w:type="dxa"/>
            <w:gridSpan w:val="2"/>
            <w:shd w:val="clear" w:color="auto" w:fill="F2F2F2" w:themeFill="background1" w:themeFillShade="F2"/>
            <w:vAlign w:val="center"/>
          </w:tcPr>
          <w:p w:rsidR="000B7095" w:rsidRPr="006B671E" w:rsidRDefault="000B7095" w:rsidP="000B7095">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 xml:space="preserve">GRADO </w:t>
            </w:r>
          </w:p>
        </w:tc>
        <w:tc>
          <w:tcPr>
            <w:tcW w:w="1276" w:type="dxa"/>
            <w:shd w:val="clear" w:color="auto" w:fill="F2F2F2" w:themeFill="background1" w:themeFillShade="F2"/>
            <w:vAlign w:val="center"/>
          </w:tcPr>
          <w:p w:rsidR="000B7095" w:rsidRPr="006B671E" w:rsidRDefault="000B7095" w:rsidP="000B7095">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5°</w:t>
            </w:r>
          </w:p>
        </w:tc>
        <w:tc>
          <w:tcPr>
            <w:tcW w:w="1276" w:type="dxa"/>
            <w:shd w:val="clear" w:color="auto" w:fill="F2F2F2" w:themeFill="background1" w:themeFillShade="F2"/>
            <w:vAlign w:val="center"/>
          </w:tcPr>
          <w:p w:rsidR="000B7095" w:rsidRPr="006B671E" w:rsidRDefault="000B7095" w:rsidP="000B7095">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TIEMPO</w:t>
            </w:r>
          </w:p>
        </w:tc>
        <w:tc>
          <w:tcPr>
            <w:tcW w:w="5557" w:type="dxa"/>
            <w:gridSpan w:val="2"/>
            <w:shd w:val="clear" w:color="auto" w:fill="F2F2F2" w:themeFill="background1" w:themeFillShade="F2"/>
            <w:vAlign w:val="center"/>
          </w:tcPr>
          <w:p w:rsidR="000B7095" w:rsidRPr="006B671E" w:rsidRDefault="006B671E" w:rsidP="000B7095">
            <w:pPr>
              <w:jc w:val="center"/>
              <w:rPr>
                <w:rFonts w:ascii="Arial" w:eastAsiaTheme="minorHAnsi" w:hAnsi="Arial" w:cs="Arial"/>
                <w:b/>
                <w:sz w:val="20"/>
                <w:szCs w:val="20"/>
                <w:lang w:val="es-MX" w:eastAsia="en-US"/>
              </w:rPr>
            </w:pPr>
            <w:r>
              <w:rPr>
                <w:rFonts w:ascii="Arial" w:hAnsi="Arial" w:cs="Arial"/>
                <w:b/>
                <w:sz w:val="20"/>
                <w:szCs w:val="20"/>
              </w:rPr>
              <w:t>Semana 1. Del 30 de marzo al 3</w:t>
            </w:r>
            <w:r w:rsidR="000B7095" w:rsidRPr="006B671E">
              <w:rPr>
                <w:rFonts w:ascii="Arial" w:hAnsi="Arial" w:cs="Arial"/>
                <w:b/>
                <w:sz w:val="20"/>
                <w:szCs w:val="20"/>
              </w:rPr>
              <w:t xml:space="preserve"> de abril</w:t>
            </w:r>
            <w:r>
              <w:rPr>
                <w:rFonts w:ascii="Arial" w:hAnsi="Arial" w:cs="Arial"/>
                <w:b/>
                <w:sz w:val="20"/>
                <w:szCs w:val="20"/>
              </w:rPr>
              <w:t xml:space="preserve"> 2020</w:t>
            </w:r>
            <w:r w:rsidR="000B7095" w:rsidRPr="006B671E">
              <w:rPr>
                <w:rFonts w:ascii="Arial" w:hAnsi="Arial" w:cs="Arial"/>
                <w:b/>
                <w:sz w:val="20"/>
                <w:szCs w:val="20"/>
              </w:rPr>
              <w:t>.</w:t>
            </w:r>
          </w:p>
        </w:tc>
      </w:tr>
      <w:tr w:rsidR="000B7095" w:rsidRPr="000B7095" w:rsidTr="006B671E">
        <w:trPr>
          <w:jc w:val="center"/>
        </w:trPr>
        <w:tc>
          <w:tcPr>
            <w:tcW w:w="2093" w:type="dxa"/>
            <w:gridSpan w:val="2"/>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DESAFÍOS</w:t>
            </w:r>
          </w:p>
        </w:tc>
        <w:tc>
          <w:tcPr>
            <w:tcW w:w="6379" w:type="dxa"/>
            <w:gridSpan w:val="5"/>
            <w:shd w:val="clear" w:color="auto" w:fill="FFFFFF" w:themeFill="background1"/>
          </w:tcPr>
          <w:p w:rsidR="000B7095" w:rsidRPr="000B7095" w:rsidRDefault="000B7095" w:rsidP="000B7095">
            <w:pPr>
              <w:jc w:val="both"/>
              <w:rPr>
                <w:rFonts w:ascii="Arial" w:hAnsi="Arial" w:cs="Arial"/>
                <w:sz w:val="20"/>
                <w:szCs w:val="20"/>
              </w:rPr>
            </w:pPr>
            <w:r w:rsidRPr="000B7095">
              <w:rPr>
                <w:rFonts w:ascii="Arial" w:hAnsi="Arial" w:cs="Arial"/>
                <w:sz w:val="20"/>
                <w:szCs w:val="20"/>
              </w:rPr>
              <w:t>72. Equivalencias.</w:t>
            </w:r>
          </w:p>
          <w:p w:rsidR="000B7095" w:rsidRPr="000B7095" w:rsidRDefault="000B7095" w:rsidP="000B7095">
            <w:pPr>
              <w:jc w:val="both"/>
              <w:rPr>
                <w:rFonts w:ascii="Arial" w:hAnsi="Arial" w:cs="Arial"/>
                <w:sz w:val="20"/>
                <w:szCs w:val="20"/>
              </w:rPr>
            </w:pPr>
            <w:r w:rsidRPr="000B7095">
              <w:rPr>
                <w:rFonts w:ascii="Arial" w:hAnsi="Arial" w:cs="Arial"/>
                <w:sz w:val="20"/>
                <w:szCs w:val="20"/>
              </w:rPr>
              <w:t>73. El litro y la capacidad.</w:t>
            </w:r>
          </w:p>
          <w:p w:rsidR="000B7095" w:rsidRPr="000B7095" w:rsidRDefault="000B7095" w:rsidP="000B7095">
            <w:pPr>
              <w:jc w:val="both"/>
              <w:rPr>
                <w:rFonts w:ascii="Arial" w:eastAsiaTheme="minorHAnsi" w:hAnsi="Arial" w:cs="Arial"/>
                <w:sz w:val="20"/>
                <w:szCs w:val="20"/>
                <w:lang w:val="es-MX" w:eastAsia="en-US"/>
              </w:rPr>
            </w:pPr>
            <w:r w:rsidRPr="000B7095">
              <w:rPr>
                <w:rFonts w:ascii="Arial" w:hAnsi="Arial" w:cs="Arial"/>
                <w:sz w:val="20"/>
                <w:szCs w:val="20"/>
              </w:rPr>
              <w:t>74. Más unidades para medir</w:t>
            </w:r>
          </w:p>
        </w:tc>
        <w:tc>
          <w:tcPr>
            <w:tcW w:w="1315"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BLOQUE</w:t>
            </w:r>
          </w:p>
        </w:tc>
        <w:tc>
          <w:tcPr>
            <w:tcW w:w="4242" w:type="dxa"/>
            <w:shd w:val="clear" w:color="auto" w:fill="FFFFFF" w:themeFill="background1"/>
            <w:vAlign w:val="center"/>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4</w:t>
            </w:r>
          </w:p>
        </w:tc>
      </w:tr>
      <w:tr w:rsidR="000B7095" w:rsidRPr="000B7095" w:rsidTr="006B671E">
        <w:trPr>
          <w:jc w:val="center"/>
        </w:trPr>
        <w:tc>
          <w:tcPr>
            <w:tcW w:w="1980" w:type="dxa"/>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EJE</w:t>
            </w:r>
          </w:p>
        </w:tc>
        <w:tc>
          <w:tcPr>
            <w:tcW w:w="2806" w:type="dxa"/>
            <w:gridSpan w:val="3"/>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CONTENIDOS</w:t>
            </w:r>
          </w:p>
        </w:tc>
        <w:tc>
          <w:tcPr>
            <w:tcW w:w="9243" w:type="dxa"/>
            <w:gridSpan w:val="5"/>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INTENCIÓN DIDÁCTICA</w:t>
            </w:r>
          </w:p>
        </w:tc>
      </w:tr>
      <w:tr w:rsidR="000B7095" w:rsidRPr="000B7095" w:rsidTr="006B671E">
        <w:trPr>
          <w:trHeight w:val="1038"/>
          <w:jc w:val="center"/>
        </w:trPr>
        <w:tc>
          <w:tcPr>
            <w:tcW w:w="1980" w:type="dxa"/>
            <w:shd w:val="clear" w:color="auto" w:fill="FFFFFF" w:themeFill="background1"/>
            <w:textDirection w:val="btLr"/>
            <w:vAlign w:val="center"/>
          </w:tcPr>
          <w:p w:rsidR="000B7095" w:rsidRPr="000B7095" w:rsidRDefault="000B7095" w:rsidP="000B7095">
            <w:pPr>
              <w:ind w:left="113" w:right="113"/>
              <w:jc w:val="center"/>
              <w:rPr>
                <w:rFonts w:ascii="Arial" w:hAnsi="Arial" w:cs="Arial"/>
                <w:sz w:val="20"/>
                <w:szCs w:val="20"/>
              </w:rPr>
            </w:pPr>
            <w:r w:rsidRPr="000B7095">
              <w:rPr>
                <w:rFonts w:ascii="Arial" w:hAnsi="Arial" w:cs="Arial"/>
                <w:sz w:val="20"/>
                <w:szCs w:val="20"/>
              </w:rPr>
              <w:t>Forma, espacio y medida.</w:t>
            </w:r>
          </w:p>
        </w:tc>
        <w:tc>
          <w:tcPr>
            <w:tcW w:w="2806" w:type="dxa"/>
            <w:gridSpan w:val="3"/>
            <w:shd w:val="clear" w:color="auto" w:fill="FFFFFF" w:themeFill="background1"/>
          </w:tcPr>
          <w:p w:rsidR="000B7095" w:rsidRPr="000B7095" w:rsidRDefault="000B7095" w:rsidP="000B7095">
            <w:pPr>
              <w:autoSpaceDE w:val="0"/>
              <w:autoSpaceDN w:val="0"/>
              <w:adjustRightInd w:val="0"/>
              <w:jc w:val="both"/>
              <w:rPr>
                <w:rFonts w:ascii="Arial" w:hAnsi="Arial" w:cs="Arial"/>
                <w:b/>
                <w:sz w:val="20"/>
                <w:szCs w:val="20"/>
                <w:lang w:val="es-ES" w:eastAsia="es-ES"/>
              </w:rPr>
            </w:pPr>
            <w:r w:rsidRPr="000B7095">
              <w:rPr>
                <w:rFonts w:ascii="Arial" w:hAnsi="Arial" w:cs="Arial"/>
                <w:b/>
                <w:sz w:val="20"/>
                <w:szCs w:val="20"/>
                <w:lang w:val="es-ES" w:eastAsia="es-ES"/>
              </w:rPr>
              <w:t>Medida</w:t>
            </w:r>
          </w:p>
          <w:p w:rsidR="000B7095" w:rsidRPr="000B7095" w:rsidRDefault="000B7095" w:rsidP="000B7095">
            <w:pPr>
              <w:jc w:val="both"/>
              <w:rPr>
                <w:rFonts w:ascii="Arial" w:hAnsi="Arial" w:cs="Arial"/>
                <w:b/>
                <w:sz w:val="20"/>
                <w:szCs w:val="20"/>
              </w:rPr>
            </w:pPr>
            <w:r w:rsidRPr="000B7095">
              <w:rPr>
                <w:rFonts w:ascii="Arial" w:hAnsi="Arial" w:cs="Arial"/>
                <w:sz w:val="20"/>
                <w:szCs w:val="20"/>
                <w:lang w:val="es-ES" w:eastAsia="es-ES"/>
              </w:rPr>
              <w:t>• Resolución de problemas en que sea necesaria la conversión entre los múltiplos y submúltiplos del metro, del litro y del kilogramo.</w:t>
            </w:r>
          </w:p>
        </w:tc>
        <w:tc>
          <w:tcPr>
            <w:tcW w:w="9243" w:type="dxa"/>
            <w:gridSpan w:val="5"/>
            <w:shd w:val="clear" w:color="auto" w:fill="FFFFFF" w:themeFill="background1"/>
          </w:tcPr>
          <w:p w:rsidR="000B7095" w:rsidRPr="006B671E" w:rsidRDefault="006B671E" w:rsidP="000B7095">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 xml:space="preserve">Que los alumnos:  </w:t>
            </w:r>
            <w:r w:rsidR="000B7095" w:rsidRPr="000B7095">
              <w:rPr>
                <w:rFonts w:ascii="Arial" w:hAnsi="Arial" w:cs="Arial"/>
                <w:sz w:val="20"/>
                <w:szCs w:val="20"/>
                <w:lang w:eastAsia="es-MX"/>
              </w:rPr>
              <w:t>-Establezcan relaciones de equivalencia entre las diferentes unidades de medida de longitud y realicen conversiones para resolver problemas.</w:t>
            </w:r>
          </w:p>
          <w:p w:rsidR="000B7095" w:rsidRPr="006B671E" w:rsidRDefault="000B7095" w:rsidP="006B671E">
            <w:pPr>
              <w:autoSpaceDE w:val="0"/>
              <w:autoSpaceDN w:val="0"/>
              <w:adjustRightInd w:val="0"/>
              <w:jc w:val="both"/>
              <w:rPr>
                <w:rFonts w:ascii="Arial" w:hAnsi="Arial" w:cs="Arial"/>
                <w:sz w:val="20"/>
                <w:szCs w:val="20"/>
                <w:lang w:eastAsia="es-MX"/>
              </w:rPr>
            </w:pPr>
            <w:r w:rsidRPr="000B7095">
              <w:rPr>
                <w:rFonts w:ascii="Arial" w:hAnsi="Arial" w:cs="Arial"/>
                <w:sz w:val="20"/>
                <w:szCs w:val="20"/>
                <w:lang w:eastAsia="es-MX"/>
              </w:rPr>
              <w:t>-Establezcan relaciones de equivalencia entre las diferentes unidades de medida de cap</w:t>
            </w:r>
            <w:r w:rsidR="006B671E">
              <w:rPr>
                <w:rFonts w:ascii="Arial" w:hAnsi="Arial" w:cs="Arial"/>
                <w:sz w:val="20"/>
                <w:szCs w:val="20"/>
                <w:lang w:eastAsia="es-MX"/>
              </w:rPr>
              <w:t xml:space="preserve">acidad y realicen conversiones. </w:t>
            </w:r>
            <w:r w:rsidRPr="000B7095">
              <w:rPr>
                <w:rFonts w:ascii="Arial" w:hAnsi="Arial" w:cs="Arial"/>
                <w:sz w:val="20"/>
                <w:szCs w:val="20"/>
                <w:lang w:eastAsia="es-MX"/>
              </w:rPr>
              <w:t>-Establezcan relaciones de equivalencia entre las diferentes unidades de peso y realicen conversiones.</w:t>
            </w:r>
          </w:p>
        </w:tc>
      </w:tr>
      <w:tr w:rsidR="000B7095" w:rsidRPr="000B7095" w:rsidTr="006B671E">
        <w:trPr>
          <w:jc w:val="center"/>
        </w:trPr>
        <w:tc>
          <w:tcPr>
            <w:tcW w:w="14029"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PROPÓSITOS GENERALES DE LA ASIGNATURA</w:t>
            </w:r>
          </w:p>
        </w:tc>
      </w:tr>
      <w:tr w:rsidR="000B7095" w:rsidRPr="000B7095" w:rsidTr="006B671E">
        <w:trPr>
          <w:jc w:val="center"/>
        </w:trPr>
        <w:tc>
          <w:tcPr>
            <w:tcW w:w="14029" w:type="dxa"/>
            <w:gridSpan w:val="9"/>
            <w:shd w:val="clear" w:color="auto" w:fill="FFFFFF" w:themeFill="background1"/>
          </w:tcPr>
          <w:p w:rsidR="000B7095" w:rsidRPr="006B671E" w:rsidRDefault="006B671E" w:rsidP="000B7095">
            <w:pPr>
              <w:jc w:val="both"/>
              <w:rPr>
                <w:rFonts w:ascii="Arial" w:hAnsi="Arial" w:cs="Arial"/>
                <w:b/>
                <w:sz w:val="20"/>
                <w:szCs w:val="20"/>
              </w:rPr>
            </w:pPr>
            <w:r>
              <w:rPr>
                <w:rFonts w:ascii="Arial" w:hAnsi="Arial" w:cs="Arial"/>
                <w:b/>
                <w:sz w:val="20"/>
                <w:szCs w:val="20"/>
              </w:rPr>
              <w:t xml:space="preserve">Que los alumnos: </w:t>
            </w:r>
            <w:r w:rsidR="000B7095" w:rsidRPr="000B7095">
              <w:rPr>
                <w:rFonts w:ascii="Arial" w:hAnsi="Arial" w:cs="Arial"/>
                <w:sz w:val="20"/>
                <w:szCs w:val="20"/>
              </w:rPr>
              <w:t>-Expresen e interpreten medidas con distintos tipos de unidad, para calcular perímetros y áreas de triángulos, cuadriláteros y polígonos regulares e irregulares.</w:t>
            </w:r>
          </w:p>
        </w:tc>
      </w:tr>
      <w:tr w:rsidR="000B7095" w:rsidRPr="000B7095" w:rsidTr="006B671E">
        <w:trPr>
          <w:jc w:val="center"/>
        </w:trPr>
        <w:tc>
          <w:tcPr>
            <w:tcW w:w="14029"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ESTÁNDARES CURRICULARES</w:t>
            </w:r>
          </w:p>
        </w:tc>
      </w:tr>
      <w:tr w:rsidR="000B7095" w:rsidRPr="000B7095" w:rsidTr="006B671E">
        <w:trPr>
          <w:jc w:val="center"/>
        </w:trPr>
        <w:tc>
          <w:tcPr>
            <w:tcW w:w="14029" w:type="dxa"/>
            <w:gridSpan w:val="9"/>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2.3.1. Establece relaciones entre las unidades del Sistema Internacional de Medidas, entre las unidades del Sistema Inglés, así como entre las unidades de ambos sistemas.</w:t>
            </w:r>
          </w:p>
        </w:tc>
      </w:tr>
      <w:tr w:rsidR="000B7095" w:rsidRPr="000B7095" w:rsidTr="006B671E">
        <w:trPr>
          <w:jc w:val="center"/>
        </w:trPr>
        <w:tc>
          <w:tcPr>
            <w:tcW w:w="14029"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COMPETENCIAS QUE SE FAVORECEN</w:t>
            </w:r>
          </w:p>
        </w:tc>
      </w:tr>
      <w:tr w:rsidR="000B7095" w:rsidRPr="000B7095" w:rsidTr="006B671E">
        <w:trPr>
          <w:jc w:val="center"/>
        </w:trPr>
        <w:tc>
          <w:tcPr>
            <w:tcW w:w="14029" w:type="dxa"/>
            <w:gridSpan w:val="9"/>
            <w:shd w:val="clear" w:color="auto" w:fill="FFFFFF" w:themeFill="background1"/>
          </w:tcPr>
          <w:p w:rsidR="000B7095" w:rsidRPr="000B7095" w:rsidRDefault="000B7095" w:rsidP="000B7095">
            <w:pPr>
              <w:jc w:val="both"/>
              <w:rPr>
                <w:rFonts w:ascii="Arial" w:hAnsi="Arial" w:cs="Arial"/>
                <w:sz w:val="20"/>
                <w:szCs w:val="20"/>
                <w:lang w:val="es-ES" w:eastAsia="es-ES"/>
              </w:rPr>
            </w:pPr>
            <w:r w:rsidRPr="000B7095">
              <w:rPr>
                <w:rFonts w:ascii="Arial" w:hAnsi="Arial" w:cs="Arial"/>
                <w:sz w:val="20"/>
                <w:szCs w:val="20"/>
                <w:lang w:val="es-ES" w:eastAsia="es-ES"/>
              </w:rPr>
              <w:t>Resolver problemas de manera autónoma. Comunicar información matemática. Validar procedimientos y resultados. Manejar técnicas eficientemente.</w:t>
            </w:r>
          </w:p>
        </w:tc>
      </w:tr>
      <w:tr w:rsidR="00231322" w:rsidRPr="000B7095" w:rsidTr="006B671E">
        <w:trPr>
          <w:jc w:val="center"/>
        </w:trPr>
        <w:tc>
          <w:tcPr>
            <w:tcW w:w="14029" w:type="dxa"/>
            <w:gridSpan w:val="9"/>
            <w:shd w:val="clear" w:color="auto" w:fill="FFFFFF" w:themeFill="background1"/>
          </w:tcPr>
          <w:p w:rsidR="00231322" w:rsidRPr="00231322" w:rsidRDefault="00231322" w:rsidP="00231322">
            <w:pPr>
              <w:rPr>
                <w:rFonts w:ascii="Arial" w:hAnsi="Arial" w:cs="Arial"/>
                <w:b/>
                <w:sz w:val="20"/>
                <w:szCs w:val="20"/>
              </w:rPr>
            </w:pPr>
            <w:r w:rsidRPr="00231322">
              <w:rPr>
                <w:rFonts w:ascii="Arial" w:hAnsi="Arial" w:cs="Arial"/>
                <w:b/>
                <w:sz w:val="20"/>
                <w:szCs w:val="20"/>
              </w:rPr>
              <w:t>Actividades sugeridas</w:t>
            </w:r>
          </w:p>
          <w:p w:rsidR="00231322" w:rsidRPr="00231322" w:rsidRDefault="00231322" w:rsidP="00231322">
            <w:pPr>
              <w:rPr>
                <w:rFonts w:ascii="Arial" w:hAnsi="Arial" w:cs="Arial"/>
                <w:b/>
                <w:sz w:val="20"/>
                <w:szCs w:val="20"/>
              </w:rPr>
            </w:pPr>
            <w:r w:rsidRPr="00231322">
              <w:rPr>
                <w:rFonts w:ascii="Arial" w:hAnsi="Arial" w:cs="Arial"/>
                <w:b/>
                <w:sz w:val="20"/>
                <w:szCs w:val="20"/>
              </w:rPr>
              <w:t>Evaluación diagnóstica.</w:t>
            </w:r>
            <w:r w:rsidRPr="00231322">
              <w:rPr>
                <w:rFonts w:ascii="Arial" w:hAnsi="Arial" w:cs="Arial"/>
                <w:sz w:val="20"/>
                <w:szCs w:val="20"/>
              </w:rPr>
              <w:t xml:space="preserve"> Comente con los estudiantes sobre las unidades de medida de peso, longitud y capacidad que conocen, así como de los objetos o cosas que se pueden medir con cada una. Motívelos para que la mayoría del grupo participe y tome nota de sus aportaciones en el pizarrón. A partir de ellas, defina indicadores del nivel del grupo sobre el tema para que pueda guiar sus actividades docentes con base en una rúbrica.</w:t>
            </w:r>
          </w:p>
          <w:p w:rsidR="00231322" w:rsidRPr="00231322" w:rsidRDefault="00231322" w:rsidP="00231322">
            <w:pPr>
              <w:rPr>
                <w:rFonts w:ascii="Arial" w:hAnsi="Arial" w:cs="Arial"/>
                <w:sz w:val="20"/>
                <w:szCs w:val="20"/>
              </w:rPr>
            </w:pPr>
            <w:r>
              <w:rPr>
                <w:rFonts w:ascii="Arial" w:hAnsi="Arial" w:cs="Arial"/>
                <w:b/>
                <w:sz w:val="20"/>
                <w:szCs w:val="20"/>
              </w:rPr>
              <w:t>Actividades de libro</w:t>
            </w:r>
            <w:r w:rsidRPr="00231322">
              <w:rPr>
                <w:rFonts w:ascii="Arial" w:hAnsi="Arial" w:cs="Arial"/>
                <w:b/>
                <w:sz w:val="20"/>
                <w:szCs w:val="20"/>
              </w:rPr>
              <w:t>.</w:t>
            </w:r>
            <w:r w:rsidRPr="00231322">
              <w:rPr>
                <w:rFonts w:ascii="Arial" w:hAnsi="Arial" w:cs="Arial"/>
                <w:sz w:val="20"/>
                <w:szCs w:val="20"/>
              </w:rPr>
              <w:t xml:space="preserve"> Antes de iniciar las actividades, lea en grupo la infor</w:t>
            </w:r>
            <w:r>
              <w:rPr>
                <w:rFonts w:ascii="Arial" w:hAnsi="Arial" w:cs="Arial"/>
                <w:sz w:val="20"/>
                <w:szCs w:val="20"/>
              </w:rPr>
              <w:t>mación introductoria y</w:t>
            </w:r>
            <w:r w:rsidRPr="00231322">
              <w:rPr>
                <w:rFonts w:ascii="Arial" w:hAnsi="Arial" w:cs="Arial"/>
                <w:sz w:val="20"/>
                <w:szCs w:val="20"/>
              </w:rPr>
              <w:t xml:space="preserve"> analice con ellos las tablas de conversiones de metros, litros y kilogramos. Después intercale los problemas de esta publicación con los del libro de texto </w:t>
            </w:r>
            <w:r w:rsidRPr="00231322">
              <w:rPr>
                <w:rFonts w:ascii="Arial" w:hAnsi="Arial" w:cs="Arial"/>
                <w:smallCaps/>
                <w:sz w:val="20"/>
                <w:szCs w:val="20"/>
              </w:rPr>
              <w:t>sep</w:t>
            </w:r>
            <w:r w:rsidRPr="00231322">
              <w:rPr>
                <w:rFonts w:ascii="Arial" w:hAnsi="Arial" w:cs="Arial"/>
                <w:sz w:val="20"/>
                <w:szCs w:val="20"/>
              </w:rPr>
              <w:t>, de acuerdo con el nivel de dificultad. Organice una revisión en grupo de los resultados y estrategias que siguieron los educandos para realizar las equivalencias. Que corrijan los errores, en caso de existir, y aclare en grupo las dudas que surjan.</w:t>
            </w:r>
          </w:p>
          <w:p w:rsidR="00231322" w:rsidRPr="00231322" w:rsidRDefault="00231322" w:rsidP="00231322">
            <w:pPr>
              <w:rPr>
                <w:rFonts w:ascii="Arial" w:hAnsi="Arial" w:cs="Arial"/>
                <w:sz w:val="20"/>
                <w:szCs w:val="20"/>
              </w:rPr>
            </w:pPr>
            <w:r w:rsidRPr="00231322">
              <w:rPr>
                <w:rFonts w:ascii="Arial" w:hAnsi="Arial" w:cs="Arial"/>
                <w:b/>
                <w:sz w:val="20"/>
                <w:szCs w:val="20"/>
              </w:rPr>
              <w:t xml:space="preserve">Actividades de reforzamiento. </w:t>
            </w:r>
            <w:r w:rsidRPr="00231322">
              <w:rPr>
                <w:rFonts w:ascii="Arial" w:hAnsi="Arial" w:cs="Arial"/>
                <w:sz w:val="20"/>
                <w:szCs w:val="20"/>
              </w:rPr>
              <w:t>Muestre a los estudiantes imágenes de objetos y pídales que expresen cuánto miden en la</w:t>
            </w:r>
            <w:r>
              <w:rPr>
                <w:rFonts w:ascii="Arial" w:hAnsi="Arial" w:cs="Arial"/>
                <w:sz w:val="20"/>
                <w:szCs w:val="20"/>
              </w:rPr>
              <w:t xml:space="preserve"> unidad que usted les indique.</w:t>
            </w:r>
            <w:r w:rsidRPr="00231322">
              <w:rPr>
                <w:rFonts w:ascii="Arial" w:hAnsi="Arial" w:cs="Arial"/>
                <w:sz w:val="20"/>
                <w:szCs w:val="20"/>
              </w:rPr>
              <w:t xml:space="preserve"> </w:t>
            </w:r>
          </w:p>
          <w:p w:rsidR="00231322" w:rsidRPr="00231322" w:rsidRDefault="00231322" w:rsidP="00231322">
            <w:pPr>
              <w:ind w:firstLine="720"/>
              <w:rPr>
                <w:rFonts w:ascii="Arial" w:hAnsi="Arial" w:cs="Arial"/>
                <w:sz w:val="20"/>
                <w:szCs w:val="20"/>
              </w:rPr>
            </w:pPr>
            <w:r w:rsidRPr="00231322">
              <w:rPr>
                <w:rFonts w:ascii="Arial" w:hAnsi="Arial" w:cs="Arial"/>
                <w:sz w:val="20"/>
                <w:szCs w:val="20"/>
              </w:rPr>
              <w:t xml:space="preserve">Solicite equivalencias que incluyan números decimales y fracciones. Por ejemplo, pregúnteles: </w:t>
            </w:r>
            <w:r w:rsidRPr="00231322">
              <w:rPr>
                <w:rFonts w:ascii="Arial" w:hAnsi="Arial" w:cs="Arial"/>
                <w:i/>
                <w:sz w:val="20"/>
                <w:szCs w:val="20"/>
              </w:rPr>
              <w:t xml:space="preserve">¿Cuántos mililitros hay en 1.5 litros? ¿Cuántos gramos equivalen a 1 </w:t>
            </w:r>
            <m:oMath>
              <m:f>
                <m:fPr>
                  <m:ctrlPr>
                    <w:ins w:id="1" w:author="Aparicio Nydia" w:date="2017-02-15T18:34:00Z">
                      <w:rPr>
                        <w:rFonts w:ascii="Cambria Math" w:hAnsi="Cambria Math" w:cs="Arial"/>
                        <w:i/>
                        <w:sz w:val="20"/>
                        <w:szCs w:val="20"/>
                      </w:rPr>
                    </w:ins>
                  </m:ctrlPr>
                </m:fPr>
                <m:num>
                  <m:r>
                    <w:rPr>
                      <w:rFonts w:ascii="Cambria Math" w:hAnsi="Cambria Math" w:cs="Arial"/>
                      <w:sz w:val="20"/>
                      <w:szCs w:val="20"/>
                    </w:rPr>
                    <m:t>3</m:t>
                  </m:r>
                </m:num>
                <m:den>
                  <m:r>
                    <w:rPr>
                      <w:rFonts w:ascii="Cambria Math" w:hAnsi="Cambria Math" w:cs="Arial"/>
                      <w:sz w:val="20"/>
                      <w:szCs w:val="20"/>
                    </w:rPr>
                    <m:t>4</m:t>
                  </m:r>
                </m:den>
              </m:f>
              <m:r>
                <w:rPr>
                  <w:rFonts w:ascii="Cambria Math" w:hAnsi="Cambria Math" w:cs="Arial"/>
                  <w:sz w:val="20"/>
                  <w:szCs w:val="20"/>
                </w:rPr>
                <m:t xml:space="preserve">  </m:t>
              </m:r>
            </m:oMath>
            <w:r w:rsidRPr="00231322">
              <w:rPr>
                <w:rFonts w:ascii="Arial" w:hAnsi="Arial" w:cs="Arial"/>
                <w:i/>
                <w:sz w:val="20"/>
                <w:szCs w:val="20"/>
              </w:rPr>
              <w:t>kg?</w:t>
            </w:r>
            <w:r w:rsidRPr="00231322">
              <w:rPr>
                <w:rFonts w:ascii="Arial" w:hAnsi="Arial" w:cs="Arial"/>
                <w:sz w:val="20"/>
                <w:szCs w:val="20"/>
              </w:rPr>
              <w:t xml:space="preserve"> </w:t>
            </w:r>
          </w:p>
        </w:tc>
      </w:tr>
      <w:tr w:rsidR="00231322" w:rsidRPr="000B7095" w:rsidTr="006B671E">
        <w:trPr>
          <w:jc w:val="center"/>
        </w:trPr>
        <w:tc>
          <w:tcPr>
            <w:tcW w:w="14029" w:type="dxa"/>
            <w:gridSpan w:val="9"/>
            <w:shd w:val="clear" w:color="auto" w:fill="FFFFFF" w:themeFill="background1"/>
          </w:tcPr>
          <w:p w:rsidR="00231322" w:rsidRPr="000B7095" w:rsidRDefault="00231322" w:rsidP="00231322">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SECUENCIA DE ACTIVIDADES</w:t>
            </w:r>
          </w:p>
        </w:tc>
      </w:tr>
      <w:tr w:rsidR="00231322" w:rsidRPr="000B7095" w:rsidTr="006B671E">
        <w:trPr>
          <w:jc w:val="center"/>
        </w:trPr>
        <w:tc>
          <w:tcPr>
            <w:tcW w:w="1980" w:type="dxa"/>
            <w:shd w:val="clear" w:color="auto" w:fill="FFFFFF" w:themeFill="background1"/>
          </w:tcPr>
          <w:p w:rsidR="00231322" w:rsidRDefault="00231322" w:rsidP="00231322">
            <w:pPr>
              <w:jc w:val="center"/>
              <w:rPr>
                <w:rFonts w:ascii="Arial" w:eastAsiaTheme="minorHAnsi" w:hAnsi="Arial" w:cs="Arial"/>
                <w:b/>
                <w:sz w:val="20"/>
                <w:szCs w:val="20"/>
                <w:lang w:val="es-MX" w:eastAsia="en-US"/>
              </w:rPr>
            </w:pPr>
          </w:p>
          <w:p w:rsidR="00231322" w:rsidRPr="006B671E" w:rsidRDefault="00231322" w:rsidP="00231322">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Sesión 1</w:t>
            </w:r>
          </w:p>
          <w:p w:rsidR="00231322" w:rsidRDefault="00231322" w:rsidP="00231322">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(1 hora con 15 minutos)</w:t>
            </w:r>
          </w:p>
          <w:p w:rsidR="00231322" w:rsidRDefault="00231322" w:rsidP="00231322">
            <w:pPr>
              <w:jc w:val="center"/>
              <w:rPr>
                <w:rFonts w:ascii="Arial" w:hAnsi="Arial" w:cs="Arial"/>
                <w:b/>
                <w:color w:val="4472C4"/>
                <w:sz w:val="16"/>
                <w:szCs w:val="16"/>
              </w:rPr>
            </w:pPr>
            <w:r>
              <w:rPr>
                <w:rFonts w:ascii="Arial" w:hAnsi="Arial" w:cs="Arial"/>
                <w:b/>
                <w:color w:val="4472C4"/>
                <w:sz w:val="16"/>
                <w:szCs w:val="16"/>
              </w:rPr>
              <w:t>TERMINO DE ACTIVIDAD</w:t>
            </w:r>
          </w:p>
          <w:p w:rsidR="00231322" w:rsidRDefault="00231322" w:rsidP="00231322">
            <w:pPr>
              <w:jc w:val="center"/>
              <w:rPr>
                <w:rFonts w:ascii="Arial" w:hAnsi="Arial" w:cs="Arial"/>
                <w:b/>
                <w:sz w:val="20"/>
                <w:szCs w:val="20"/>
              </w:rPr>
            </w:pPr>
            <w:r>
              <w:rPr>
                <w:rFonts w:ascii="Arial" w:hAnsi="Arial" w:cs="Arial"/>
                <w:b/>
                <w:color w:val="4472C4"/>
                <w:sz w:val="16"/>
                <w:szCs w:val="16"/>
              </w:rPr>
              <w:t>*PAUSA ACTIVA</w:t>
            </w:r>
          </w:p>
          <w:p w:rsidR="00231322" w:rsidRPr="006B671E" w:rsidRDefault="00231322" w:rsidP="00231322">
            <w:pPr>
              <w:jc w:val="center"/>
              <w:rPr>
                <w:rFonts w:ascii="Arial" w:eastAsiaTheme="minorHAnsi" w:hAnsi="Arial" w:cs="Arial"/>
                <w:b/>
                <w:sz w:val="20"/>
                <w:szCs w:val="20"/>
                <w:lang w:val="es-MX" w:eastAsia="en-US"/>
              </w:rPr>
            </w:pPr>
          </w:p>
        </w:tc>
        <w:tc>
          <w:tcPr>
            <w:tcW w:w="12049" w:type="dxa"/>
            <w:gridSpan w:val="8"/>
            <w:shd w:val="clear" w:color="auto" w:fill="FFFFFF" w:themeFill="background1"/>
          </w:tcPr>
          <w:p w:rsidR="00231322" w:rsidRDefault="00231322" w:rsidP="00231322">
            <w:pPr>
              <w:autoSpaceDE w:val="0"/>
              <w:autoSpaceDN w:val="0"/>
              <w:adjustRightInd w:val="0"/>
              <w:jc w:val="both"/>
              <w:rPr>
                <w:rFonts w:ascii="Arial" w:hAnsi="Arial" w:cs="Arial"/>
                <w:b/>
                <w:sz w:val="20"/>
                <w:szCs w:val="20"/>
              </w:rPr>
            </w:pPr>
          </w:p>
          <w:p w:rsidR="00231322" w:rsidRPr="006B671E" w:rsidRDefault="00231322" w:rsidP="00231322">
            <w:pPr>
              <w:autoSpaceDE w:val="0"/>
              <w:autoSpaceDN w:val="0"/>
              <w:adjustRightInd w:val="0"/>
              <w:jc w:val="both"/>
              <w:rPr>
                <w:rFonts w:ascii="Arial" w:hAnsi="Arial" w:cs="Arial"/>
                <w:b/>
                <w:sz w:val="20"/>
                <w:szCs w:val="20"/>
              </w:rPr>
            </w:pPr>
            <w:r>
              <w:rPr>
                <w:rFonts w:ascii="Arial" w:hAnsi="Arial" w:cs="Arial"/>
                <w:b/>
                <w:sz w:val="20"/>
                <w:szCs w:val="20"/>
              </w:rPr>
              <w:t xml:space="preserve">INICIO: </w:t>
            </w:r>
            <w:r w:rsidRPr="000B7095">
              <w:rPr>
                <w:rFonts w:ascii="Arial" w:hAnsi="Arial" w:cs="Arial"/>
                <w:sz w:val="20"/>
                <w:szCs w:val="20"/>
              </w:rPr>
              <w:t>-Plantear a los alumnos las siguientes preguntas: ¿qué utilizarías para medir la distancia del salón a la cancha? ¿cómo medirías el contenido de una cubeta de agua? ¿medirías con la misma herramienta la distancia de la escuela a tu casa y el peso de tu mochila? ¿qué unidades de medida conoces? ¿qué instrumentos de medición conoces?</w:t>
            </w:r>
          </w:p>
          <w:p w:rsidR="00231322" w:rsidRPr="000B7095" w:rsidRDefault="00231322" w:rsidP="00231322">
            <w:pPr>
              <w:autoSpaceDE w:val="0"/>
              <w:autoSpaceDN w:val="0"/>
              <w:adjustRightInd w:val="0"/>
              <w:jc w:val="both"/>
              <w:rPr>
                <w:rFonts w:ascii="Arial" w:hAnsi="Arial" w:cs="Arial"/>
                <w:sz w:val="20"/>
                <w:szCs w:val="20"/>
              </w:rPr>
            </w:pPr>
            <w:r w:rsidRPr="000B7095">
              <w:rPr>
                <w:rFonts w:ascii="Arial" w:hAnsi="Arial" w:cs="Arial"/>
                <w:sz w:val="20"/>
                <w:szCs w:val="20"/>
              </w:rPr>
              <w:t>-Leer la siguiente información sobre las unidades de medida:</w:t>
            </w:r>
          </w:p>
          <w:p w:rsidR="00231322" w:rsidRPr="000B7095" w:rsidRDefault="00231322" w:rsidP="00231322">
            <w:pPr>
              <w:autoSpaceDE w:val="0"/>
              <w:autoSpaceDN w:val="0"/>
              <w:adjustRightInd w:val="0"/>
              <w:ind w:left="720"/>
              <w:jc w:val="both"/>
              <w:rPr>
                <w:rFonts w:ascii="Arial" w:hAnsi="Arial" w:cs="Arial"/>
                <w:sz w:val="20"/>
                <w:szCs w:val="20"/>
              </w:rPr>
            </w:pPr>
          </w:p>
          <w:p w:rsidR="00231322" w:rsidRPr="000B7095" w:rsidRDefault="00231322" w:rsidP="00231322">
            <w:pPr>
              <w:jc w:val="both"/>
              <w:rPr>
                <w:rFonts w:ascii="Arial" w:hAnsi="Arial" w:cs="Arial"/>
                <w:i/>
                <w:sz w:val="20"/>
                <w:szCs w:val="20"/>
              </w:rPr>
            </w:pPr>
            <w:r w:rsidRPr="000B7095">
              <w:rPr>
                <w:rFonts w:ascii="Arial" w:hAnsi="Arial" w:cs="Arial"/>
                <w:i/>
                <w:sz w:val="20"/>
                <w:szCs w:val="20"/>
              </w:rPr>
              <w:t xml:space="preserve">El metro es una unidad de medida que pertenece  al Sistema Internacional de Unidades. La palabra metro viene del griego "metron", que significa "medida". El metro es la unidad de medida base que se emplea para medir longitudes, a partir de ésta se forman otras unidades de medida, tanto mayores, llamadas múltiplos, como más pequeñas, llamadas submúltiplos. </w:t>
            </w:r>
          </w:p>
          <w:p w:rsidR="00231322" w:rsidRPr="000B7095" w:rsidRDefault="00231322" w:rsidP="00231322">
            <w:pPr>
              <w:jc w:val="both"/>
              <w:rPr>
                <w:rFonts w:ascii="Arial" w:hAnsi="Arial" w:cs="Arial"/>
                <w:i/>
                <w:sz w:val="20"/>
                <w:szCs w:val="20"/>
              </w:rPr>
            </w:pPr>
            <w:r w:rsidRPr="000B7095">
              <w:rPr>
                <w:rFonts w:ascii="Arial" w:hAnsi="Arial" w:cs="Arial"/>
                <w:i/>
                <w:sz w:val="20"/>
                <w:szCs w:val="20"/>
              </w:rPr>
              <w:t>El litro es una unidad de medida que se utiliza para medir la capacidad de los recipientes para contener líquidos. A partir del litro se derivan unidades para medir la capacidad de recipientes menores y mayores.</w:t>
            </w:r>
          </w:p>
          <w:p w:rsidR="00231322" w:rsidRPr="000B7095" w:rsidRDefault="00231322" w:rsidP="00231322">
            <w:pPr>
              <w:autoSpaceDE w:val="0"/>
              <w:autoSpaceDN w:val="0"/>
              <w:adjustRightInd w:val="0"/>
              <w:rPr>
                <w:rFonts w:ascii="Arial" w:hAnsi="Arial" w:cs="Arial"/>
                <w:i/>
                <w:sz w:val="20"/>
                <w:szCs w:val="20"/>
              </w:rPr>
            </w:pPr>
            <w:r w:rsidRPr="000B7095">
              <w:rPr>
                <w:rFonts w:ascii="Arial" w:hAnsi="Arial" w:cs="Arial"/>
                <w:i/>
                <w:sz w:val="20"/>
                <w:szCs w:val="20"/>
              </w:rPr>
              <w:lastRenderedPageBreak/>
              <w:t>El gramo es la unidad que se utiliza para medir la cantidad de masa de un cuerpo. Un gramo equivale a la milésima parte de un kilogramo, es decir, se requieren 1000 gramos para formar un kg. La unidad principal de masa es el gramo. Sin embargo, en ocasiones el gramo resulta muy pequeño para medir la masa de un cuerpo, por ejemplo un saco de </w:t>
            </w:r>
            <w:hyperlink r:id="rId9" w:tooltip="Azúcar" w:history="1">
              <w:r w:rsidRPr="000B7095">
                <w:rPr>
                  <w:rFonts w:ascii="Arial" w:hAnsi="Arial" w:cs="Arial"/>
                  <w:i/>
                  <w:sz w:val="20"/>
                  <w:szCs w:val="20"/>
                  <w:u w:val="single"/>
                </w:rPr>
                <w:t>azúcar</w:t>
              </w:r>
            </w:hyperlink>
            <w:r w:rsidRPr="000B7095">
              <w:rPr>
                <w:rFonts w:ascii="Arial" w:hAnsi="Arial" w:cs="Arial"/>
                <w:i/>
                <w:sz w:val="20"/>
                <w:szCs w:val="20"/>
              </w:rPr>
              <w:t xml:space="preserve">, y otras veces muy grande, como por ejemplo para medir la masa de los productos que componen una pastilla (medicamento), por eso se utilizan otras unidades que son múltiplos y submúltiplos del gramo, o sea, unidades que se obtienen multiplicando o dividiendo el gramo por 10, 100 y 1000. </w:t>
            </w:r>
          </w:p>
          <w:p w:rsidR="00231322" w:rsidRPr="000B7095" w:rsidRDefault="00231322" w:rsidP="00231322">
            <w:pPr>
              <w:autoSpaceDE w:val="0"/>
              <w:autoSpaceDN w:val="0"/>
              <w:adjustRightInd w:val="0"/>
              <w:ind w:left="360"/>
              <w:rPr>
                <w:rFonts w:ascii="Arial" w:hAnsi="Arial" w:cs="Arial"/>
                <w:i/>
                <w:sz w:val="20"/>
                <w:szCs w:val="20"/>
              </w:rPr>
            </w:pPr>
          </w:p>
          <w:p w:rsidR="00231322" w:rsidRPr="006B671E" w:rsidRDefault="00231322" w:rsidP="00231322">
            <w:pPr>
              <w:autoSpaceDE w:val="0"/>
              <w:autoSpaceDN w:val="0"/>
              <w:adjustRightInd w:val="0"/>
              <w:rPr>
                <w:rFonts w:ascii="Arial" w:hAnsi="Arial" w:cs="Arial"/>
                <w:b/>
                <w:i/>
                <w:sz w:val="20"/>
                <w:szCs w:val="20"/>
              </w:rPr>
            </w:pPr>
            <w:r>
              <w:rPr>
                <w:rFonts w:ascii="Arial" w:hAnsi="Arial" w:cs="Arial"/>
                <w:b/>
                <w:i/>
                <w:sz w:val="20"/>
                <w:szCs w:val="20"/>
              </w:rPr>
              <w:t xml:space="preserve">DESARROLLO: </w:t>
            </w:r>
            <w:r w:rsidRPr="000B7095">
              <w:rPr>
                <w:rFonts w:ascii="Arial" w:hAnsi="Arial" w:cs="Arial"/>
                <w:sz w:val="20"/>
                <w:szCs w:val="20"/>
              </w:rPr>
              <w:t xml:space="preserve">-En </w:t>
            </w:r>
            <w:r w:rsidRPr="000B7095">
              <w:rPr>
                <w:rFonts w:ascii="Arial" w:hAnsi="Arial" w:cs="Arial"/>
                <w:b/>
                <w:sz w:val="20"/>
                <w:szCs w:val="20"/>
                <w:u w:val="single"/>
              </w:rPr>
              <w:t>equipos</w:t>
            </w:r>
            <w:r w:rsidRPr="000B7095">
              <w:rPr>
                <w:rFonts w:ascii="Arial" w:hAnsi="Arial" w:cs="Arial"/>
                <w:sz w:val="20"/>
                <w:szCs w:val="20"/>
              </w:rPr>
              <w:t xml:space="preserve">, resolver las consignas 1 y 2 del </w:t>
            </w:r>
            <w:r w:rsidRPr="000B7095">
              <w:rPr>
                <w:rFonts w:ascii="Arial" w:hAnsi="Arial" w:cs="Arial"/>
                <w:b/>
                <w:sz w:val="20"/>
                <w:szCs w:val="20"/>
              </w:rPr>
              <w:t>desafío 72</w:t>
            </w:r>
            <w:r w:rsidRPr="000B7095">
              <w:rPr>
                <w:rFonts w:ascii="Arial" w:hAnsi="Arial" w:cs="Arial"/>
                <w:sz w:val="20"/>
                <w:szCs w:val="20"/>
              </w:rPr>
              <w:t xml:space="preserve"> del libro de texto, obteniendo múltiplos y submúltiplos del metro</w:t>
            </w:r>
            <w:r w:rsidRPr="000B7095">
              <w:rPr>
                <w:rFonts w:ascii="Arial" w:hAnsi="Arial" w:cs="Arial"/>
                <w:i/>
                <w:sz w:val="20"/>
                <w:szCs w:val="20"/>
              </w:rPr>
              <w:t>. L.T. Págs. 136 a 138</w:t>
            </w:r>
            <w:r w:rsidRPr="000B7095">
              <w:rPr>
                <w:rFonts w:ascii="Arial" w:hAnsi="Arial" w:cs="Arial"/>
                <w:sz w:val="20"/>
                <w:szCs w:val="20"/>
              </w:rPr>
              <w:t>.</w:t>
            </w:r>
          </w:p>
          <w:p w:rsidR="00231322" w:rsidRDefault="00231322" w:rsidP="00231322">
            <w:pPr>
              <w:autoSpaceDE w:val="0"/>
              <w:autoSpaceDN w:val="0"/>
              <w:adjustRightInd w:val="0"/>
              <w:jc w:val="both"/>
              <w:rPr>
                <w:rFonts w:ascii="Arial" w:hAnsi="Arial" w:cs="Arial"/>
                <w:sz w:val="20"/>
                <w:szCs w:val="20"/>
              </w:rPr>
            </w:pPr>
            <w:r>
              <w:rPr>
                <w:rFonts w:ascii="Arial" w:hAnsi="Arial" w:cs="Arial"/>
                <w:b/>
                <w:sz w:val="20"/>
                <w:szCs w:val="20"/>
              </w:rPr>
              <w:t>CIERRE:</w:t>
            </w:r>
            <w:r w:rsidRPr="000B7095">
              <w:rPr>
                <w:rFonts w:ascii="Arial" w:hAnsi="Arial" w:cs="Arial"/>
                <w:sz w:val="20"/>
                <w:szCs w:val="20"/>
              </w:rPr>
              <w:t>-Socializar procedimientos y resultados.</w:t>
            </w:r>
          </w:p>
          <w:p w:rsidR="00231322" w:rsidRPr="006B671E" w:rsidRDefault="00231322" w:rsidP="00231322">
            <w:pPr>
              <w:autoSpaceDE w:val="0"/>
              <w:autoSpaceDN w:val="0"/>
              <w:adjustRightInd w:val="0"/>
              <w:jc w:val="both"/>
              <w:rPr>
                <w:rFonts w:ascii="Arial" w:hAnsi="Arial" w:cs="Arial"/>
                <w:b/>
                <w:sz w:val="20"/>
                <w:szCs w:val="20"/>
              </w:rPr>
            </w:pPr>
          </w:p>
        </w:tc>
      </w:tr>
      <w:tr w:rsidR="00231322" w:rsidRPr="000B7095" w:rsidTr="006B671E">
        <w:trPr>
          <w:jc w:val="center"/>
        </w:trPr>
        <w:tc>
          <w:tcPr>
            <w:tcW w:w="1980" w:type="dxa"/>
            <w:shd w:val="clear" w:color="auto" w:fill="FFFFFF" w:themeFill="background1"/>
          </w:tcPr>
          <w:p w:rsidR="00231322" w:rsidRDefault="00231322" w:rsidP="00231322">
            <w:pPr>
              <w:jc w:val="center"/>
              <w:rPr>
                <w:rFonts w:ascii="Arial" w:eastAsiaTheme="minorHAnsi" w:hAnsi="Arial" w:cs="Arial"/>
                <w:b/>
                <w:sz w:val="20"/>
                <w:szCs w:val="20"/>
                <w:lang w:val="es-MX" w:eastAsia="en-US"/>
              </w:rPr>
            </w:pPr>
          </w:p>
          <w:p w:rsidR="00231322" w:rsidRDefault="00231322" w:rsidP="00231322">
            <w:pPr>
              <w:jc w:val="center"/>
              <w:rPr>
                <w:rFonts w:ascii="Arial" w:eastAsiaTheme="minorHAnsi" w:hAnsi="Arial" w:cs="Arial"/>
                <w:b/>
                <w:sz w:val="20"/>
                <w:szCs w:val="20"/>
                <w:lang w:val="es-MX" w:eastAsia="en-US"/>
              </w:rPr>
            </w:pPr>
          </w:p>
          <w:p w:rsidR="00231322" w:rsidRPr="006B671E" w:rsidRDefault="00231322" w:rsidP="00231322">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Sesión 2</w:t>
            </w:r>
          </w:p>
          <w:p w:rsidR="00231322" w:rsidRDefault="00231322" w:rsidP="00231322">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(1 hora con 15 minutos)</w:t>
            </w:r>
          </w:p>
          <w:p w:rsidR="00231322" w:rsidRDefault="00231322" w:rsidP="00231322">
            <w:pPr>
              <w:jc w:val="center"/>
              <w:rPr>
                <w:rFonts w:ascii="Arial" w:hAnsi="Arial" w:cs="Arial"/>
                <w:b/>
                <w:color w:val="4472C4"/>
                <w:sz w:val="16"/>
                <w:szCs w:val="16"/>
              </w:rPr>
            </w:pPr>
            <w:r>
              <w:rPr>
                <w:rFonts w:ascii="Arial" w:hAnsi="Arial" w:cs="Arial"/>
                <w:b/>
                <w:color w:val="4472C4"/>
                <w:sz w:val="16"/>
                <w:szCs w:val="16"/>
              </w:rPr>
              <w:t>TERMINO DE ACTIVIDAD</w:t>
            </w:r>
          </w:p>
          <w:p w:rsidR="00231322" w:rsidRDefault="00231322" w:rsidP="00231322">
            <w:pPr>
              <w:jc w:val="center"/>
              <w:rPr>
                <w:rFonts w:ascii="Arial" w:hAnsi="Arial" w:cs="Arial"/>
                <w:b/>
                <w:sz w:val="20"/>
                <w:szCs w:val="20"/>
              </w:rPr>
            </w:pPr>
            <w:r>
              <w:rPr>
                <w:rFonts w:ascii="Arial" w:hAnsi="Arial" w:cs="Arial"/>
                <w:b/>
                <w:color w:val="4472C4"/>
                <w:sz w:val="16"/>
                <w:szCs w:val="16"/>
              </w:rPr>
              <w:t>*PAUSA ACTIVA</w:t>
            </w:r>
          </w:p>
          <w:p w:rsidR="00231322" w:rsidRPr="006B671E" w:rsidRDefault="00231322" w:rsidP="00231322">
            <w:pPr>
              <w:jc w:val="center"/>
              <w:rPr>
                <w:rFonts w:ascii="Arial" w:eastAsiaTheme="minorHAnsi" w:hAnsi="Arial" w:cs="Arial"/>
                <w:b/>
                <w:sz w:val="20"/>
                <w:szCs w:val="20"/>
                <w:lang w:val="es-MX" w:eastAsia="en-US"/>
              </w:rPr>
            </w:pPr>
          </w:p>
        </w:tc>
        <w:tc>
          <w:tcPr>
            <w:tcW w:w="12049" w:type="dxa"/>
            <w:gridSpan w:val="8"/>
            <w:shd w:val="clear" w:color="auto" w:fill="FFFFFF" w:themeFill="background1"/>
          </w:tcPr>
          <w:p w:rsidR="00231322" w:rsidRDefault="00231322" w:rsidP="00231322">
            <w:pPr>
              <w:jc w:val="both"/>
              <w:rPr>
                <w:rFonts w:ascii="Arial" w:hAnsi="Arial" w:cs="Arial"/>
                <w:b/>
                <w:sz w:val="20"/>
                <w:szCs w:val="20"/>
              </w:rPr>
            </w:pPr>
          </w:p>
          <w:p w:rsidR="00231322" w:rsidRDefault="00231322" w:rsidP="00231322">
            <w:pPr>
              <w:jc w:val="both"/>
              <w:rPr>
                <w:rFonts w:ascii="Arial" w:hAnsi="Arial" w:cs="Arial"/>
                <w:b/>
                <w:sz w:val="20"/>
                <w:szCs w:val="20"/>
              </w:rPr>
            </w:pPr>
          </w:p>
          <w:p w:rsidR="00231322" w:rsidRPr="006B671E" w:rsidRDefault="00231322" w:rsidP="00231322">
            <w:pPr>
              <w:jc w:val="both"/>
              <w:rPr>
                <w:rFonts w:ascii="Arial" w:hAnsi="Arial" w:cs="Arial"/>
                <w:b/>
                <w:sz w:val="20"/>
                <w:szCs w:val="20"/>
              </w:rPr>
            </w:pPr>
            <w:r>
              <w:rPr>
                <w:rFonts w:ascii="Arial" w:hAnsi="Arial" w:cs="Arial"/>
                <w:b/>
                <w:sz w:val="20"/>
                <w:szCs w:val="20"/>
              </w:rPr>
              <w:t>INICIO:</w:t>
            </w:r>
            <w:r w:rsidRPr="000B7095">
              <w:rPr>
                <w:rFonts w:ascii="Arial" w:hAnsi="Arial" w:cs="Arial"/>
                <w:sz w:val="20"/>
                <w:szCs w:val="20"/>
              </w:rPr>
              <w:t xml:space="preserve">-En </w:t>
            </w:r>
            <w:r w:rsidRPr="000B7095">
              <w:rPr>
                <w:rFonts w:ascii="Arial" w:hAnsi="Arial" w:cs="Arial"/>
                <w:b/>
                <w:sz w:val="20"/>
                <w:szCs w:val="20"/>
                <w:u w:val="single"/>
              </w:rPr>
              <w:t>parejas</w:t>
            </w:r>
            <w:r w:rsidRPr="000B7095">
              <w:rPr>
                <w:rFonts w:ascii="Arial" w:hAnsi="Arial" w:cs="Arial"/>
                <w:sz w:val="20"/>
                <w:szCs w:val="20"/>
              </w:rPr>
              <w:t xml:space="preserve">, resolver las consignas 3 y 4 del desafío 72 del libro de texto. Los alumnos deberán hacer conversiones en situaciones problemáticas con múltiplos y submúltiplos del metro. </w:t>
            </w:r>
            <w:r w:rsidRPr="000B7095">
              <w:rPr>
                <w:rFonts w:ascii="Arial" w:hAnsi="Arial" w:cs="Arial"/>
                <w:i/>
                <w:sz w:val="20"/>
                <w:szCs w:val="20"/>
              </w:rPr>
              <w:t>L.T. Págs. 138 a 139.</w:t>
            </w:r>
            <w:r w:rsidRPr="000B7095">
              <w:rPr>
                <w:rFonts w:ascii="Arial" w:hAnsi="Arial" w:cs="Arial"/>
                <w:sz w:val="20"/>
                <w:szCs w:val="20"/>
              </w:rPr>
              <w:t>-Socializar procedimientos y resultados.</w:t>
            </w:r>
          </w:p>
          <w:p w:rsidR="00231322" w:rsidRPr="006B671E" w:rsidRDefault="00231322" w:rsidP="00231322">
            <w:pPr>
              <w:jc w:val="both"/>
              <w:rPr>
                <w:rFonts w:ascii="Arial" w:hAnsi="Arial" w:cs="Arial"/>
                <w:b/>
                <w:sz w:val="20"/>
                <w:szCs w:val="20"/>
              </w:rPr>
            </w:pPr>
            <w:r>
              <w:rPr>
                <w:rFonts w:ascii="Arial" w:hAnsi="Arial" w:cs="Arial"/>
                <w:b/>
                <w:sz w:val="20"/>
                <w:szCs w:val="20"/>
              </w:rPr>
              <w:t xml:space="preserve">DESARROLLO: </w:t>
            </w:r>
            <w:r w:rsidRPr="000B7095">
              <w:rPr>
                <w:rFonts w:ascii="Arial" w:hAnsi="Arial" w:cs="Arial"/>
                <w:sz w:val="20"/>
                <w:szCs w:val="20"/>
              </w:rPr>
              <w:t>-Realizar ejercicios de conversión con múltiplos y submúltiplos del metro. Por ejemplo:</w:t>
            </w:r>
          </w:p>
          <w:p w:rsidR="00231322" w:rsidRPr="000B7095" w:rsidRDefault="00231322" w:rsidP="00231322">
            <w:pPr>
              <w:autoSpaceDE w:val="0"/>
              <w:autoSpaceDN w:val="0"/>
              <w:adjustRightInd w:val="0"/>
              <w:ind w:left="1416"/>
              <w:jc w:val="both"/>
              <w:rPr>
                <w:rFonts w:ascii="Arial" w:hAnsi="Arial" w:cs="Arial"/>
                <w:i/>
                <w:sz w:val="20"/>
                <w:szCs w:val="20"/>
                <w:lang w:val="es-ES" w:eastAsia="es-ES"/>
              </w:rPr>
            </w:pPr>
            <w:r w:rsidRPr="000B7095">
              <w:rPr>
                <w:rFonts w:ascii="Arial" w:hAnsi="Arial" w:cs="Arial"/>
                <w:i/>
                <w:sz w:val="20"/>
                <w:szCs w:val="20"/>
                <w:lang w:val="es-ES" w:eastAsia="es-ES"/>
              </w:rPr>
              <w:t>1. ¿Cuántos decímetros tiene un metro?______.</w:t>
            </w:r>
          </w:p>
          <w:p w:rsidR="00231322" w:rsidRPr="000B7095" w:rsidRDefault="00231322" w:rsidP="00231322">
            <w:pPr>
              <w:autoSpaceDE w:val="0"/>
              <w:autoSpaceDN w:val="0"/>
              <w:adjustRightInd w:val="0"/>
              <w:ind w:left="1416"/>
              <w:jc w:val="both"/>
              <w:rPr>
                <w:rFonts w:ascii="Arial" w:hAnsi="Arial" w:cs="Arial"/>
                <w:i/>
                <w:sz w:val="20"/>
                <w:szCs w:val="20"/>
                <w:lang w:val="es-ES" w:eastAsia="es-ES"/>
              </w:rPr>
            </w:pPr>
            <w:r w:rsidRPr="000B7095">
              <w:rPr>
                <w:rFonts w:ascii="Arial" w:hAnsi="Arial" w:cs="Arial"/>
                <w:i/>
                <w:sz w:val="20"/>
                <w:szCs w:val="20"/>
                <w:lang w:val="es-ES" w:eastAsia="es-ES"/>
              </w:rPr>
              <w:t>2. ¿Cuántos metros tiene un kilómetro?______.</w:t>
            </w:r>
          </w:p>
          <w:p w:rsidR="00231322" w:rsidRPr="000B7095" w:rsidRDefault="00231322" w:rsidP="00231322">
            <w:pPr>
              <w:autoSpaceDE w:val="0"/>
              <w:autoSpaceDN w:val="0"/>
              <w:adjustRightInd w:val="0"/>
              <w:ind w:left="1416"/>
              <w:jc w:val="both"/>
              <w:rPr>
                <w:rFonts w:ascii="Arial" w:hAnsi="Arial" w:cs="Arial"/>
                <w:i/>
                <w:sz w:val="20"/>
                <w:szCs w:val="20"/>
                <w:lang w:val="es-ES" w:eastAsia="es-ES"/>
              </w:rPr>
            </w:pPr>
            <w:r w:rsidRPr="000B7095">
              <w:rPr>
                <w:rFonts w:ascii="Arial" w:hAnsi="Arial" w:cs="Arial"/>
                <w:i/>
                <w:sz w:val="20"/>
                <w:szCs w:val="20"/>
                <w:lang w:val="es-ES" w:eastAsia="es-ES"/>
              </w:rPr>
              <w:t>3. ¿Cuántos metros hay en un hectómetro? _______.</w:t>
            </w:r>
          </w:p>
          <w:p w:rsidR="00231322" w:rsidRPr="000B7095" w:rsidRDefault="00231322" w:rsidP="00231322">
            <w:pPr>
              <w:autoSpaceDE w:val="0"/>
              <w:autoSpaceDN w:val="0"/>
              <w:adjustRightInd w:val="0"/>
              <w:ind w:left="1416"/>
              <w:jc w:val="both"/>
              <w:rPr>
                <w:rFonts w:ascii="Arial" w:hAnsi="Arial" w:cs="Arial"/>
                <w:i/>
                <w:sz w:val="20"/>
                <w:szCs w:val="20"/>
                <w:lang w:val="es-ES" w:eastAsia="es-ES"/>
              </w:rPr>
            </w:pPr>
            <w:r w:rsidRPr="000B7095">
              <w:rPr>
                <w:rFonts w:ascii="Arial" w:hAnsi="Arial" w:cs="Arial"/>
                <w:i/>
                <w:sz w:val="20"/>
                <w:szCs w:val="20"/>
                <w:lang w:val="es-ES" w:eastAsia="es-ES"/>
              </w:rPr>
              <w:t>4. ¿Cuál es el símbolo del hectómetro?______.</w:t>
            </w:r>
          </w:p>
          <w:p w:rsidR="00231322" w:rsidRPr="000B7095" w:rsidRDefault="00231322" w:rsidP="00231322">
            <w:pPr>
              <w:autoSpaceDE w:val="0"/>
              <w:autoSpaceDN w:val="0"/>
              <w:adjustRightInd w:val="0"/>
              <w:ind w:left="1416"/>
              <w:jc w:val="both"/>
              <w:rPr>
                <w:rFonts w:ascii="Arial" w:hAnsi="Arial" w:cs="Arial"/>
                <w:i/>
                <w:sz w:val="20"/>
                <w:szCs w:val="20"/>
                <w:lang w:val="es-ES" w:eastAsia="es-ES"/>
              </w:rPr>
            </w:pPr>
            <w:r w:rsidRPr="000B7095">
              <w:rPr>
                <w:rFonts w:ascii="Arial" w:hAnsi="Arial" w:cs="Arial"/>
                <w:i/>
                <w:sz w:val="20"/>
                <w:szCs w:val="20"/>
                <w:lang w:val="es-ES" w:eastAsia="es-ES"/>
              </w:rPr>
              <w:t xml:space="preserve">5. ¿Cuál es el símbolo del decámetro?_______. </w:t>
            </w:r>
          </w:p>
          <w:p w:rsidR="00231322" w:rsidRDefault="00231322" w:rsidP="00231322">
            <w:pPr>
              <w:jc w:val="both"/>
              <w:rPr>
                <w:rFonts w:ascii="Arial" w:hAnsi="Arial" w:cs="Arial"/>
                <w:sz w:val="20"/>
                <w:szCs w:val="20"/>
              </w:rPr>
            </w:pPr>
            <w:r>
              <w:rPr>
                <w:rFonts w:ascii="Arial" w:hAnsi="Arial" w:cs="Arial"/>
                <w:b/>
                <w:sz w:val="20"/>
                <w:szCs w:val="20"/>
              </w:rPr>
              <w:t>CIERRE:</w:t>
            </w:r>
            <w:r w:rsidRPr="000B7095">
              <w:rPr>
                <w:rFonts w:ascii="Arial" w:hAnsi="Arial" w:cs="Arial"/>
                <w:sz w:val="20"/>
                <w:szCs w:val="20"/>
              </w:rPr>
              <w:t>-Comparar los resultados realizar las correciones.</w:t>
            </w:r>
          </w:p>
          <w:p w:rsidR="00231322" w:rsidRPr="006B671E" w:rsidRDefault="00231322" w:rsidP="00231322">
            <w:pPr>
              <w:jc w:val="both"/>
              <w:rPr>
                <w:rFonts w:ascii="Arial" w:hAnsi="Arial" w:cs="Arial"/>
                <w:b/>
                <w:sz w:val="20"/>
                <w:szCs w:val="20"/>
              </w:rPr>
            </w:pPr>
          </w:p>
        </w:tc>
      </w:tr>
      <w:tr w:rsidR="00231322" w:rsidRPr="000B7095" w:rsidTr="006B671E">
        <w:trPr>
          <w:jc w:val="center"/>
        </w:trPr>
        <w:tc>
          <w:tcPr>
            <w:tcW w:w="1980" w:type="dxa"/>
            <w:shd w:val="clear" w:color="auto" w:fill="FFFFFF" w:themeFill="background1"/>
          </w:tcPr>
          <w:p w:rsidR="00231322" w:rsidRDefault="00231322" w:rsidP="00231322">
            <w:pPr>
              <w:jc w:val="center"/>
              <w:rPr>
                <w:rFonts w:ascii="Arial" w:eastAsiaTheme="minorHAnsi" w:hAnsi="Arial" w:cs="Arial"/>
                <w:b/>
                <w:sz w:val="20"/>
                <w:szCs w:val="20"/>
                <w:lang w:val="es-MX" w:eastAsia="en-US"/>
              </w:rPr>
            </w:pPr>
          </w:p>
          <w:p w:rsidR="00231322" w:rsidRPr="006B671E" w:rsidRDefault="00231322" w:rsidP="00231322">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Sesión 3</w:t>
            </w:r>
          </w:p>
          <w:p w:rsidR="00231322" w:rsidRDefault="00231322" w:rsidP="00231322">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(1 hora con 15 minutos)</w:t>
            </w:r>
          </w:p>
          <w:p w:rsidR="00231322" w:rsidRDefault="00231322" w:rsidP="00231322">
            <w:pPr>
              <w:jc w:val="center"/>
              <w:rPr>
                <w:rFonts w:ascii="Arial" w:hAnsi="Arial" w:cs="Arial"/>
                <w:b/>
                <w:color w:val="4472C4"/>
                <w:sz w:val="16"/>
                <w:szCs w:val="16"/>
              </w:rPr>
            </w:pPr>
            <w:r>
              <w:rPr>
                <w:rFonts w:ascii="Arial" w:hAnsi="Arial" w:cs="Arial"/>
                <w:b/>
                <w:color w:val="4472C4"/>
                <w:sz w:val="16"/>
                <w:szCs w:val="16"/>
              </w:rPr>
              <w:t>TERMINO DE ACTIVIDAD</w:t>
            </w:r>
          </w:p>
          <w:p w:rsidR="00231322" w:rsidRDefault="00231322" w:rsidP="00231322">
            <w:pPr>
              <w:jc w:val="center"/>
              <w:rPr>
                <w:rFonts w:ascii="Arial" w:hAnsi="Arial" w:cs="Arial"/>
                <w:b/>
                <w:sz w:val="20"/>
                <w:szCs w:val="20"/>
              </w:rPr>
            </w:pPr>
            <w:r>
              <w:rPr>
                <w:rFonts w:ascii="Arial" w:hAnsi="Arial" w:cs="Arial"/>
                <w:b/>
                <w:color w:val="4472C4"/>
                <w:sz w:val="16"/>
                <w:szCs w:val="16"/>
              </w:rPr>
              <w:t>*PAUSA ACTIVA</w:t>
            </w:r>
          </w:p>
          <w:p w:rsidR="00231322" w:rsidRPr="006B671E" w:rsidRDefault="00231322" w:rsidP="00231322">
            <w:pPr>
              <w:jc w:val="center"/>
              <w:rPr>
                <w:rFonts w:ascii="Arial" w:eastAsiaTheme="minorHAnsi" w:hAnsi="Arial" w:cs="Arial"/>
                <w:b/>
                <w:sz w:val="20"/>
                <w:szCs w:val="20"/>
                <w:lang w:val="es-MX" w:eastAsia="en-US"/>
              </w:rPr>
            </w:pPr>
          </w:p>
        </w:tc>
        <w:tc>
          <w:tcPr>
            <w:tcW w:w="12049" w:type="dxa"/>
            <w:gridSpan w:val="8"/>
            <w:shd w:val="clear" w:color="auto" w:fill="FFFFFF" w:themeFill="background1"/>
          </w:tcPr>
          <w:p w:rsidR="00231322" w:rsidRDefault="00231322" w:rsidP="00231322">
            <w:pPr>
              <w:jc w:val="both"/>
              <w:rPr>
                <w:rFonts w:ascii="Arial" w:hAnsi="Arial" w:cs="Arial"/>
                <w:b/>
                <w:sz w:val="20"/>
                <w:szCs w:val="20"/>
              </w:rPr>
            </w:pPr>
          </w:p>
          <w:p w:rsidR="00231322" w:rsidRPr="006B671E" w:rsidRDefault="00231322" w:rsidP="00231322">
            <w:pPr>
              <w:jc w:val="both"/>
              <w:rPr>
                <w:rFonts w:ascii="Arial" w:hAnsi="Arial" w:cs="Arial"/>
                <w:b/>
                <w:sz w:val="20"/>
                <w:szCs w:val="20"/>
              </w:rPr>
            </w:pPr>
            <w:r>
              <w:rPr>
                <w:rFonts w:ascii="Arial" w:hAnsi="Arial" w:cs="Arial"/>
                <w:b/>
                <w:sz w:val="20"/>
                <w:szCs w:val="20"/>
              </w:rPr>
              <w:t xml:space="preserve">INICIO: </w:t>
            </w:r>
            <w:r w:rsidRPr="000B7095">
              <w:rPr>
                <w:rFonts w:ascii="Arial" w:hAnsi="Arial" w:cs="Arial"/>
                <w:sz w:val="20"/>
                <w:szCs w:val="20"/>
              </w:rPr>
              <w:t>-Con apoyo del maestro, elaborar una tabla con múltiplos y submúltiplos de unidades de medida. Por ejemplo:</w:t>
            </w:r>
          </w:p>
          <w:p w:rsidR="00231322" w:rsidRPr="000B7095" w:rsidRDefault="00231322" w:rsidP="00231322">
            <w:pPr>
              <w:ind w:left="720"/>
              <w:jc w:val="both"/>
              <w:rPr>
                <w:rFonts w:ascii="Arial" w:hAnsi="Arial" w:cs="Arial"/>
                <w:sz w:val="20"/>
                <w:szCs w:val="20"/>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80"/>
              <w:gridCol w:w="1026"/>
              <w:gridCol w:w="1205"/>
              <w:gridCol w:w="1131"/>
              <w:gridCol w:w="917"/>
              <w:gridCol w:w="1074"/>
              <w:gridCol w:w="1142"/>
              <w:gridCol w:w="1035"/>
            </w:tblGrid>
            <w:tr w:rsidR="00231322" w:rsidRPr="000B7095" w:rsidTr="006B671E">
              <w:trPr>
                <w:trHeight w:val="413"/>
                <w:jc w:val="center"/>
              </w:trPr>
              <w:tc>
                <w:tcPr>
                  <w:tcW w:w="1480" w:type="dxa"/>
                  <w:shd w:val="clear" w:color="auto" w:fill="FFFFFF" w:themeFill="background1"/>
                  <w:vAlign w:val="center"/>
                </w:tcPr>
                <w:p w:rsidR="00231322" w:rsidRPr="000B7095" w:rsidRDefault="00231322" w:rsidP="00231322">
                  <w:pPr>
                    <w:jc w:val="center"/>
                    <w:rPr>
                      <w:rFonts w:ascii="Arial" w:hAnsi="Arial" w:cs="Arial"/>
                      <w:sz w:val="20"/>
                      <w:szCs w:val="20"/>
                    </w:rPr>
                  </w:pPr>
                </w:p>
              </w:tc>
              <w:tc>
                <w:tcPr>
                  <w:tcW w:w="3362" w:type="dxa"/>
                  <w:gridSpan w:val="3"/>
                  <w:shd w:val="clear" w:color="auto" w:fill="FFFFFF" w:themeFill="background1"/>
                  <w:vAlign w:val="center"/>
                </w:tcPr>
                <w:p w:rsidR="00231322" w:rsidRPr="000B7095" w:rsidRDefault="00231322" w:rsidP="00231322">
                  <w:pPr>
                    <w:jc w:val="center"/>
                    <w:rPr>
                      <w:rFonts w:ascii="Arial" w:hAnsi="Arial" w:cs="Arial"/>
                      <w:b/>
                      <w:sz w:val="20"/>
                      <w:szCs w:val="20"/>
                    </w:rPr>
                  </w:pPr>
                  <w:r w:rsidRPr="000B7095">
                    <w:rPr>
                      <w:rFonts w:ascii="Arial" w:hAnsi="Arial" w:cs="Arial"/>
                      <w:b/>
                      <w:sz w:val="20"/>
                      <w:szCs w:val="20"/>
                    </w:rPr>
                    <w:t>Múltiplos</w:t>
                  </w:r>
                </w:p>
              </w:tc>
              <w:tc>
                <w:tcPr>
                  <w:tcW w:w="917" w:type="dxa"/>
                  <w:shd w:val="clear" w:color="auto" w:fill="FFFFFF" w:themeFill="background1"/>
                  <w:vAlign w:val="center"/>
                </w:tcPr>
                <w:p w:rsidR="00231322" w:rsidRPr="000B7095" w:rsidRDefault="00231322" w:rsidP="00231322">
                  <w:pPr>
                    <w:jc w:val="center"/>
                    <w:rPr>
                      <w:rFonts w:ascii="Arial" w:hAnsi="Arial" w:cs="Arial"/>
                      <w:b/>
                      <w:sz w:val="20"/>
                      <w:szCs w:val="20"/>
                    </w:rPr>
                  </w:pPr>
                </w:p>
              </w:tc>
              <w:tc>
                <w:tcPr>
                  <w:tcW w:w="3251" w:type="dxa"/>
                  <w:gridSpan w:val="3"/>
                  <w:shd w:val="clear" w:color="auto" w:fill="FFFFFF" w:themeFill="background1"/>
                  <w:vAlign w:val="center"/>
                </w:tcPr>
                <w:p w:rsidR="00231322" w:rsidRPr="000B7095" w:rsidRDefault="00231322" w:rsidP="00231322">
                  <w:pPr>
                    <w:jc w:val="center"/>
                    <w:rPr>
                      <w:rFonts w:ascii="Arial" w:hAnsi="Arial" w:cs="Arial"/>
                      <w:b/>
                      <w:sz w:val="20"/>
                      <w:szCs w:val="20"/>
                    </w:rPr>
                  </w:pPr>
                  <w:r w:rsidRPr="000B7095">
                    <w:rPr>
                      <w:rFonts w:ascii="Arial" w:hAnsi="Arial" w:cs="Arial"/>
                      <w:b/>
                      <w:sz w:val="20"/>
                      <w:szCs w:val="20"/>
                    </w:rPr>
                    <w:t>Submúltiplos</w:t>
                  </w:r>
                </w:p>
              </w:tc>
            </w:tr>
            <w:tr w:rsidR="00231322" w:rsidRPr="000B7095" w:rsidTr="006B671E">
              <w:trPr>
                <w:trHeight w:val="404"/>
                <w:jc w:val="center"/>
              </w:trPr>
              <w:tc>
                <w:tcPr>
                  <w:tcW w:w="1480" w:type="dxa"/>
                  <w:shd w:val="clear" w:color="auto" w:fill="FFFFFF" w:themeFill="background1"/>
                </w:tcPr>
                <w:p w:rsidR="00231322" w:rsidRPr="000B7095" w:rsidRDefault="00231322" w:rsidP="00231322">
                  <w:pPr>
                    <w:rPr>
                      <w:rFonts w:ascii="Arial" w:hAnsi="Arial" w:cs="Arial"/>
                      <w:sz w:val="20"/>
                      <w:szCs w:val="20"/>
                    </w:rPr>
                  </w:pPr>
                  <w:r w:rsidRPr="000B7095">
                    <w:rPr>
                      <w:rFonts w:ascii="Arial" w:hAnsi="Arial" w:cs="Arial"/>
                      <w:sz w:val="20"/>
                      <w:szCs w:val="20"/>
                    </w:rPr>
                    <w:t>Unidad</w:t>
                  </w:r>
                </w:p>
              </w:tc>
              <w:tc>
                <w:tcPr>
                  <w:tcW w:w="1026"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kilómetro</w:t>
                  </w:r>
                </w:p>
              </w:tc>
              <w:tc>
                <w:tcPr>
                  <w:tcW w:w="1205"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hectómetro</w:t>
                  </w:r>
                </w:p>
              </w:tc>
              <w:tc>
                <w:tcPr>
                  <w:tcW w:w="1131"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decámetro</w:t>
                  </w:r>
                </w:p>
              </w:tc>
              <w:tc>
                <w:tcPr>
                  <w:tcW w:w="917"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b/>
                      <w:sz w:val="20"/>
                      <w:szCs w:val="20"/>
                    </w:rPr>
                    <w:t>METRO</w:t>
                  </w:r>
                </w:p>
              </w:tc>
              <w:tc>
                <w:tcPr>
                  <w:tcW w:w="1074"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decímetro</w:t>
                  </w:r>
                </w:p>
              </w:tc>
              <w:tc>
                <w:tcPr>
                  <w:tcW w:w="1142"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centímetro</w:t>
                  </w:r>
                </w:p>
              </w:tc>
              <w:tc>
                <w:tcPr>
                  <w:tcW w:w="1035"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milímetro</w:t>
                  </w:r>
                </w:p>
              </w:tc>
            </w:tr>
            <w:tr w:rsidR="00231322" w:rsidRPr="000B7095" w:rsidTr="006B671E">
              <w:trPr>
                <w:trHeight w:val="404"/>
                <w:jc w:val="center"/>
              </w:trPr>
              <w:tc>
                <w:tcPr>
                  <w:tcW w:w="1480" w:type="dxa"/>
                  <w:shd w:val="clear" w:color="auto" w:fill="FFFFFF" w:themeFill="background1"/>
                </w:tcPr>
                <w:p w:rsidR="00231322" w:rsidRPr="000B7095" w:rsidRDefault="00231322" w:rsidP="00231322">
                  <w:pPr>
                    <w:rPr>
                      <w:rFonts w:ascii="Arial" w:hAnsi="Arial" w:cs="Arial"/>
                      <w:sz w:val="20"/>
                      <w:szCs w:val="20"/>
                    </w:rPr>
                  </w:pPr>
                  <w:r w:rsidRPr="000B7095">
                    <w:rPr>
                      <w:rFonts w:ascii="Arial" w:hAnsi="Arial" w:cs="Arial"/>
                      <w:sz w:val="20"/>
                      <w:szCs w:val="20"/>
                    </w:rPr>
                    <w:t>Símbolo</w:t>
                  </w:r>
                </w:p>
              </w:tc>
              <w:tc>
                <w:tcPr>
                  <w:tcW w:w="1026"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km</w:t>
                  </w:r>
                </w:p>
              </w:tc>
              <w:tc>
                <w:tcPr>
                  <w:tcW w:w="1205"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hm</w:t>
                  </w:r>
                </w:p>
              </w:tc>
              <w:tc>
                <w:tcPr>
                  <w:tcW w:w="1131"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dam</w:t>
                  </w:r>
                </w:p>
              </w:tc>
              <w:tc>
                <w:tcPr>
                  <w:tcW w:w="917"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m</w:t>
                  </w:r>
                </w:p>
              </w:tc>
              <w:tc>
                <w:tcPr>
                  <w:tcW w:w="1074"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dm</w:t>
                  </w:r>
                </w:p>
              </w:tc>
              <w:tc>
                <w:tcPr>
                  <w:tcW w:w="1142"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cm</w:t>
                  </w:r>
                </w:p>
              </w:tc>
              <w:tc>
                <w:tcPr>
                  <w:tcW w:w="1035"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mm</w:t>
                  </w:r>
                </w:p>
              </w:tc>
            </w:tr>
            <w:tr w:rsidR="00231322" w:rsidRPr="000B7095" w:rsidTr="006B671E">
              <w:trPr>
                <w:trHeight w:val="404"/>
                <w:jc w:val="center"/>
              </w:trPr>
              <w:tc>
                <w:tcPr>
                  <w:tcW w:w="1480" w:type="dxa"/>
                  <w:shd w:val="clear" w:color="auto" w:fill="FFFFFF" w:themeFill="background1"/>
                </w:tcPr>
                <w:p w:rsidR="00231322" w:rsidRPr="000B7095" w:rsidRDefault="00231322" w:rsidP="00231322">
                  <w:pPr>
                    <w:rPr>
                      <w:rFonts w:ascii="Arial" w:hAnsi="Arial" w:cs="Arial"/>
                      <w:sz w:val="20"/>
                      <w:szCs w:val="20"/>
                    </w:rPr>
                  </w:pPr>
                  <w:r w:rsidRPr="000B7095">
                    <w:rPr>
                      <w:rFonts w:ascii="Arial" w:hAnsi="Arial" w:cs="Arial"/>
                      <w:sz w:val="20"/>
                      <w:szCs w:val="20"/>
                    </w:rPr>
                    <w:t>Equivalencia</w:t>
                  </w:r>
                </w:p>
              </w:tc>
              <w:tc>
                <w:tcPr>
                  <w:tcW w:w="1026"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1000m</w:t>
                  </w:r>
                </w:p>
              </w:tc>
              <w:tc>
                <w:tcPr>
                  <w:tcW w:w="1205"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100m</w:t>
                  </w:r>
                </w:p>
              </w:tc>
              <w:tc>
                <w:tcPr>
                  <w:tcW w:w="1131"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10m</w:t>
                  </w:r>
                </w:p>
              </w:tc>
              <w:tc>
                <w:tcPr>
                  <w:tcW w:w="917"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1m</w:t>
                  </w:r>
                </w:p>
              </w:tc>
              <w:tc>
                <w:tcPr>
                  <w:tcW w:w="1074"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0.1m</w:t>
                  </w:r>
                </w:p>
              </w:tc>
              <w:tc>
                <w:tcPr>
                  <w:tcW w:w="1142"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0.01m</w:t>
                  </w:r>
                </w:p>
              </w:tc>
              <w:tc>
                <w:tcPr>
                  <w:tcW w:w="1035"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0.001m</w:t>
                  </w:r>
                </w:p>
              </w:tc>
            </w:tr>
          </w:tbl>
          <w:p w:rsidR="00231322" w:rsidRPr="000B7095" w:rsidRDefault="00231322" w:rsidP="00231322">
            <w:pPr>
              <w:rPr>
                <w:rFonts w:ascii="Arial" w:hAnsi="Arial" w:cs="Arial"/>
                <w:sz w:val="20"/>
                <w:szCs w:val="20"/>
              </w:rPr>
            </w:pPr>
          </w:p>
          <w:p w:rsidR="00231322" w:rsidRPr="000B7095" w:rsidRDefault="00231322" w:rsidP="00231322">
            <w:pPr>
              <w:rPr>
                <w:rFonts w:ascii="Arial" w:hAnsi="Arial" w:cs="Arial"/>
                <w:sz w:val="20"/>
                <w:szCs w:val="20"/>
              </w:rPr>
            </w:pPr>
          </w:p>
          <w:p w:rsidR="00231322" w:rsidRPr="000B7095" w:rsidRDefault="00231322" w:rsidP="00231322">
            <w:pPr>
              <w:rPr>
                <w:rFonts w:ascii="Arial" w:hAnsi="Arial" w:cs="Arial"/>
                <w:sz w:val="20"/>
                <w:szCs w:val="20"/>
              </w:rPr>
            </w:pPr>
          </w:p>
          <w:p w:rsidR="00231322" w:rsidRPr="000B7095" w:rsidRDefault="00231322" w:rsidP="00231322">
            <w:pPr>
              <w:rPr>
                <w:rFonts w:ascii="Arial" w:hAnsi="Arial" w:cs="Arial"/>
                <w:sz w:val="20"/>
                <w:szCs w:val="20"/>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98"/>
              <w:gridCol w:w="967"/>
              <w:gridCol w:w="1202"/>
              <w:gridCol w:w="1135"/>
              <w:gridCol w:w="933"/>
              <w:gridCol w:w="1078"/>
              <w:gridCol w:w="1143"/>
              <w:gridCol w:w="1033"/>
            </w:tblGrid>
            <w:tr w:rsidR="00231322" w:rsidRPr="000B7095" w:rsidTr="006B671E">
              <w:trPr>
                <w:trHeight w:val="372"/>
                <w:jc w:val="center"/>
              </w:trPr>
              <w:tc>
                <w:tcPr>
                  <w:tcW w:w="1798" w:type="dxa"/>
                  <w:shd w:val="clear" w:color="auto" w:fill="FFFFFF" w:themeFill="background1"/>
                  <w:vAlign w:val="center"/>
                </w:tcPr>
                <w:p w:rsidR="00231322" w:rsidRPr="000B7095" w:rsidRDefault="00231322" w:rsidP="00231322">
                  <w:pPr>
                    <w:jc w:val="center"/>
                    <w:rPr>
                      <w:rFonts w:ascii="Arial" w:hAnsi="Arial" w:cs="Arial"/>
                      <w:sz w:val="20"/>
                      <w:szCs w:val="20"/>
                    </w:rPr>
                  </w:pPr>
                </w:p>
              </w:tc>
              <w:tc>
                <w:tcPr>
                  <w:tcW w:w="3304" w:type="dxa"/>
                  <w:gridSpan w:val="3"/>
                  <w:shd w:val="clear" w:color="auto" w:fill="FFFFFF" w:themeFill="background1"/>
                  <w:vAlign w:val="center"/>
                </w:tcPr>
                <w:p w:rsidR="00231322" w:rsidRPr="000B7095" w:rsidRDefault="00231322" w:rsidP="00231322">
                  <w:pPr>
                    <w:jc w:val="center"/>
                    <w:rPr>
                      <w:rFonts w:ascii="Arial" w:hAnsi="Arial" w:cs="Arial"/>
                      <w:b/>
                      <w:sz w:val="20"/>
                      <w:szCs w:val="20"/>
                    </w:rPr>
                  </w:pPr>
                  <w:r w:rsidRPr="000B7095">
                    <w:rPr>
                      <w:rFonts w:ascii="Arial" w:hAnsi="Arial" w:cs="Arial"/>
                      <w:b/>
                      <w:sz w:val="20"/>
                      <w:szCs w:val="20"/>
                    </w:rPr>
                    <w:t>Múltiplos</w:t>
                  </w:r>
                </w:p>
              </w:tc>
              <w:tc>
                <w:tcPr>
                  <w:tcW w:w="933" w:type="dxa"/>
                  <w:shd w:val="clear" w:color="auto" w:fill="FFFFFF" w:themeFill="background1"/>
                  <w:vAlign w:val="center"/>
                </w:tcPr>
                <w:p w:rsidR="00231322" w:rsidRPr="000B7095" w:rsidRDefault="00231322" w:rsidP="00231322">
                  <w:pPr>
                    <w:jc w:val="center"/>
                    <w:rPr>
                      <w:rFonts w:ascii="Arial" w:hAnsi="Arial" w:cs="Arial"/>
                      <w:b/>
                      <w:sz w:val="20"/>
                      <w:szCs w:val="20"/>
                    </w:rPr>
                  </w:pPr>
                </w:p>
              </w:tc>
              <w:tc>
                <w:tcPr>
                  <w:tcW w:w="3254" w:type="dxa"/>
                  <w:gridSpan w:val="3"/>
                  <w:shd w:val="clear" w:color="auto" w:fill="FFFFFF" w:themeFill="background1"/>
                  <w:vAlign w:val="center"/>
                </w:tcPr>
                <w:p w:rsidR="00231322" w:rsidRPr="000B7095" w:rsidRDefault="00231322" w:rsidP="00231322">
                  <w:pPr>
                    <w:jc w:val="center"/>
                    <w:rPr>
                      <w:rFonts w:ascii="Arial" w:hAnsi="Arial" w:cs="Arial"/>
                      <w:b/>
                      <w:sz w:val="20"/>
                      <w:szCs w:val="20"/>
                    </w:rPr>
                  </w:pPr>
                  <w:r w:rsidRPr="000B7095">
                    <w:rPr>
                      <w:rFonts w:ascii="Arial" w:hAnsi="Arial" w:cs="Arial"/>
                      <w:b/>
                      <w:sz w:val="20"/>
                      <w:szCs w:val="20"/>
                    </w:rPr>
                    <w:t>Submúltiplos</w:t>
                  </w:r>
                </w:p>
              </w:tc>
            </w:tr>
            <w:tr w:rsidR="00231322" w:rsidRPr="000B7095" w:rsidTr="006B671E">
              <w:trPr>
                <w:trHeight w:val="365"/>
                <w:jc w:val="center"/>
              </w:trPr>
              <w:tc>
                <w:tcPr>
                  <w:tcW w:w="1798" w:type="dxa"/>
                  <w:shd w:val="clear" w:color="auto" w:fill="FFFFFF" w:themeFill="background1"/>
                </w:tcPr>
                <w:p w:rsidR="00231322" w:rsidRPr="000B7095" w:rsidRDefault="00231322" w:rsidP="00231322">
                  <w:pPr>
                    <w:rPr>
                      <w:rFonts w:ascii="Arial" w:hAnsi="Arial" w:cs="Arial"/>
                      <w:sz w:val="20"/>
                      <w:szCs w:val="20"/>
                    </w:rPr>
                  </w:pPr>
                  <w:r w:rsidRPr="000B7095">
                    <w:rPr>
                      <w:rFonts w:ascii="Arial" w:hAnsi="Arial" w:cs="Arial"/>
                      <w:sz w:val="20"/>
                      <w:szCs w:val="20"/>
                    </w:rPr>
                    <w:t>Unidad</w:t>
                  </w:r>
                </w:p>
              </w:tc>
              <w:tc>
                <w:tcPr>
                  <w:tcW w:w="967"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kilogramo</w:t>
                  </w:r>
                </w:p>
              </w:tc>
              <w:tc>
                <w:tcPr>
                  <w:tcW w:w="1202"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hectogramo</w:t>
                  </w:r>
                </w:p>
              </w:tc>
              <w:tc>
                <w:tcPr>
                  <w:tcW w:w="1135"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decagramo</w:t>
                  </w:r>
                </w:p>
              </w:tc>
              <w:tc>
                <w:tcPr>
                  <w:tcW w:w="933"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b/>
                      <w:sz w:val="20"/>
                      <w:szCs w:val="20"/>
                    </w:rPr>
                    <w:t>GRAMO</w:t>
                  </w:r>
                </w:p>
              </w:tc>
              <w:tc>
                <w:tcPr>
                  <w:tcW w:w="1078"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decigramo</w:t>
                  </w:r>
                </w:p>
              </w:tc>
              <w:tc>
                <w:tcPr>
                  <w:tcW w:w="1143"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centigramo</w:t>
                  </w:r>
                </w:p>
              </w:tc>
              <w:tc>
                <w:tcPr>
                  <w:tcW w:w="1033"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miligramo</w:t>
                  </w:r>
                </w:p>
              </w:tc>
            </w:tr>
            <w:tr w:rsidR="00231322" w:rsidRPr="000B7095" w:rsidTr="006B671E">
              <w:trPr>
                <w:trHeight w:val="365"/>
                <w:jc w:val="center"/>
              </w:trPr>
              <w:tc>
                <w:tcPr>
                  <w:tcW w:w="1798" w:type="dxa"/>
                  <w:shd w:val="clear" w:color="auto" w:fill="FFFFFF" w:themeFill="background1"/>
                </w:tcPr>
                <w:p w:rsidR="00231322" w:rsidRPr="000B7095" w:rsidRDefault="00231322" w:rsidP="00231322">
                  <w:pPr>
                    <w:rPr>
                      <w:rFonts w:ascii="Arial" w:hAnsi="Arial" w:cs="Arial"/>
                      <w:sz w:val="20"/>
                      <w:szCs w:val="20"/>
                    </w:rPr>
                  </w:pPr>
                  <w:r w:rsidRPr="000B7095">
                    <w:rPr>
                      <w:rFonts w:ascii="Arial" w:hAnsi="Arial" w:cs="Arial"/>
                      <w:sz w:val="20"/>
                      <w:szCs w:val="20"/>
                    </w:rPr>
                    <w:t>Símbolo</w:t>
                  </w:r>
                </w:p>
              </w:tc>
              <w:tc>
                <w:tcPr>
                  <w:tcW w:w="967"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kg</w:t>
                  </w:r>
                </w:p>
              </w:tc>
              <w:tc>
                <w:tcPr>
                  <w:tcW w:w="1202"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hg</w:t>
                  </w:r>
                </w:p>
              </w:tc>
              <w:tc>
                <w:tcPr>
                  <w:tcW w:w="1135"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dag</w:t>
                  </w:r>
                </w:p>
              </w:tc>
              <w:tc>
                <w:tcPr>
                  <w:tcW w:w="933"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g</w:t>
                  </w:r>
                </w:p>
              </w:tc>
              <w:tc>
                <w:tcPr>
                  <w:tcW w:w="1078"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dg</w:t>
                  </w:r>
                </w:p>
              </w:tc>
              <w:tc>
                <w:tcPr>
                  <w:tcW w:w="1143"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cg</w:t>
                  </w:r>
                </w:p>
              </w:tc>
              <w:tc>
                <w:tcPr>
                  <w:tcW w:w="1033"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mg</w:t>
                  </w:r>
                </w:p>
              </w:tc>
            </w:tr>
            <w:tr w:rsidR="00231322" w:rsidRPr="000B7095" w:rsidTr="006B671E">
              <w:trPr>
                <w:trHeight w:val="365"/>
                <w:jc w:val="center"/>
              </w:trPr>
              <w:tc>
                <w:tcPr>
                  <w:tcW w:w="1798" w:type="dxa"/>
                  <w:shd w:val="clear" w:color="auto" w:fill="FFFFFF" w:themeFill="background1"/>
                </w:tcPr>
                <w:p w:rsidR="00231322" w:rsidRPr="000B7095" w:rsidRDefault="00231322" w:rsidP="00231322">
                  <w:pPr>
                    <w:rPr>
                      <w:rFonts w:ascii="Arial" w:hAnsi="Arial" w:cs="Arial"/>
                      <w:sz w:val="20"/>
                      <w:szCs w:val="20"/>
                    </w:rPr>
                  </w:pPr>
                  <w:r w:rsidRPr="000B7095">
                    <w:rPr>
                      <w:rFonts w:ascii="Arial" w:hAnsi="Arial" w:cs="Arial"/>
                      <w:sz w:val="20"/>
                      <w:szCs w:val="20"/>
                    </w:rPr>
                    <w:t>Equivalencia</w:t>
                  </w:r>
                </w:p>
              </w:tc>
              <w:tc>
                <w:tcPr>
                  <w:tcW w:w="967"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1000 g</w:t>
                  </w:r>
                </w:p>
              </w:tc>
              <w:tc>
                <w:tcPr>
                  <w:tcW w:w="1202"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100 g</w:t>
                  </w:r>
                </w:p>
              </w:tc>
              <w:tc>
                <w:tcPr>
                  <w:tcW w:w="1135"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10 g</w:t>
                  </w:r>
                </w:p>
              </w:tc>
              <w:tc>
                <w:tcPr>
                  <w:tcW w:w="933"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1 g</w:t>
                  </w:r>
                </w:p>
              </w:tc>
              <w:tc>
                <w:tcPr>
                  <w:tcW w:w="1078"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0.1 g</w:t>
                  </w:r>
                </w:p>
              </w:tc>
              <w:tc>
                <w:tcPr>
                  <w:tcW w:w="1143"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0.01 g</w:t>
                  </w:r>
                </w:p>
              </w:tc>
              <w:tc>
                <w:tcPr>
                  <w:tcW w:w="1033"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0.001 g</w:t>
                  </w:r>
                </w:p>
              </w:tc>
            </w:tr>
          </w:tbl>
          <w:p w:rsidR="00231322" w:rsidRPr="000B7095" w:rsidRDefault="00231322" w:rsidP="00231322">
            <w:pPr>
              <w:rPr>
                <w:rFonts w:ascii="Arial" w:hAnsi="Arial" w:cs="Arial"/>
                <w:sz w:val="20"/>
                <w:szCs w:val="20"/>
              </w:rPr>
            </w:pPr>
          </w:p>
          <w:p w:rsidR="00231322" w:rsidRPr="000B7095" w:rsidRDefault="00231322" w:rsidP="00231322">
            <w:pPr>
              <w:rPr>
                <w:rFonts w:ascii="Arial" w:hAnsi="Arial" w:cs="Arial"/>
                <w:sz w:val="20"/>
                <w:szCs w:val="20"/>
              </w:rPr>
            </w:pPr>
          </w:p>
          <w:p w:rsidR="00231322" w:rsidRPr="000B7095" w:rsidRDefault="00231322" w:rsidP="00231322">
            <w:pPr>
              <w:rPr>
                <w:rFonts w:ascii="Arial" w:hAnsi="Arial" w:cs="Arial"/>
                <w:sz w:val="20"/>
                <w:szCs w:val="20"/>
              </w:rPr>
            </w:pPr>
          </w:p>
          <w:p w:rsidR="00231322" w:rsidRPr="000B7095" w:rsidRDefault="00231322" w:rsidP="00231322">
            <w:pPr>
              <w:rPr>
                <w:rFonts w:ascii="Arial" w:hAnsi="Arial" w:cs="Arial"/>
                <w:sz w:val="20"/>
                <w:szCs w:val="20"/>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04"/>
              <w:gridCol w:w="1033"/>
              <w:gridCol w:w="1211"/>
              <w:gridCol w:w="1132"/>
              <w:gridCol w:w="900"/>
              <w:gridCol w:w="1073"/>
              <w:gridCol w:w="1145"/>
              <w:gridCol w:w="1040"/>
            </w:tblGrid>
            <w:tr w:rsidR="00231322" w:rsidRPr="000B7095" w:rsidTr="006B671E">
              <w:trPr>
                <w:trHeight w:val="469"/>
                <w:jc w:val="center"/>
              </w:trPr>
              <w:tc>
                <w:tcPr>
                  <w:tcW w:w="1804" w:type="dxa"/>
                  <w:shd w:val="clear" w:color="auto" w:fill="FFFFFF" w:themeFill="background1"/>
                  <w:vAlign w:val="center"/>
                </w:tcPr>
                <w:p w:rsidR="00231322" w:rsidRPr="000B7095" w:rsidRDefault="00231322" w:rsidP="00231322">
                  <w:pPr>
                    <w:jc w:val="center"/>
                    <w:rPr>
                      <w:rFonts w:ascii="Arial" w:hAnsi="Arial" w:cs="Arial"/>
                      <w:sz w:val="20"/>
                      <w:szCs w:val="20"/>
                    </w:rPr>
                  </w:pPr>
                </w:p>
              </w:tc>
              <w:tc>
                <w:tcPr>
                  <w:tcW w:w="3376" w:type="dxa"/>
                  <w:gridSpan w:val="3"/>
                  <w:shd w:val="clear" w:color="auto" w:fill="FFFFFF" w:themeFill="background1"/>
                  <w:vAlign w:val="center"/>
                </w:tcPr>
                <w:p w:rsidR="00231322" w:rsidRPr="000B7095" w:rsidRDefault="00231322" w:rsidP="00231322">
                  <w:pPr>
                    <w:jc w:val="center"/>
                    <w:rPr>
                      <w:rFonts w:ascii="Arial" w:hAnsi="Arial" w:cs="Arial"/>
                      <w:b/>
                      <w:sz w:val="20"/>
                      <w:szCs w:val="20"/>
                    </w:rPr>
                  </w:pPr>
                  <w:r w:rsidRPr="000B7095">
                    <w:rPr>
                      <w:rFonts w:ascii="Arial" w:hAnsi="Arial" w:cs="Arial"/>
                      <w:b/>
                      <w:sz w:val="20"/>
                      <w:szCs w:val="20"/>
                    </w:rPr>
                    <w:t>Múltiplos</w:t>
                  </w:r>
                </w:p>
              </w:tc>
              <w:tc>
                <w:tcPr>
                  <w:tcW w:w="900" w:type="dxa"/>
                  <w:shd w:val="clear" w:color="auto" w:fill="FFFFFF" w:themeFill="background1"/>
                  <w:vAlign w:val="center"/>
                </w:tcPr>
                <w:p w:rsidR="00231322" w:rsidRPr="000B7095" w:rsidRDefault="00231322" w:rsidP="00231322">
                  <w:pPr>
                    <w:jc w:val="center"/>
                    <w:rPr>
                      <w:rFonts w:ascii="Arial" w:hAnsi="Arial" w:cs="Arial"/>
                      <w:b/>
                      <w:sz w:val="20"/>
                      <w:szCs w:val="20"/>
                    </w:rPr>
                  </w:pPr>
                </w:p>
              </w:tc>
              <w:tc>
                <w:tcPr>
                  <w:tcW w:w="3258" w:type="dxa"/>
                  <w:gridSpan w:val="3"/>
                  <w:shd w:val="clear" w:color="auto" w:fill="FFFFFF" w:themeFill="background1"/>
                  <w:vAlign w:val="center"/>
                </w:tcPr>
                <w:p w:rsidR="00231322" w:rsidRPr="000B7095" w:rsidRDefault="00231322" w:rsidP="00231322">
                  <w:pPr>
                    <w:jc w:val="center"/>
                    <w:rPr>
                      <w:rFonts w:ascii="Arial" w:hAnsi="Arial" w:cs="Arial"/>
                      <w:b/>
                      <w:sz w:val="20"/>
                      <w:szCs w:val="20"/>
                    </w:rPr>
                  </w:pPr>
                  <w:r w:rsidRPr="000B7095">
                    <w:rPr>
                      <w:rFonts w:ascii="Arial" w:hAnsi="Arial" w:cs="Arial"/>
                      <w:b/>
                      <w:sz w:val="20"/>
                      <w:szCs w:val="20"/>
                    </w:rPr>
                    <w:t>Submúltiplos</w:t>
                  </w:r>
                </w:p>
              </w:tc>
            </w:tr>
            <w:tr w:rsidR="00231322" w:rsidRPr="000B7095" w:rsidTr="006B671E">
              <w:trPr>
                <w:trHeight w:val="446"/>
                <w:jc w:val="center"/>
              </w:trPr>
              <w:tc>
                <w:tcPr>
                  <w:tcW w:w="1804" w:type="dxa"/>
                  <w:shd w:val="clear" w:color="auto" w:fill="FFFFFF" w:themeFill="background1"/>
                </w:tcPr>
                <w:p w:rsidR="00231322" w:rsidRPr="000B7095" w:rsidRDefault="00231322" w:rsidP="00231322">
                  <w:pPr>
                    <w:rPr>
                      <w:rFonts w:ascii="Arial" w:hAnsi="Arial" w:cs="Arial"/>
                      <w:sz w:val="20"/>
                      <w:szCs w:val="20"/>
                    </w:rPr>
                  </w:pPr>
                  <w:r w:rsidRPr="000B7095">
                    <w:rPr>
                      <w:rFonts w:ascii="Arial" w:hAnsi="Arial" w:cs="Arial"/>
                      <w:sz w:val="20"/>
                      <w:szCs w:val="20"/>
                    </w:rPr>
                    <w:t>Unidad</w:t>
                  </w:r>
                </w:p>
              </w:tc>
              <w:tc>
                <w:tcPr>
                  <w:tcW w:w="1033"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kilolitro</w:t>
                  </w:r>
                </w:p>
              </w:tc>
              <w:tc>
                <w:tcPr>
                  <w:tcW w:w="1211"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hectolitro</w:t>
                  </w:r>
                </w:p>
              </w:tc>
              <w:tc>
                <w:tcPr>
                  <w:tcW w:w="1132"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decalitro</w:t>
                  </w:r>
                </w:p>
              </w:tc>
              <w:tc>
                <w:tcPr>
                  <w:tcW w:w="900"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b/>
                      <w:sz w:val="20"/>
                      <w:szCs w:val="20"/>
                    </w:rPr>
                    <w:t>LITRO</w:t>
                  </w:r>
                </w:p>
              </w:tc>
              <w:tc>
                <w:tcPr>
                  <w:tcW w:w="1073"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decilitro</w:t>
                  </w:r>
                </w:p>
              </w:tc>
              <w:tc>
                <w:tcPr>
                  <w:tcW w:w="1145"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centilitro</w:t>
                  </w:r>
                </w:p>
              </w:tc>
              <w:tc>
                <w:tcPr>
                  <w:tcW w:w="1040"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mililitro</w:t>
                  </w:r>
                </w:p>
              </w:tc>
            </w:tr>
            <w:tr w:rsidR="00231322" w:rsidRPr="000B7095" w:rsidTr="006B671E">
              <w:trPr>
                <w:trHeight w:val="446"/>
                <w:jc w:val="center"/>
              </w:trPr>
              <w:tc>
                <w:tcPr>
                  <w:tcW w:w="1804" w:type="dxa"/>
                  <w:shd w:val="clear" w:color="auto" w:fill="FFFFFF" w:themeFill="background1"/>
                </w:tcPr>
                <w:p w:rsidR="00231322" w:rsidRPr="000B7095" w:rsidRDefault="00231322" w:rsidP="00231322">
                  <w:pPr>
                    <w:rPr>
                      <w:rFonts w:ascii="Arial" w:hAnsi="Arial" w:cs="Arial"/>
                      <w:sz w:val="20"/>
                      <w:szCs w:val="20"/>
                    </w:rPr>
                  </w:pPr>
                  <w:r w:rsidRPr="000B7095">
                    <w:rPr>
                      <w:rFonts w:ascii="Arial" w:hAnsi="Arial" w:cs="Arial"/>
                      <w:sz w:val="20"/>
                      <w:szCs w:val="20"/>
                    </w:rPr>
                    <w:t>Símbolo</w:t>
                  </w:r>
                </w:p>
              </w:tc>
              <w:tc>
                <w:tcPr>
                  <w:tcW w:w="1033"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k</w:t>
                  </w:r>
                </w:p>
              </w:tc>
              <w:tc>
                <w:tcPr>
                  <w:tcW w:w="1211"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hl</w:t>
                  </w:r>
                </w:p>
              </w:tc>
              <w:tc>
                <w:tcPr>
                  <w:tcW w:w="1132"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dal</w:t>
                  </w:r>
                </w:p>
              </w:tc>
              <w:tc>
                <w:tcPr>
                  <w:tcW w:w="900"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l</w:t>
                  </w:r>
                </w:p>
              </w:tc>
              <w:tc>
                <w:tcPr>
                  <w:tcW w:w="1073"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dl</w:t>
                  </w:r>
                </w:p>
              </w:tc>
              <w:tc>
                <w:tcPr>
                  <w:tcW w:w="1145"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cl</w:t>
                  </w:r>
                </w:p>
              </w:tc>
              <w:tc>
                <w:tcPr>
                  <w:tcW w:w="1040" w:type="dxa"/>
                  <w:shd w:val="clear" w:color="auto" w:fill="FFFFFF" w:themeFill="background1"/>
                </w:tcPr>
                <w:p w:rsidR="00231322" w:rsidRPr="000B7095" w:rsidRDefault="00231322" w:rsidP="00231322">
                  <w:pPr>
                    <w:jc w:val="center"/>
                    <w:rPr>
                      <w:rFonts w:ascii="Arial" w:hAnsi="Arial" w:cs="Arial"/>
                      <w:b/>
                      <w:i/>
                      <w:sz w:val="20"/>
                      <w:szCs w:val="20"/>
                    </w:rPr>
                  </w:pPr>
                  <w:r w:rsidRPr="000B7095">
                    <w:rPr>
                      <w:rFonts w:ascii="Arial" w:hAnsi="Arial" w:cs="Arial"/>
                      <w:b/>
                      <w:i/>
                      <w:sz w:val="20"/>
                      <w:szCs w:val="20"/>
                    </w:rPr>
                    <w:t>ml</w:t>
                  </w:r>
                </w:p>
              </w:tc>
            </w:tr>
            <w:tr w:rsidR="00231322" w:rsidRPr="000B7095" w:rsidTr="006B671E">
              <w:trPr>
                <w:trHeight w:val="446"/>
                <w:jc w:val="center"/>
              </w:trPr>
              <w:tc>
                <w:tcPr>
                  <w:tcW w:w="1804" w:type="dxa"/>
                  <w:shd w:val="clear" w:color="auto" w:fill="FFFFFF" w:themeFill="background1"/>
                </w:tcPr>
                <w:p w:rsidR="00231322" w:rsidRPr="000B7095" w:rsidRDefault="00231322" w:rsidP="00231322">
                  <w:pPr>
                    <w:rPr>
                      <w:rFonts w:ascii="Arial" w:hAnsi="Arial" w:cs="Arial"/>
                      <w:sz w:val="20"/>
                      <w:szCs w:val="20"/>
                    </w:rPr>
                  </w:pPr>
                  <w:r w:rsidRPr="000B7095">
                    <w:rPr>
                      <w:rFonts w:ascii="Arial" w:hAnsi="Arial" w:cs="Arial"/>
                      <w:sz w:val="20"/>
                      <w:szCs w:val="20"/>
                    </w:rPr>
                    <w:t>Equivalencia</w:t>
                  </w:r>
                </w:p>
              </w:tc>
              <w:tc>
                <w:tcPr>
                  <w:tcW w:w="1033"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1000 l</w:t>
                  </w:r>
                </w:p>
              </w:tc>
              <w:tc>
                <w:tcPr>
                  <w:tcW w:w="1211"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100 l</w:t>
                  </w:r>
                </w:p>
              </w:tc>
              <w:tc>
                <w:tcPr>
                  <w:tcW w:w="1132"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10 l</w:t>
                  </w:r>
                </w:p>
              </w:tc>
              <w:tc>
                <w:tcPr>
                  <w:tcW w:w="900"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1 l</w:t>
                  </w:r>
                </w:p>
              </w:tc>
              <w:tc>
                <w:tcPr>
                  <w:tcW w:w="1073"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0.1 l</w:t>
                  </w:r>
                </w:p>
              </w:tc>
              <w:tc>
                <w:tcPr>
                  <w:tcW w:w="1145"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0.01 l</w:t>
                  </w:r>
                </w:p>
              </w:tc>
              <w:tc>
                <w:tcPr>
                  <w:tcW w:w="1040" w:type="dxa"/>
                  <w:shd w:val="clear" w:color="auto" w:fill="FFFFFF" w:themeFill="background1"/>
                </w:tcPr>
                <w:p w:rsidR="00231322" w:rsidRPr="000B7095" w:rsidRDefault="00231322" w:rsidP="00231322">
                  <w:pPr>
                    <w:jc w:val="center"/>
                    <w:rPr>
                      <w:rFonts w:ascii="Arial" w:hAnsi="Arial" w:cs="Arial"/>
                      <w:sz w:val="20"/>
                      <w:szCs w:val="20"/>
                    </w:rPr>
                  </w:pPr>
                  <w:r w:rsidRPr="000B7095">
                    <w:rPr>
                      <w:rFonts w:ascii="Arial" w:hAnsi="Arial" w:cs="Arial"/>
                      <w:sz w:val="20"/>
                      <w:szCs w:val="20"/>
                    </w:rPr>
                    <w:t>0.001 l</w:t>
                  </w:r>
                </w:p>
              </w:tc>
            </w:tr>
          </w:tbl>
          <w:p w:rsidR="00231322" w:rsidRPr="000B7095" w:rsidRDefault="00231322" w:rsidP="00231322">
            <w:pPr>
              <w:rPr>
                <w:rFonts w:ascii="Arial" w:hAnsi="Arial" w:cs="Arial"/>
                <w:sz w:val="20"/>
                <w:szCs w:val="20"/>
              </w:rPr>
            </w:pPr>
          </w:p>
          <w:p w:rsidR="00231322" w:rsidRPr="006B671E" w:rsidRDefault="00231322" w:rsidP="00231322">
            <w:pPr>
              <w:rPr>
                <w:rFonts w:ascii="Arial" w:hAnsi="Arial" w:cs="Arial"/>
                <w:b/>
                <w:sz w:val="20"/>
                <w:szCs w:val="20"/>
              </w:rPr>
            </w:pPr>
            <w:r>
              <w:rPr>
                <w:rFonts w:ascii="Arial" w:hAnsi="Arial" w:cs="Arial"/>
                <w:b/>
                <w:sz w:val="20"/>
                <w:szCs w:val="20"/>
              </w:rPr>
              <w:t xml:space="preserve">DESARROLLO: </w:t>
            </w:r>
            <w:r w:rsidRPr="000B7095">
              <w:rPr>
                <w:rFonts w:ascii="Arial" w:hAnsi="Arial" w:cs="Arial"/>
                <w:sz w:val="20"/>
                <w:szCs w:val="20"/>
              </w:rPr>
              <w:t xml:space="preserve">-Organizados en </w:t>
            </w:r>
            <w:r w:rsidRPr="000B7095">
              <w:rPr>
                <w:rFonts w:ascii="Arial" w:hAnsi="Arial" w:cs="Arial"/>
                <w:b/>
                <w:sz w:val="20"/>
                <w:szCs w:val="20"/>
                <w:u w:val="single"/>
              </w:rPr>
              <w:t>equipos</w:t>
            </w:r>
            <w:r w:rsidRPr="000B7095">
              <w:rPr>
                <w:rFonts w:ascii="Arial" w:hAnsi="Arial" w:cs="Arial"/>
                <w:sz w:val="20"/>
                <w:szCs w:val="20"/>
              </w:rPr>
              <w:t xml:space="preserve">, resolver las actividades del </w:t>
            </w:r>
            <w:r w:rsidRPr="000B7095">
              <w:rPr>
                <w:rFonts w:ascii="Arial" w:hAnsi="Arial" w:cs="Arial"/>
                <w:b/>
                <w:sz w:val="20"/>
                <w:szCs w:val="20"/>
              </w:rPr>
              <w:t>desafío 73</w:t>
            </w:r>
            <w:r w:rsidRPr="000B7095">
              <w:rPr>
                <w:rFonts w:ascii="Arial" w:hAnsi="Arial" w:cs="Arial"/>
                <w:sz w:val="20"/>
                <w:szCs w:val="20"/>
              </w:rPr>
              <w:t xml:space="preserve"> del libro de texto, en el cual los alumnos deberán hacer conversiones con unidades de capacidad. </w:t>
            </w:r>
            <w:r w:rsidRPr="000B7095">
              <w:rPr>
                <w:rFonts w:ascii="Arial" w:hAnsi="Arial" w:cs="Arial"/>
                <w:i/>
                <w:sz w:val="20"/>
                <w:szCs w:val="20"/>
              </w:rPr>
              <w:t>L.T. Págs. 140 a 141.</w:t>
            </w:r>
          </w:p>
          <w:p w:rsidR="00231322" w:rsidRPr="006B671E" w:rsidRDefault="00231322" w:rsidP="00231322">
            <w:pPr>
              <w:jc w:val="both"/>
              <w:rPr>
                <w:rFonts w:ascii="Arial" w:hAnsi="Arial" w:cs="Arial"/>
                <w:b/>
                <w:sz w:val="20"/>
                <w:szCs w:val="20"/>
              </w:rPr>
            </w:pPr>
            <w:r>
              <w:rPr>
                <w:rFonts w:ascii="Arial" w:hAnsi="Arial" w:cs="Arial"/>
                <w:b/>
                <w:sz w:val="20"/>
                <w:szCs w:val="20"/>
              </w:rPr>
              <w:t>CIERRE:</w:t>
            </w:r>
            <w:r w:rsidRPr="000B7095">
              <w:rPr>
                <w:rFonts w:ascii="Arial" w:hAnsi="Arial" w:cs="Arial"/>
                <w:sz w:val="20"/>
                <w:szCs w:val="20"/>
              </w:rPr>
              <w:t>-Socializar los procedimientos implementados y los resultados obtenidos.</w:t>
            </w:r>
          </w:p>
          <w:p w:rsidR="00231322" w:rsidRPr="000B7095" w:rsidRDefault="00231322" w:rsidP="00231322">
            <w:pPr>
              <w:autoSpaceDE w:val="0"/>
              <w:autoSpaceDN w:val="0"/>
              <w:adjustRightInd w:val="0"/>
              <w:jc w:val="both"/>
              <w:rPr>
                <w:rFonts w:ascii="Arial" w:hAnsi="Arial" w:cs="Arial"/>
                <w:sz w:val="20"/>
                <w:szCs w:val="20"/>
                <w:lang w:val="es-ES" w:eastAsia="es-ES"/>
              </w:rPr>
            </w:pPr>
          </w:p>
        </w:tc>
      </w:tr>
      <w:tr w:rsidR="00231322" w:rsidRPr="000B7095" w:rsidTr="006B671E">
        <w:trPr>
          <w:jc w:val="center"/>
        </w:trPr>
        <w:tc>
          <w:tcPr>
            <w:tcW w:w="1980" w:type="dxa"/>
            <w:shd w:val="clear" w:color="auto" w:fill="FFFFFF" w:themeFill="background1"/>
          </w:tcPr>
          <w:p w:rsidR="00231322" w:rsidRDefault="00231322" w:rsidP="00231322">
            <w:pPr>
              <w:jc w:val="center"/>
              <w:rPr>
                <w:rFonts w:ascii="Arial" w:eastAsiaTheme="minorHAnsi" w:hAnsi="Arial" w:cs="Arial"/>
                <w:b/>
                <w:sz w:val="20"/>
                <w:szCs w:val="20"/>
                <w:lang w:val="es-MX" w:eastAsia="en-US"/>
              </w:rPr>
            </w:pPr>
          </w:p>
          <w:p w:rsidR="00231322" w:rsidRPr="006B671E" w:rsidRDefault="00231322" w:rsidP="00231322">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Sesión 4</w:t>
            </w:r>
          </w:p>
          <w:p w:rsidR="00231322" w:rsidRDefault="00231322" w:rsidP="00231322">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(1 hora con 15 minutos)</w:t>
            </w:r>
          </w:p>
          <w:p w:rsidR="00231322" w:rsidRDefault="00231322" w:rsidP="00231322">
            <w:pPr>
              <w:jc w:val="center"/>
              <w:rPr>
                <w:rFonts w:ascii="Arial" w:hAnsi="Arial" w:cs="Arial"/>
                <w:b/>
                <w:color w:val="4472C4"/>
                <w:sz w:val="16"/>
                <w:szCs w:val="16"/>
              </w:rPr>
            </w:pPr>
            <w:r>
              <w:rPr>
                <w:rFonts w:ascii="Arial" w:hAnsi="Arial" w:cs="Arial"/>
                <w:b/>
                <w:color w:val="4472C4"/>
                <w:sz w:val="16"/>
                <w:szCs w:val="16"/>
              </w:rPr>
              <w:t>TERMINO DE ACTIVIDAD</w:t>
            </w:r>
          </w:p>
          <w:p w:rsidR="00231322" w:rsidRDefault="00231322" w:rsidP="00231322">
            <w:pPr>
              <w:jc w:val="center"/>
              <w:rPr>
                <w:rFonts w:ascii="Arial" w:hAnsi="Arial" w:cs="Arial"/>
                <w:b/>
                <w:sz w:val="20"/>
                <w:szCs w:val="20"/>
              </w:rPr>
            </w:pPr>
            <w:r>
              <w:rPr>
                <w:rFonts w:ascii="Arial" w:hAnsi="Arial" w:cs="Arial"/>
                <w:b/>
                <w:color w:val="4472C4"/>
                <w:sz w:val="16"/>
                <w:szCs w:val="16"/>
              </w:rPr>
              <w:t>*PAUSA ACTIVA</w:t>
            </w:r>
          </w:p>
          <w:p w:rsidR="00231322" w:rsidRPr="006B671E" w:rsidRDefault="00231322" w:rsidP="00231322">
            <w:pPr>
              <w:jc w:val="center"/>
              <w:rPr>
                <w:rFonts w:ascii="Arial" w:eastAsiaTheme="minorHAnsi" w:hAnsi="Arial" w:cs="Arial"/>
                <w:b/>
                <w:sz w:val="20"/>
                <w:szCs w:val="20"/>
                <w:lang w:val="es-MX" w:eastAsia="en-US"/>
              </w:rPr>
            </w:pPr>
          </w:p>
        </w:tc>
        <w:tc>
          <w:tcPr>
            <w:tcW w:w="12049" w:type="dxa"/>
            <w:gridSpan w:val="8"/>
            <w:shd w:val="clear" w:color="auto" w:fill="FFFFFF" w:themeFill="background1"/>
          </w:tcPr>
          <w:p w:rsidR="00231322" w:rsidRDefault="00231322" w:rsidP="00231322">
            <w:pPr>
              <w:jc w:val="both"/>
              <w:rPr>
                <w:rFonts w:ascii="Arial" w:hAnsi="Arial" w:cs="Arial"/>
                <w:b/>
                <w:sz w:val="20"/>
                <w:szCs w:val="20"/>
              </w:rPr>
            </w:pPr>
          </w:p>
          <w:p w:rsidR="00231322" w:rsidRPr="006B671E" w:rsidRDefault="00231322" w:rsidP="00231322">
            <w:pPr>
              <w:jc w:val="both"/>
              <w:rPr>
                <w:rFonts w:ascii="Arial" w:hAnsi="Arial" w:cs="Arial"/>
                <w:b/>
                <w:sz w:val="20"/>
                <w:szCs w:val="20"/>
              </w:rPr>
            </w:pPr>
            <w:r>
              <w:rPr>
                <w:rFonts w:ascii="Arial" w:hAnsi="Arial" w:cs="Arial"/>
                <w:b/>
                <w:sz w:val="20"/>
                <w:szCs w:val="20"/>
              </w:rPr>
              <w:t xml:space="preserve">INICIO: </w:t>
            </w:r>
            <w:r w:rsidRPr="000B7095">
              <w:rPr>
                <w:rFonts w:ascii="Arial" w:hAnsi="Arial" w:cs="Arial"/>
                <w:sz w:val="20"/>
                <w:szCs w:val="20"/>
              </w:rPr>
              <w:t xml:space="preserve">-Entregar a los alumnos una actividad como la siguiente para que la resuelvan en parejas. Deben tomar como referencia la tabla de equivalencias elaborada la sesión anterior con su maestro. </w:t>
            </w:r>
          </w:p>
          <w:p w:rsidR="00231322" w:rsidRPr="000B7095" w:rsidRDefault="00231322" w:rsidP="00231322">
            <w:pPr>
              <w:numPr>
                <w:ilvl w:val="0"/>
                <w:numId w:val="3"/>
              </w:numPr>
              <w:autoSpaceDE w:val="0"/>
              <w:autoSpaceDN w:val="0"/>
              <w:adjustRightInd w:val="0"/>
              <w:jc w:val="both"/>
              <w:rPr>
                <w:rFonts w:ascii="Arial" w:hAnsi="Arial" w:cs="Arial"/>
                <w:i/>
                <w:sz w:val="20"/>
                <w:szCs w:val="20"/>
              </w:rPr>
            </w:pPr>
            <w:r w:rsidRPr="000B7095">
              <w:rPr>
                <w:rFonts w:ascii="Arial" w:hAnsi="Arial" w:cs="Arial"/>
                <w:i/>
                <w:sz w:val="20"/>
                <w:szCs w:val="20"/>
              </w:rPr>
              <w:t>3 kilogramos son equivalentes  a: ______ gramos.</w:t>
            </w:r>
          </w:p>
          <w:p w:rsidR="00231322" w:rsidRPr="000B7095" w:rsidRDefault="00231322" w:rsidP="00231322">
            <w:pPr>
              <w:numPr>
                <w:ilvl w:val="0"/>
                <w:numId w:val="3"/>
              </w:numPr>
              <w:autoSpaceDE w:val="0"/>
              <w:autoSpaceDN w:val="0"/>
              <w:adjustRightInd w:val="0"/>
              <w:jc w:val="both"/>
              <w:rPr>
                <w:rFonts w:ascii="Arial" w:hAnsi="Arial" w:cs="Arial"/>
                <w:i/>
                <w:sz w:val="20"/>
                <w:szCs w:val="20"/>
              </w:rPr>
            </w:pPr>
            <w:r w:rsidRPr="000B7095">
              <w:rPr>
                <w:rFonts w:ascii="Arial" w:hAnsi="Arial" w:cs="Arial"/>
                <w:i/>
                <w:sz w:val="20"/>
                <w:szCs w:val="20"/>
              </w:rPr>
              <w:t>2/4 de kilogramos son equivalentes a: _____ gramos.</w:t>
            </w:r>
          </w:p>
          <w:p w:rsidR="00231322" w:rsidRPr="000B7095" w:rsidRDefault="00231322" w:rsidP="00231322">
            <w:pPr>
              <w:numPr>
                <w:ilvl w:val="0"/>
                <w:numId w:val="3"/>
              </w:numPr>
              <w:autoSpaceDE w:val="0"/>
              <w:autoSpaceDN w:val="0"/>
              <w:adjustRightInd w:val="0"/>
              <w:jc w:val="both"/>
              <w:rPr>
                <w:rFonts w:ascii="Arial" w:hAnsi="Arial" w:cs="Arial"/>
                <w:i/>
                <w:sz w:val="20"/>
                <w:szCs w:val="20"/>
              </w:rPr>
            </w:pPr>
            <w:r w:rsidRPr="000B7095">
              <w:rPr>
                <w:rFonts w:ascii="Arial" w:hAnsi="Arial" w:cs="Arial"/>
                <w:i/>
                <w:sz w:val="20"/>
                <w:szCs w:val="20"/>
              </w:rPr>
              <w:t>2 decigramos son equivalentes a: _____ miligramos.</w:t>
            </w:r>
          </w:p>
          <w:p w:rsidR="00231322" w:rsidRPr="000B7095" w:rsidRDefault="00231322" w:rsidP="00231322">
            <w:pPr>
              <w:numPr>
                <w:ilvl w:val="0"/>
                <w:numId w:val="3"/>
              </w:numPr>
              <w:autoSpaceDE w:val="0"/>
              <w:autoSpaceDN w:val="0"/>
              <w:adjustRightInd w:val="0"/>
              <w:jc w:val="both"/>
              <w:rPr>
                <w:rFonts w:ascii="Arial" w:hAnsi="Arial" w:cs="Arial"/>
                <w:i/>
                <w:sz w:val="20"/>
                <w:szCs w:val="20"/>
              </w:rPr>
            </w:pPr>
            <w:r w:rsidRPr="000B7095">
              <w:rPr>
                <w:rFonts w:ascii="Arial" w:hAnsi="Arial" w:cs="Arial"/>
                <w:i/>
                <w:sz w:val="20"/>
                <w:szCs w:val="20"/>
              </w:rPr>
              <w:t>6 hectogramos son equivalentes a: _____ gramos.</w:t>
            </w:r>
          </w:p>
          <w:p w:rsidR="00231322" w:rsidRPr="000B7095" w:rsidRDefault="00231322" w:rsidP="00231322">
            <w:pPr>
              <w:numPr>
                <w:ilvl w:val="0"/>
                <w:numId w:val="3"/>
              </w:numPr>
              <w:autoSpaceDE w:val="0"/>
              <w:autoSpaceDN w:val="0"/>
              <w:adjustRightInd w:val="0"/>
              <w:jc w:val="both"/>
              <w:rPr>
                <w:rFonts w:ascii="Arial" w:hAnsi="Arial" w:cs="Arial"/>
                <w:i/>
                <w:sz w:val="20"/>
                <w:szCs w:val="20"/>
              </w:rPr>
            </w:pPr>
            <w:r w:rsidRPr="000B7095">
              <w:rPr>
                <w:rFonts w:ascii="Arial" w:hAnsi="Arial" w:cs="Arial"/>
                <w:i/>
                <w:sz w:val="20"/>
                <w:szCs w:val="20"/>
              </w:rPr>
              <w:t>2/8 de kilogramos son equivalentes a: _____ gramos.</w:t>
            </w:r>
          </w:p>
          <w:p w:rsidR="00231322" w:rsidRPr="006B671E" w:rsidRDefault="00231322" w:rsidP="00231322">
            <w:pPr>
              <w:jc w:val="both"/>
              <w:rPr>
                <w:rFonts w:ascii="Arial" w:hAnsi="Arial" w:cs="Arial"/>
                <w:b/>
                <w:sz w:val="20"/>
                <w:szCs w:val="20"/>
              </w:rPr>
            </w:pPr>
            <w:r>
              <w:rPr>
                <w:rFonts w:ascii="Arial" w:hAnsi="Arial" w:cs="Arial"/>
                <w:b/>
                <w:sz w:val="20"/>
                <w:szCs w:val="20"/>
              </w:rPr>
              <w:t xml:space="preserve">DESARROLLO: </w:t>
            </w:r>
            <w:r w:rsidRPr="000B7095">
              <w:rPr>
                <w:rFonts w:ascii="Arial" w:hAnsi="Arial" w:cs="Arial"/>
                <w:sz w:val="20"/>
                <w:szCs w:val="20"/>
              </w:rPr>
              <w:t xml:space="preserve">-En equipos, resolver el </w:t>
            </w:r>
            <w:r w:rsidRPr="000B7095">
              <w:rPr>
                <w:rFonts w:ascii="Arial" w:hAnsi="Arial" w:cs="Arial"/>
                <w:b/>
                <w:sz w:val="20"/>
                <w:szCs w:val="20"/>
              </w:rPr>
              <w:t>desafío 74</w:t>
            </w:r>
            <w:r w:rsidRPr="000B7095">
              <w:rPr>
                <w:rFonts w:ascii="Arial" w:hAnsi="Arial" w:cs="Arial"/>
                <w:sz w:val="20"/>
                <w:szCs w:val="20"/>
              </w:rPr>
              <w:t xml:space="preserve"> del libro de texto, haciendo conversiones con unidades de peso. </w:t>
            </w:r>
            <w:r w:rsidRPr="000B7095">
              <w:rPr>
                <w:rFonts w:ascii="Arial" w:hAnsi="Arial" w:cs="Arial"/>
                <w:i/>
                <w:sz w:val="20"/>
                <w:szCs w:val="20"/>
              </w:rPr>
              <w:t>L.T. Págs. 142 a 143.</w:t>
            </w:r>
            <w:r>
              <w:rPr>
                <w:rFonts w:ascii="Arial" w:hAnsi="Arial" w:cs="Arial"/>
                <w:b/>
                <w:sz w:val="20"/>
                <w:szCs w:val="20"/>
              </w:rPr>
              <w:t xml:space="preserve"> </w:t>
            </w:r>
            <w:r w:rsidRPr="000B7095">
              <w:rPr>
                <w:rFonts w:ascii="Arial" w:hAnsi="Arial" w:cs="Arial"/>
                <w:sz w:val="20"/>
                <w:szCs w:val="20"/>
              </w:rPr>
              <w:t>-Socializar los procedimientos implementados y los resultados obtenidos.</w:t>
            </w:r>
          </w:p>
          <w:p w:rsidR="00231322" w:rsidRPr="006B671E" w:rsidRDefault="00231322" w:rsidP="00231322">
            <w:pPr>
              <w:jc w:val="both"/>
              <w:rPr>
                <w:rFonts w:ascii="Arial" w:hAnsi="Arial" w:cs="Arial"/>
                <w:b/>
                <w:sz w:val="20"/>
                <w:szCs w:val="20"/>
              </w:rPr>
            </w:pPr>
            <w:r>
              <w:rPr>
                <w:rFonts w:ascii="Arial" w:hAnsi="Arial" w:cs="Arial"/>
                <w:b/>
                <w:sz w:val="20"/>
                <w:szCs w:val="20"/>
              </w:rPr>
              <w:t xml:space="preserve">CIERRE: </w:t>
            </w:r>
            <w:r w:rsidRPr="000B7095">
              <w:rPr>
                <w:rFonts w:ascii="Arial" w:hAnsi="Arial" w:cs="Arial"/>
                <w:sz w:val="20"/>
                <w:szCs w:val="20"/>
              </w:rPr>
              <w:t>-Resolver algunos problemas de conversión. Por ejemplo:</w:t>
            </w:r>
          </w:p>
          <w:p w:rsidR="00231322" w:rsidRPr="000B7095" w:rsidRDefault="00231322" w:rsidP="00231322">
            <w:pPr>
              <w:jc w:val="center"/>
              <w:rPr>
                <w:rFonts w:ascii="Arial" w:hAnsi="Arial" w:cs="Arial"/>
                <w:sz w:val="20"/>
                <w:szCs w:val="20"/>
              </w:rPr>
            </w:pPr>
            <w:r w:rsidRPr="000B7095">
              <w:rPr>
                <w:rFonts w:ascii="Arial" w:hAnsi="Arial" w:cs="Arial"/>
                <w:noProof/>
                <w:sz w:val="20"/>
                <w:szCs w:val="20"/>
                <w:lang w:val="es-MX" w:eastAsia="es-MX"/>
              </w:rPr>
              <w:drawing>
                <wp:inline distT="0" distB="0" distL="0" distR="0" wp14:anchorId="739EE77F" wp14:editId="3223D78B">
                  <wp:extent cx="5486400" cy="1087120"/>
                  <wp:effectExtent l="19050" t="0" r="0" b="0"/>
                  <wp:docPr id="2" name="25 Imagen" descr="Descripción: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Descripción: 10.jpg"/>
                          <pic:cNvPicPr>
                            <a:picLocks noChangeAspect="1" noChangeArrowheads="1"/>
                          </pic:cNvPicPr>
                        </pic:nvPicPr>
                        <pic:blipFill>
                          <a:blip r:embed="rId10"/>
                          <a:srcRect/>
                          <a:stretch>
                            <a:fillRect/>
                          </a:stretch>
                        </pic:blipFill>
                        <pic:spPr bwMode="auto">
                          <a:xfrm>
                            <a:off x="0" y="0"/>
                            <a:ext cx="5486400" cy="1087120"/>
                          </a:xfrm>
                          <a:prstGeom prst="rect">
                            <a:avLst/>
                          </a:prstGeom>
                          <a:noFill/>
                          <a:ln w="9525">
                            <a:noFill/>
                            <a:miter lim="800000"/>
                            <a:headEnd/>
                            <a:tailEnd/>
                          </a:ln>
                        </pic:spPr>
                      </pic:pic>
                    </a:graphicData>
                  </a:graphic>
                </wp:inline>
              </w:drawing>
            </w:r>
          </w:p>
          <w:p w:rsidR="00231322" w:rsidRPr="000B7095" w:rsidRDefault="00231322" w:rsidP="00231322">
            <w:pPr>
              <w:spacing w:line="360" w:lineRule="auto"/>
              <w:ind w:left="708"/>
              <w:jc w:val="both"/>
              <w:rPr>
                <w:rFonts w:ascii="Arial" w:hAnsi="Arial" w:cs="Arial"/>
                <w:sz w:val="20"/>
                <w:szCs w:val="20"/>
              </w:rPr>
            </w:pPr>
          </w:p>
          <w:p w:rsidR="00231322" w:rsidRPr="000B7095" w:rsidRDefault="00231322" w:rsidP="00231322">
            <w:pPr>
              <w:spacing w:line="360" w:lineRule="auto"/>
              <w:ind w:left="708"/>
              <w:jc w:val="both"/>
              <w:rPr>
                <w:rFonts w:ascii="Arial" w:hAnsi="Arial" w:cs="Arial"/>
                <w:sz w:val="20"/>
                <w:szCs w:val="20"/>
              </w:rPr>
            </w:pPr>
            <w:r w:rsidRPr="000B7095">
              <w:rPr>
                <w:rFonts w:ascii="Arial" w:hAnsi="Arial" w:cs="Arial"/>
                <w:sz w:val="20"/>
                <w:szCs w:val="20"/>
              </w:rPr>
              <w:t>a) ¿Cuántos vasos se pueden llenar con una caja de leche? ___________</w:t>
            </w:r>
          </w:p>
          <w:p w:rsidR="00231322" w:rsidRPr="000B7095" w:rsidRDefault="00231322" w:rsidP="00231322">
            <w:pPr>
              <w:spacing w:line="360" w:lineRule="auto"/>
              <w:ind w:left="708"/>
              <w:jc w:val="both"/>
              <w:rPr>
                <w:rFonts w:ascii="Arial" w:hAnsi="Arial" w:cs="Arial"/>
                <w:sz w:val="20"/>
                <w:szCs w:val="20"/>
              </w:rPr>
            </w:pPr>
            <w:r w:rsidRPr="000B7095">
              <w:rPr>
                <w:rFonts w:ascii="Arial" w:hAnsi="Arial" w:cs="Arial"/>
                <w:sz w:val="20"/>
                <w:szCs w:val="20"/>
              </w:rPr>
              <w:t>b) ¿Cuántas bolsas de harina se necesitan para tener 24 kg? ______________</w:t>
            </w:r>
          </w:p>
          <w:p w:rsidR="00231322" w:rsidRPr="000B7095" w:rsidRDefault="00231322" w:rsidP="00231322">
            <w:pPr>
              <w:spacing w:line="360" w:lineRule="auto"/>
              <w:ind w:left="708"/>
              <w:jc w:val="both"/>
              <w:rPr>
                <w:rFonts w:ascii="Arial" w:hAnsi="Arial" w:cs="Arial"/>
                <w:sz w:val="20"/>
                <w:szCs w:val="20"/>
              </w:rPr>
            </w:pPr>
            <w:r w:rsidRPr="000B7095">
              <w:rPr>
                <w:rFonts w:ascii="Arial" w:hAnsi="Arial" w:cs="Arial"/>
                <w:sz w:val="20"/>
                <w:szCs w:val="20"/>
              </w:rPr>
              <w:t>c) Una pastilla contiene 500 mg de ampicilina, ¿cuántos gramos de ampicilina contiene una caja con 48 pastillas? ___________________</w:t>
            </w:r>
          </w:p>
          <w:p w:rsidR="00231322" w:rsidRPr="000B7095" w:rsidRDefault="00231322" w:rsidP="00231322">
            <w:pPr>
              <w:spacing w:line="360" w:lineRule="auto"/>
              <w:ind w:left="708"/>
              <w:jc w:val="both"/>
              <w:rPr>
                <w:rFonts w:ascii="Arial" w:hAnsi="Arial" w:cs="Arial"/>
                <w:sz w:val="20"/>
                <w:szCs w:val="20"/>
              </w:rPr>
            </w:pPr>
            <w:r w:rsidRPr="000B7095">
              <w:rPr>
                <w:rFonts w:ascii="Arial" w:hAnsi="Arial" w:cs="Arial"/>
                <w:sz w:val="20"/>
                <w:szCs w:val="20"/>
              </w:rPr>
              <w:t>d) Luis midió la ventana de su cuarto con una regla de 13 cm, si la ventana mide de largo el equivalente a 20 reglas, ¿Cuánto mide en metros, la ventana del cuarto de Luis?  ____________</w:t>
            </w:r>
          </w:p>
          <w:p w:rsidR="00231322" w:rsidRPr="000B7095" w:rsidRDefault="00231322" w:rsidP="00231322">
            <w:pPr>
              <w:spacing w:line="360" w:lineRule="auto"/>
              <w:ind w:left="708"/>
              <w:jc w:val="both"/>
              <w:rPr>
                <w:rFonts w:ascii="Arial" w:hAnsi="Arial" w:cs="Arial"/>
                <w:sz w:val="20"/>
                <w:szCs w:val="20"/>
              </w:rPr>
            </w:pPr>
            <w:r w:rsidRPr="000B7095">
              <w:rPr>
                <w:rFonts w:ascii="Arial" w:hAnsi="Arial" w:cs="Arial"/>
                <w:sz w:val="20"/>
                <w:szCs w:val="20"/>
              </w:rPr>
              <w:t xml:space="preserve">e) María compró 24 latas de refresco y Sergio se compró 3 refrescos de 3 litros cada uno. ¿Quién de los dos se compró mayor cantidad de refresco? _____________ </w:t>
            </w:r>
          </w:p>
          <w:p w:rsidR="00231322" w:rsidRPr="000B7095" w:rsidRDefault="00231322" w:rsidP="00231322">
            <w:pPr>
              <w:rPr>
                <w:rFonts w:ascii="Arial" w:hAnsi="Arial" w:cs="Arial"/>
                <w:sz w:val="20"/>
                <w:szCs w:val="20"/>
              </w:rPr>
            </w:pPr>
            <w:r w:rsidRPr="000B7095">
              <w:rPr>
                <w:rFonts w:ascii="Arial" w:hAnsi="Arial" w:cs="Arial"/>
                <w:sz w:val="20"/>
                <w:szCs w:val="20"/>
              </w:rPr>
              <w:t>-Socializar los procedimientos implementados y los resultados obtenidos.</w:t>
            </w:r>
          </w:p>
        </w:tc>
      </w:tr>
      <w:tr w:rsidR="00231322" w:rsidRPr="000B7095" w:rsidTr="006B671E">
        <w:trPr>
          <w:jc w:val="center"/>
        </w:trPr>
        <w:tc>
          <w:tcPr>
            <w:tcW w:w="14029" w:type="dxa"/>
            <w:gridSpan w:val="9"/>
            <w:shd w:val="clear" w:color="auto" w:fill="FFFFFF" w:themeFill="background1"/>
          </w:tcPr>
          <w:p w:rsidR="00231322" w:rsidRPr="000B7095" w:rsidRDefault="00231322" w:rsidP="00231322">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231322" w:rsidRPr="000B7095" w:rsidTr="006B671E">
        <w:trPr>
          <w:jc w:val="center"/>
        </w:trPr>
        <w:tc>
          <w:tcPr>
            <w:tcW w:w="14029" w:type="dxa"/>
            <w:gridSpan w:val="9"/>
            <w:shd w:val="clear" w:color="auto" w:fill="FFFFFF" w:themeFill="background1"/>
          </w:tcPr>
          <w:p w:rsidR="00231322" w:rsidRPr="000B7095" w:rsidRDefault="00231322" w:rsidP="00231322">
            <w:pPr>
              <w:rPr>
                <w:rFonts w:ascii="Arial" w:hAnsi="Arial" w:cs="Arial"/>
                <w:sz w:val="20"/>
                <w:szCs w:val="20"/>
              </w:rPr>
            </w:pPr>
            <w:r w:rsidRPr="000B7095">
              <w:rPr>
                <w:rFonts w:ascii="Arial" w:hAnsi="Arial" w:cs="Arial"/>
                <w:sz w:val="20"/>
                <w:szCs w:val="20"/>
              </w:rPr>
              <w:t>Libro de desafío</w:t>
            </w:r>
            <w:r>
              <w:rPr>
                <w:rFonts w:ascii="Arial" w:hAnsi="Arial" w:cs="Arial"/>
                <w:sz w:val="20"/>
                <w:szCs w:val="20"/>
              </w:rPr>
              <w:t xml:space="preserve">s matemáticos. Págs. 136 a 143. Ejercicios impresos. Metros de papel. </w:t>
            </w:r>
            <w:r w:rsidRPr="000B7095">
              <w:rPr>
                <w:rFonts w:ascii="Arial" w:hAnsi="Arial" w:cs="Arial"/>
                <w:sz w:val="20"/>
                <w:szCs w:val="20"/>
              </w:rPr>
              <w:t>Formularios.</w:t>
            </w:r>
          </w:p>
        </w:tc>
      </w:tr>
      <w:tr w:rsidR="00231322" w:rsidRPr="000B7095" w:rsidTr="006B671E">
        <w:trPr>
          <w:jc w:val="center"/>
        </w:trPr>
        <w:tc>
          <w:tcPr>
            <w:tcW w:w="14029" w:type="dxa"/>
            <w:gridSpan w:val="9"/>
            <w:shd w:val="clear" w:color="auto" w:fill="FFFFFF" w:themeFill="background1"/>
          </w:tcPr>
          <w:p w:rsidR="00231322" w:rsidRPr="000B7095" w:rsidRDefault="00231322" w:rsidP="00231322">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231322" w:rsidRPr="000B7095" w:rsidTr="006B671E">
        <w:trPr>
          <w:jc w:val="center"/>
        </w:trPr>
        <w:tc>
          <w:tcPr>
            <w:tcW w:w="14029" w:type="dxa"/>
            <w:gridSpan w:val="9"/>
            <w:shd w:val="clear" w:color="auto" w:fill="FFFFFF" w:themeFill="background1"/>
          </w:tcPr>
          <w:p w:rsidR="00231322" w:rsidRPr="000B7095" w:rsidRDefault="00231322" w:rsidP="00231322">
            <w:pPr>
              <w:jc w:val="both"/>
              <w:rPr>
                <w:rFonts w:ascii="Arial" w:hAnsi="Arial" w:cs="Arial"/>
                <w:sz w:val="20"/>
                <w:szCs w:val="20"/>
              </w:rPr>
            </w:pPr>
            <w:r w:rsidRPr="000B7095">
              <w:rPr>
                <w:rFonts w:ascii="Arial" w:hAnsi="Arial" w:cs="Arial"/>
                <w:sz w:val="20"/>
                <w:szCs w:val="20"/>
              </w:rPr>
              <w:t>Observación y análisis de las participaciones  y estrategias utilizadas por los alumnos en la realización de las actividades.</w:t>
            </w:r>
            <w:r>
              <w:rPr>
                <w:rFonts w:ascii="Arial" w:hAnsi="Arial" w:cs="Arial"/>
                <w:sz w:val="20"/>
                <w:szCs w:val="20"/>
              </w:rPr>
              <w:t xml:space="preserve"> </w:t>
            </w:r>
            <w:r w:rsidRPr="000B7095">
              <w:rPr>
                <w:rFonts w:ascii="Arial" w:hAnsi="Arial" w:cs="Arial"/>
                <w:sz w:val="20"/>
                <w:szCs w:val="20"/>
              </w:rPr>
              <w:t>Ejercicios en el c</w:t>
            </w:r>
            <w:r>
              <w:rPr>
                <w:rFonts w:ascii="Arial" w:hAnsi="Arial" w:cs="Arial"/>
                <w:sz w:val="20"/>
                <w:szCs w:val="20"/>
              </w:rPr>
              <w:t xml:space="preserve">uaderno y en el libro de texto. </w:t>
            </w:r>
            <w:r w:rsidRPr="000B7095">
              <w:rPr>
                <w:rFonts w:ascii="Arial" w:hAnsi="Arial" w:cs="Arial"/>
                <w:sz w:val="20"/>
                <w:szCs w:val="20"/>
              </w:rPr>
              <w:t>Manejo de múltiplos y subm</w:t>
            </w:r>
            <w:r>
              <w:rPr>
                <w:rFonts w:ascii="Arial" w:hAnsi="Arial" w:cs="Arial"/>
                <w:sz w:val="20"/>
                <w:szCs w:val="20"/>
              </w:rPr>
              <w:t xml:space="preserve">últiplos de unidades de medida. </w:t>
            </w:r>
            <w:r w:rsidRPr="000B7095">
              <w:rPr>
                <w:rFonts w:ascii="Arial" w:hAnsi="Arial" w:cs="Arial"/>
                <w:sz w:val="20"/>
                <w:szCs w:val="20"/>
              </w:rPr>
              <w:t>Conv</w:t>
            </w:r>
            <w:r>
              <w:rPr>
                <w:rFonts w:ascii="Arial" w:hAnsi="Arial" w:cs="Arial"/>
                <w:sz w:val="20"/>
                <w:szCs w:val="20"/>
              </w:rPr>
              <w:t xml:space="preserve">ersiones de unidades de medida. </w:t>
            </w:r>
            <w:r w:rsidRPr="000B7095">
              <w:rPr>
                <w:rFonts w:ascii="Arial" w:hAnsi="Arial" w:cs="Arial"/>
                <w:sz w:val="20"/>
                <w:szCs w:val="20"/>
              </w:rPr>
              <w:t>Resolución de problemas haciendo conversiones.</w:t>
            </w:r>
          </w:p>
        </w:tc>
      </w:tr>
    </w:tbl>
    <w:p w:rsidR="000B7095" w:rsidRPr="000B7095" w:rsidRDefault="000B7095" w:rsidP="000B7095">
      <w:pPr>
        <w:rPr>
          <w:rFonts w:ascii="Tahoma" w:eastAsiaTheme="minorHAnsi" w:hAnsi="Tahoma" w:cs="Tahoma"/>
          <w:lang w:val="es-MX" w:eastAsia="en-US"/>
        </w:rPr>
      </w:pPr>
    </w:p>
    <w:p w:rsidR="000B7095" w:rsidRDefault="000B7095" w:rsidP="000B7095">
      <w:pPr>
        <w:rPr>
          <w:rFonts w:ascii="Tahoma" w:eastAsiaTheme="minorHAnsi" w:hAnsi="Tahoma" w:cs="Tahoma"/>
          <w:lang w:val="es-MX" w:eastAsia="en-US"/>
        </w:rPr>
      </w:pPr>
    </w:p>
    <w:tbl>
      <w:tblPr>
        <w:tblStyle w:val="Tablaconcuadrcula23"/>
        <w:tblW w:w="0" w:type="auto"/>
        <w:jc w:val="center"/>
        <w:shd w:val="clear" w:color="auto" w:fill="FFFFFF" w:themeFill="background1"/>
        <w:tblLayout w:type="fixed"/>
        <w:tblLook w:val="04A0" w:firstRow="1" w:lastRow="0" w:firstColumn="1" w:lastColumn="0" w:noHBand="0" w:noVBand="1"/>
      </w:tblPr>
      <w:tblGrid>
        <w:gridCol w:w="2093"/>
        <w:gridCol w:w="2268"/>
        <w:gridCol w:w="1559"/>
        <w:gridCol w:w="1276"/>
        <w:gridCol w:w="1276"/>
        <w:gridCol w:w="5557"/>
      </w:tblGrid>
      <w:tr w:rsidR="002A7FB8" w:rsidRPr="006B671E" w:rsidTr="009E0ED4">
        <w:trPr>
          <w:jc w:val="center"/>
        </w:trPr>
        <w:tc>
          <w:tcPr>
            <w:tcW w:w="2093" w:type="dxa"/>
            <w:shd w:val="clear" w:color="auto" w:fill="F2F2F2" w:themeFill="background1" w:themeFillShade="F2"/>
            <w:vAlign w:val="center"/>
          </w:tcPr>
          <w:p w:rsidR="002A7FB8" w:rsidRPr="006B671E" w:rsidRDefault="002A7FB8" w:rsidP="009E0ED4">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ASIGNATURA</w:t>
            </w:r>
          </w:p>
        </w:tc>
        <w:tc>
          <w:tcPr>
            <w:tcW w:w="2268" w:type="dxa"/>
            <w:shd w:val="clear" w:color="auto" w:fill="F2F2F2" w:themeFill="background1" w:themeFillShade="F2"/>
            <w:vAlign w:val="center"/>
          </w:tcPr>
          <w:p w:rsidR="002A7FB8" w:rsidRPr="006B671E" w:rsidRDefault="002A7FB8" w:rsidP="009E0ED4">
            <w:pPr>
              <w:jc w:val="center"/>
              <w:rPr>
                <w:rFonts w:ascii="Arial" w:eastAsiaTheme="minorHAnsi" w:hAnsi="Arial" w:cs="Arial"/>
                <w:sz w:val="20"/>
                <w:szCs w:val="20"/>
                <w:lang w:val="es-MX" w:eastAsia="en-US"/>
              </w:rPr>
            </w:pPr>
            <w:r w:rsidRPr="006B671E">
              <w:rPr>
                <w:rFonts w:ascii="Arial" w:eastAsiaTheme="minorHAnsi" w:hAnsi="Arial" w:cs="Arial"/>
                <w:b/>
                <w:sz w:val="20"/>
                <w:szCs w:val="20"/>
                <w:lang w:val="es-MX" w:eastAsia="en-US"/>
              </w:rPr>
              <w:t>Matemáticas</w:t>
            </w:r>
          </w:p>
        </w:tc>
        <w:tc>
          <w:tcPr>
            <w:tcW w:w="1559" w:type="dxa"/>
            <w:shd w:val="clear" w:color="auto" w:fill="F2F2F2" w:themeFill="background1" w:themeFillShade="F2"/>
            <w:vAlign w:val="center"/>
          </w:tcPr>
          <w:p w:rsidR="002A7FB8" w:rsidRPr="006B671E" w:rsidRDefault="002A7FB8" w:rsidP="009E0ED4">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 xml:space="preserve">GRADO </w:t>
            </w:r>
          </w:p>
        </w:tc>
        <w:tc>
          <w:tcPr>
            <w:tcW w:w="1276" w:type="dxa"/>
            <w:shd w:val="clear" w:color="auto" w:fill="F2F2F2" w:themeFill="background1" w:themeFillShade="F2"/>
            <w:vAlign w:val="center"/>
          </w:tcPr>
          <w:p w:rsidR="002A7FB8" w:rsidRPr="006B671E" w:rsidRDefault="002A7FB8" w:rsidP="009E0ED4">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5°</w:t>
            </w:r>
          </w:p>
        </w:tc>
        <w:tc>
          <w:tcPr>
            <w:tcW w:w="1276" w:type="dxa"/>
            <w:shd w:val="clear" w:color="auto" w:fill="F2F2F2" w:themeFill="background1" w:themeFillShade="F2"/>
            <w:vAlign w:val="center"/>
          </w:tcPr>
          <w:p w:rsidR="002A7FB8" w:rsidRPr="006B671E" w:rsidRDefault="002A7FB8" w:rsidP="009E0ED4">
            <w:pPr>
              <w:jc w:val="center"/>
              <w:rPr>
                <w:rFonts w:ascii="Arial" w:eastAsiaTheme="minorHAnsi" w:hAnsi="Arial" w:cs="Arial"/>
                <w:b/>
                <w:sz w:val="20"/>
                <w:szCs w:val="20"/>
                <w:lang w:val="es-MX" w:eastAsia="en-US"/>
              </w:rPr>
            </w:pPr>
            <w:r w:rsidRPr="006B671E">
              <w:rPr>
                <w:rFonts w:ascii="Arial" w:eastAsiaTheme="minorHAnsi" w:hAnsi="Arial" w:cs="Arial"/>
                <w:b/>
                <w:sz w:val="20"/>
                <w:szCs w:val="20"/>
                <w:lang w:val="es-MX" w:eastAsia="en-US"/>
              </w:rPr>
              <w:t>TIEMPO</w:t>
            </w:r>
          </w:p>
        </w:tc>
        <w:tc>
          <w:tcPr>
            <w:tcW w:w="5557" w:type="dxa"/>
            <w:shd w:val="clear" w:color="auto" w:fill="F2F2F2" w:themeFill="background1" w:themeFillShade="F2"/>
            <w:vAlign w:val="center"/>
          </w:tcPr>
          <w:p w:rsidR="002A7FB8" w:rsidRPr="006B671E" w:rsidRDefault="002A7FB8" w:rsidP="009E0ED4">
            <w:pPr>
              <w:jc w:val="center"/>
              <w:rPr>
                <w:rFonts w:ascii="Arial" w:eastAsiaTheme="minorHAnsi" w:hAnsi="Arial" w:cs="Arial"/>
                <w:b/>
                <w:sz w:val="20"/>
                <w:szCs w:val="20"/>
                <w:lang w:val="es-MX" w:eastAsia="en-US"/>
              </w:rPr>
            </w:pPr>
            <w:r>
              <w:rPr>
                <w:rFonts w:ascii="Arial" w:hAnsi="Arial" w:cs="Arial"/>
                <w:b/>
                <w:sz w:val="20"/>
                <w:szCs w:val="20"/>
              </w:rPr>
              <w:t>Semana 2 y 3. Del 6  al 17</w:t>
            </w:r>
            <w:r w:rsidRPr="006B671E">
              <w:rPr>
                <w:rFonts w:ascii="Arial" w:hAnsi="Arial" w:cs="Arial"/>
                <w:b/>
                <w:sz w:val="20"/>
                <w:szCs w:val="20"/>
              </w:rPr>
              <w:t xml:space="preserve"> de abril</w:t>
            </w:r>
            <w:r>
              <w:rPr>
                <w:rFonts w:ascii="Arial" w:hAnsi="Arial" w:cs="Arial"/>
                <w:b/>
                <w:sz w:val="20"/>
                <w:szCs w:val="20"/>
              </w:rPr>
              <w:t xml:space="preserve"> 2020</w:t>
            </w:r>
            <w:r w:rsidRPr="006B671E">
              <w:rPr>
                <w:rFonts w:ascii="Arial" w:hAnsi="Arial" w:cs="Arial"/>
                <w:b/>
                <w:sz w:val="20"/>
                <w:szCs w:val="20"/>
              </w:rPr>
              <w:t>.</w:t>
            </w:r>
          </w:p>
        </w:tc>
      </w:tr>
      <w:tr w:rsidR="002A7FB8" w:rsidRPr="000B7095" w:rsidTr="009E0ED4">
        <w:trPr>
          <w:jc w:val="center"/>
        </w:trPr>
        <w:tc>
          <w:tcPr>
            <w:tcW w:w="14029" w:type="dxa"/>
            <w:gridSpan w:val="6"/>
            <w:shd w:val="clear" w:color="auto" w:fill="FFFFFF" w:themeFill="background1"/>
            <w:vAlign w:val="center"/>
          </w:tcPr>
          <w:p w:rsidR="002A7FB8" w:rsidRDefault="002A7FB8" w:rsidP="009E0ED4">
            <w:pPr>
              <w:jc w:val="center"/>
              <w:rPr>
                <w:rFonts w:ascii="Arial" w:eastAsiaTheme="minorHAnsi" w:hAnsi="Arial" w:cs="Arial"/>
                <w:sz w:val="20"/>
                <w:szCs w:val="20"/>
                <w:lang w:val="es-MX" w:eastAsia="en-US"/>
              </w:rPr>
            </w:pPr>
          </w:p>
          <w:p w:rsidR="002A7FB8" w:rsidRPr="002A7FB8" w:rsidRDefault="002A7FB8" w:rsidP="009E0ED4">
            <w:pPr>
              <w:jc w:val="center"/>
              <w:rPr>
                <w:rFonts w:ascii="Arial" w:eastAsiaTheme="minorHAnsi" w:hAnsi="Arial" w:cs="Arial"/>
                <w:color w:val="4F81BD" w:themeColor="accent1"/>
                <w:sz w:val="20"/>
                <w:szCs w:val="20"/>
                <w:lang w:val="es-MX" w:eastAsia="en-US"/>
              </w:rPr>
            </w:pPr>
            <w:r w:rsidRPr="002A7FB8">
              <w:rPr>
                <w:rFonts w:ascii="Arial" w:eastAsiaTheme="minorHAnsi" w:hAnsi="Arial" w:cs="Arial"/>
                <w:color w:val="4F81BD" w:themeColor="accent1"/>
                <w:sz w:val="20"/>
                <w:szCs w:val="20"/>
                <w:lang w:val="es-MX" w:eastAsia="en-US"/>
              </w:rPr>
              <w:t>VACACIONES DE SEMANA SANTA</w:t>
            </w:r>
          </w:p>
          <w:p w:rsidR="002A7FB8" w:rsidRPr="000B7095" w:rsidRDefault="002A7FB8" w:rsidP="009E0ED4">
            <w:pPr>
              <w:jc w:val="center"/>
              <w:rPr>
                <w:rFonts w:ascii="Arial" w:eastAsiaTheme="minorHAnsi" w:hAnsi="Arial" w:cs="Arial"/>
                <w:sz w:val="20"/>
                <w:szCs w:val="20"/>
                <w:lang w:val="es-MX" w:eastAsia="en-US"/>
              </w:rPr>
            </w:pPr>
          </w:p>
        </w:tc>
      </w:tr>
    </w:tbl>
    <w:p w:rsidR="002A7FB8" w:rsidRDefault="002A7FB8" w:rsidP="000B7095">
      <w:pPr>
        <w:rPr>
          <w:rFonts w:ascii="Tahoma" w:eastAsiaTheme="minorHAnsi" w:hAnsi="Tahoma" w:cs="Tahoma"/>
          <w:lang w:val="es-MX" w:eastAsia="en-US"/>
        </w:rPr>
      </w:pPr>
    </w:p>
    <w:p w:rsidR="002A7FB8" w:rsidRPr="000B7095" w:rsidRDefault="002A7FB8" w:rsidP="000B7095">
      <w:pPr>
        <w:rPr>
          <w:rFonts w:ascii="Tahoma" w:eastAsiaTheme="minorHAnsi" w:hAnsi="Tahoma" w:cs="Tahoma"/>
          <w:lang w:val="es-MX" w:eastAsia="en-US"/>
        </w:rPr>
      </w:pP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620"/>
        <w:gridCol w:w="1110"/>
        <w:gridCol w:w="428"/>
        <w:gridCol w:w="1536"/>
        <w:gridCol w:w="1027"/>
        <w:gridCol w:w="1233"/>
        <w:gridCol w:w="109"/>
        <w:gridCol w:w="746"/>
        <w:gridCol w:w="1417"/>
        <w:gridCol w:w="1444"/>
        <w:gridCol w:w="4363"/>
      </w:tblGrid>
      <w:tr w:rsidR="000B7095" w:rsidRPr="00A4455D" w:rsidTr="00A4455D">
        <w:tc>
          <w:tcPr>
            <w:tcW w:w="21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7095" w:rsidRPr="00A4455D" w:rsidRDefault="000B7095" w:rsidP="000B7095">
            <w:pPr>
              <w:jc w:val="center"/>
              <w:rPr>
                <w:rFonts w:ascii="Arial" w:eastAsia="Calibri" w:hAnsi="Arial" w:cs="Arial"/>
                <w:b/>
                <w:sz w:val="20"/>
                <w:szCs w:val="20"/>
                <w:lang w:val="es-MX" w:eastAsia="en-US"/>
              </w:rPr>
            </w:pPr>
            <w:r w:rsidRPr="00A4455D">
              <w:rPr>
                <w:rFonts w:ascii="Arial" w:eastAsia="Calibri" w:hAnsi="Arial" w:cs="Arial"/>
                <w:b/>
                <w:sz w:val="20"/>
                <w:szCs w:val="20"/>
                <w:lang w:val="es-MX" w:eastAsia="en-US"/>
              </w:rPr>
              <w:t>ASIGNATURA</w:t>
            </w:r>
          </w:p>
        </w:tc>
        <w:tc>
          <w:tcPr>
            <w:tcW w:w="25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7095" w:rsidRPr="00A4455D" w:rsidRDefault="000B7095" w:rsidP="000B7095">
            <w:pPr>
              <w:jc w:val="center"/>
              <w:rPr>
                <w:rFonts w:ascii="Arial" w:eastAsia="Calibri" w:hAnsi="Arial" w:cs="Arial"/>
                <w:sz w:val="20"/>
                <w:szCs w:val="20"/>
                <w:lang w:val="es-MX" w:eastAsia="en-US"/>
              </w:rPr>
            </w:pPr>
            <w:r w:rsidRPr="00A4455D">
              <w:rPr>
                <w:rFonts w:ascii="Arial" w:eastAsia="Calibri" w:hAnsi="Arial" w:cs="Arial"/>
                <w:b/>
                <w:sz w:val="20"/>
                <w:szCs w:val="20"/>
                <w:lang w:val="es-MX" w:eastAsia="en-US"/>
              </w:rPr>
              <w:t>Matemáticas</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7095" w:rsidRPr="00A4455D" w:rsidRDefault="000B7095" w:rsidP="000B7095">
            <w:pPr>
              <w:jc w:val="center"/>
              <w:rPr>
                <w:rFonts w:ascii="Arial" w:eastAsia="Calibri" w:hAnsi="Arial" w:cs="Arial"/>
                <w:b/>
                <w:sz w:val="20"/>
                <w:szCs w:val="20"/>
                <w:lang w:val="es-MX" w:eastAsia="en-US"/>
              </w:rPr>
            </w:pPr>
            <w:r w:rsidRPr="00A4455D">
              <w:rPr>
                <w:rFonts w:ascii="Arial" w:eastAsia="Calibri" w:hAnsi="Arial" w:cs="Arial"/>
                <w:b/>
                <w:sz w:val="20"/>
                <w:szCs w:val="20"/>
                <w:lang w:val="es-MX" w:eastAsia="en-US"/>
              </w:rPr>
              <w:t>GRADO y GRUPO</w:t>
            </w:r>
          </w:p>
        </w:tc>
        <w:tc>
          <w:tcPr>
            <w:tcW w:w="7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7095" w:rsidRPr="00A4455D" w:rsidRDefault="000B7095" w:rsidP="000B7095">
            <w:pPr>
              <w:jc w:val="center"/>
              <w:rPr>
                <w:rFonts w:ascii="Arial" w:eastAsia="Calibri" w:hAnsi="Arial" w:cs="Arial"/>
                <w:b/>
                <w:sz w:val="20"/>
                <w:szCs w:val="20"/>
                <w:lang w:val="es-MX" w:eastAsia="en-US"/>
              </w:rPr>
            </w:pPr>
            <w:r w:rsidRPr="00A4455D">
              <w:rPr>
                <w:rFonts w:ascii="Arial" w:eastAsia="Calibri" w:hAnsi="Arial" w:cs="Arial"/>
                <w:b/>
                <w:sz w:val="20"/>
                <w:szCs w:val="20"/>
                <w:lang w:val="es-MX" w:eastAsia="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7095" w:rsidRPr="00A4455D" w:rsidRDefault="000B7095" w:rsidP="000B7095">
            <w:pPr>
              <w:jc w:val="center"/>
              <w:rPr>
                <w:rFonts w:ascii="Arial" w:eastAsia="Calibri" w:hAnsi="Arial" w:cs="Arial"/>
                <w:b/>
                <w:sz w:val="20"/>
                <w:szCs w:val="20"/>
                <w:lang w:val="es-MX" w:eastAsia="en-US"/>
              </w:rPr>
            </w:pPr>
            <w:r w:rsidRPr="00A4455D">
              <w:rPr>
                <w:rFonts w:ascii="Arial" w:eastAsia="Calibri" w:hAnsi="Arial" w:cs="Arial"/>
                <w:b/>
                <w:sz w:val="20"/>
                <w:szCs w:val="20"/>
                <w:lang w:val="es-MX" w:eastAsia="en-US"/>
              </w:rPr>
              <w:t>TIEMPO</w:t>
            </w:r>
          </w:p>
        </w:tc>
        <w:tc>
          <w:tcPr>
            <w:tcW w:w="580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7095" w:rsidRPr="00A4455D" w:rsidRDefault="00A4455D" w:rsidP="000B7095">
            <w:pPr>
              <w:jc w:val="center"/>
              <w:rPr>
                <w:rFonts w:ascii="Arial" w:eastAsia="Calibri" w:hAnsi="Arial" w:cs="Arial"/>
                <w:b/>
                <w:sz w:val="20"/>
                <w:szCs w:val="20"/>
                <w:lang w:val="es-MX" w:eastAsia="en-US"/>
              </w:rPr>
            </w:pPr>
            <w:r>
              <w:rPr>
                <w:rFonts w:ascii="Arial" w:eastAsia="Calibri" w:hAnsi="Arial" w:cs="Arial"/>
                <w:b/>
                <w:sz w:val="20"/>
                <w:szCs w:val="20"/>
                <w:lang w:val="es-MX" w:eastAsia="en-US"/>
              </w:rPr>
              <w:t xml:space="preserve">Semana 4. Del 20 al </w:t>
            </w:r>
            <w:r w:rsidR="000B7095" w:rsidRPr="00A4455D">
              <w:rPr>
                <w:rFonts w:ascii="Arial" w:eastAsia="Calibri" w:hAnsi="Arial" w:cs="Arial"/>
                <w:b/>
                <w:sz w:val="20"/>
                <w:szCs w:val="20"/>
                <w:lang w:val="es-MX" w:eastAsia="en-US"/>
              </w:rPr>
              <w:t>2</w:t>
            </w:r>
            <w:r>
              <w:rPr>
                <w:rFonts w:ascii="Arial" w:eastAsia="Calibri" w:hAnsi="Arial" w:cs="Arial"/>
                <w:b/>
                <w:sz w:val="20"/>
                <w:szCs w:val="20"/>
                <w:lang w:val="es-MX" w:eastAsia="en-US"/>
              </w:rPr>
              <w:t>4</w:t>
            </w:r>
            <w:r w:rsidR="000B7095" w:rsidRPr="00A4455D">
              <w:rPr>
                <w:rFonts w:ascii="Arial" w:eastAsia="Calibri" w:hAnsi="Arial" w:cs="Arial"/>
                <w:b/>
                <w:sz w:val="20"/>
                <w:szCs w:val="20"/>
                <w:lang w:val="es-MX" w:eastAsia="en-US"/>
              </w:rPr>
              <w:t xml:space="preserve"> de abril</w:t>
            </w:r>
            <w:r>
              <w:rPr>
                <w:rFonts w:ascii="Arial" w:eastAsia="Calibri" w:hAnsi="Arial" w:cs="Arial"/>
                <w:b/>
                <w:sz w:val="20"/>
                <w:szCs w:val="20"/>
                <w:lang w:val="es-MX" w:eastAsia="en-US"/>
              </w:rPr>
              <w:t xml:space="preserve"> 2020</w:t>
            </w:r>
            <w:r w:rsidR="000B7095" w:rsidRPr="00A4455D">
              <w:rPr>
                <w:rFonts w:ascii="Arial" w:eastAsia="Calibri" w:hAnsi="Arial" w:cs="Arial"/>
                <w:b/>
                <w:sz w:val="20"/>
                <w:szCs w:val="20"/>
                <w:lang w:val="es-MX" w:eastAsia="en-US"/>
              </w:rPr>
              <w:t>.</w:t>
            </w:r>
          </w:p>
        </w:tc>
      </w:tr>
      <w:tr w:rsidR="000B7095" w:rsidRPr="000B7095" w:rsidTr="006B671E">
        <w:tc>
          <w:tcPr>
            <w:tcW w:w="215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DESAFÍOS</w:t>
            </w:r>
          </w:p>
        </w:tc>
        <w:tc>
          <w:tcPr>
            <w:tcW w:w="6068"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75. La venta de camisas.</w:t>
            </w:r>
          </w:p>
          <w:p w:rsidR="000B7095" w:rsidRPr="000B7095" w:rsidRDefault="000B7095" w:rsidP="000B7095">
            <w:pPr>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76. ¿Qué tanto leemos?</w:t>
            </w:r>
          </w:p>
          <w:p w:rsidR="000B7095" w:rsidRPr="000B7095" w:rsidRDefault="000B7095" w:rsidP="000B7095">
            <w:pPr>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77. Información gráfica.</w:t>
            </w:r>
          </w:p>
        </w:tc>
        <w:tc>
          <w:tcPr>
            <w:tcW w:w="14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BLOQUE</w:t>
            </w:r>
          </w:p>
        </w:tc>
        <w:tc>
          <w:tcPr>
            <w:tcW w:w="43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jc w:val="center"/>
              <w:rPr>
                <w:rFonts w:ascii="Arial" w:eastAsia="Calibri" w:hAnsi="Arial" w:cs="Arial"/>
                <w:sz w:val="20"/>
                <w:szCs w:val="20"/>
                <w:lang w:val="es-MX" w:eastAsia="en-US"/>
              </w:rPr>
            </w:pPr>
            <w:r w:rsidRPr="000B7095">
              <w:rPr>
                <w:rFonts w:ascii="Arial" w:eastAsia="Calibri" w:hAnsi="Arial" w:cs="Arial"/>
                <w:sz w:val="20"/>
                <w:szCs w:val="20"/>
                <w:lang w:val="es-MX" w:eastAsia="en-US"/>
              </w:rPr>
              <w:t>4</w:t>
            </w:r>
          </w:p>
        </w:tc>
      </w:tr>
      <w:tr w:rsidR="000B7095" w:rsidRPr="000B7095" w:rsidTr="006B671E">
        <w:tc>
          <w:tcPr>
            <w:tcW w:w="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EJE</w:t>
            </w:r>
          </w:p>
        </w:tc>
        <w:tc>
          <w:tcPr>
            <w:tcW w:w="307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CONTENIDOS</w:t>
            </w:r>
          </w:p>
        </w:tc>
        <w:tc>
          <w:tcPr>
            <w:tcW w:w="10339"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INTENCIÓN DIDÁCTICA</w:t>
            </w:r>
          </w:p>
        </w:tc>
      </w:tr>
      <w:tr w:rsidR="000B7095" w:rsidRPr="000B7095" w:rsidTr="00D057C1">
        <w:trPr>
          <w:trHeight w:val="1115"/>
        </w:trPr>
        <w:tc>
          <w:tcPr>
            <w:tcW w:w="620"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0B7095" w:rsidRPr="000B7095" w:rsidRDefault="000B7095" w:rsidP="000B7095">
            <w:pPr>
              <w:ind w:left="113" w:right="113"/>
              <w:jc w:val="center"/>
              <w:rPr>
                <w:rFonts w:ascii="Arial" w:eastAsia="Calibri" w:hAnsi="Arial" w:cs="Arial"/>
                <w:sz w:val="20"/>
                <w:szCs w:val="20"/>
                <w:lang w:val="es-MX" w:eastAsia="en-US"/>
              </w:rPr>
            </w:pPr>
            <w:r w:rsidRPr="000B7095">
              <w:rPr>
                <w:rFonts w:ascii="Arial" w:eastAsia="Calibri" w:hAnsi="Arial" w:cs="Arial"/>
                <w:sz w:val="20"/>
                <w:szCs w:val="20"/>
                <w:lang w:val="es-MX" w:eastAsia="en-US"/>
              </w:rPr>
              <w:t>Manejo de la información</w:t>
            </w:r>
          </w:p>
        </w:tc>
        <w:tc>
          <w:tcPr>
            <w:tcW w:w="307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autoSpaceDE w:val="0"/>
              <w:autoSpaceDN w:val="0"/>
              <w:adjustRightInd w:val="0"/>
              <w:rPr>
                <w:rFonts w:ascii="Arial" w:eastAsia="Calibri" w:hAnsi="Arial" w:cs="Arial"/>
                <w:b/>
                <w:sz w:val="20"/>
                <w:szCs w:val="20"/>
                <w:lang w:val="es-ES" w:eastAsia="es-ES"/>
              </w:rPr>
            </w:pPr>
            <w:r w:rsidRPr="000B7095">
              <w:rPr>
                <w:rFonts w:ascii="Arial" w:eastAsia="Calibri" w:hAnsi="Arial" w:cs="Arial"/>
                <w:b/>
                <w:sz w:val="20"/>
                <w:szCs w:val="20"/>
                <w:lang w:val="es-ES" w:eastAsia="es-ES"/>
              </w:rPr>
              <w:t>Análisis y representación de datos</w:t>
            </w:r>
          </w:p>
          <w:p w:rsidR="000B7095" w:rsidRPr="000B7095" w:rsidRDefault="000B7095" w:rsidP="000B7095">
            <w:pPr>
              <w:jc w:val="both"/>
              <w:rPr>
                <w:rFonts w:ascii="Arial" w:eastAsia="Calibri" w:hAnsi="Arial" w:cs="Arial"/>
                <w:b/>
                <w:sz w:val="20"/>
                <w:szCs w:val="20"/>
                <w:lang w:val="es-MX" w:eastAsia="en-US"/>
              </w:rPr>
            </w:pPr>
            <w:r w:rsidRPr="000B7095">
              <w:rPr>
                <w:rFonts w:ascii="Arial" w:eastAsia="Calibri" w:hAnsi="Arial" w:cs="Arial"/>
                <w:sz w:val="20"/>
                <w:szCs w:val="20"/>
                <w:lang w:val="es-ES" w:eastAsia="es-ES"/>
              </w:rPr>
              <w:t>• Análisis de las convenciones para la construcción de gráficas de barras.</w:t>
            </w:r>
          </w:p>
        </w:tc>
        <w:tc>
          <w:tcPr>
            <w:tcW w:w="10339"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autoSpaceDE w:val="0"/>
              <w:autoSpaceDN w:val="0"/>
              <w:adjustRightInd w:val="0"/>
              <w:jc w:val="both"/>
              <w:rPr>
                <w:rFonts w:ascii="Arial" w:eastAsia="Calibri" w:hAnsi="Arial" w:cs="Arial"/>
                <w:sz w:val="20"/>
                <w:szCs w:val="20"/>
                <w:lang w:val="es-MX" w:eastAsia="es-MX"/>
              </w:rPr>
            </w:pPr>
            <w:r w:rsidRPr="000B7095">
              <w:rPr>
                <w:rFonts w:ascii="Arial" w:eastAsia="Calibri" w:hAnsi="Arial" w:cs="Arial"/>
                <w:sz w:val="20"/>
                <w:szCs w:val="20"/>
                <w:lang w:val="es-MX" w:eastAsia="es-MX"/>
              </w:rPr>
              <w:t xml:space="preserve">Que los alumnos: </w:t>
            </w:r>
          </w:p>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s-MX"/>
              </w:rPr>
            </w:pPr>
            <w:r w:rsidRPr="000B7095">
              <w:rPr>
                <w:rFonts w:ascii="Arial" w:eastAsia="Calibri" w:hAnsi="Arial" w:cs="Arial"/>
                <w:sz w:val="20"/>
                <w:szCs w:val="20"/>
                <w:lang w:val="es-MX" w:eastAsia="es-MX"/>
              </w:rPr>
              <w:t>Analicen los datos que contiene una gráfica de barras e interpreten la información presentada para responder preguntas al respecto.Utilicen las convenciones de una gráfica de barras para relacionar una tabla de frecuencias con su representación gráfica.Utilicen las convenciones de una gráfica de barras para representar información contenida en tablas de frecuencias.</w:t>
            </w:r>
          </w:p>
        </w:tc>
      </w:tr>
      <w:tr w:rsidR="000B7095" w:rsidRPr="000B7095" w:rsidTr="006B671E">
        <w:tc>
          <w:tcPr>
            <w:tcW w:w="1403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PROPÓSITOS GENERALES DE LA ASIGNATURA</w:t>
            </w:r>
          </w:p>
        </w:tc>
      </w:tr>
      <w:tr w:rsidR="000B7095" w:rsidRPr="000B7095" w:rsidTr="006B671E">
        <w:tc>
          <w:tcPr>
            <w:tcW w:w="1403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A4455D" w:rsidRDefault="00A4455D" w:rsidP="00A4455D">
            <w:pPr>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Que los alumnos: </w:t>
            </w:r>
            <w:r w:rsidR="000B7095" w:rsidRPr="000B7095">
              <w:rPr>
                <w:rFonts w:ascii="Arial" w:eastAsia="Calibri" w:hAnsi="Arial" w:cs="Arial"/>
                <w:sz w:val="20"/>
                <w:szCs w:val="20"/>
                <w:lang w:val="es-MX" w:eastAsia="en-US"/>
              </w:rPr>
              <w:t>Emprendan procesos de búsqueda, organización, análisis e interpretación de datos contenidos en imágenes, textos, tablas, gráficas de barras y otros portadores para comunicar información o responder preguntas planteadas por si mismos o por otros. Representen información mediante tablas y gráficas de barras.</w:t>
            </w:r>
          </w:p>
        </w:tc>
      </w:tr>
      <w:tr w:rsidR="000B7095" w:rsidRPr="000B7095" w:rsidTr="006B671E">
        <w:tc>
          <w:tcPr>
            <w:tcW w:w="1403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ESTÁNDARES CURRICULARES</w:t>
            </w:r>
          </w:p>
        </w:tc>
      </w:tr>
      <w:tr w:rsidR="000B7095" w:rsidRPr="000B7095" w:rsidTr="006B671E">
        <w:tc>
          <w:tcPr>
            <w:tcW w:w="1403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rPr>
                <w:rFonts w:ascii="Arial" w:eastAsia="Calibri" w:hAnsi="Arial" w:cs="Arial"/>
                <w:sz w:val="20"/>
                <w:szCs w:val="20"/>
                <w:lang w:val="es-MX" w:eastAsia="en-US"/>
              </w:rPr>
            </w:pPr>
            <w:r w:rsidRPr="000B7095">
              <w:rPr>
                <w:rFonts w:ascii="Arial" w:eastAsia="Calibri" w:hAnsi="Arial" w:cs="Arial"/>
                <w:sz w:val="20"/>
                <w:szCs w:val="20"/>
                <w:lang w:val="es-MX" w:eastAsia="en-US"/>
              </w:rPr>
              <w:t>3.2. Análisis y representación de datos.3.2.1. Resuelve problemas utilizando la información representada en tablas, pictogramas o gráficas de barras, e identifica las medidas de tendencia central de un conjunto de datos.</w:t>
            </w:r>
          </w:p>
        </w:tc>
      </w:tr>
      <w:tr w:rsidR="000B7095" w:rsidRPr="000B7095" w:rsidTr="006B671E">
        <w:tc>
          <w:tcPr>
            <w:tcW w:w="1403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COMPETENCIAS QUE SE FAVORECEN</w:t>
            </w:r>
          </w:p>
        </w:tc>
      </w:tr>
      <w:tr w:rsidR="000B7095" w:rsidRPr="000B7095" w:rsidTr="006B671E">
        <w:tc>
          <w:tcPr>
            <w:tcW w:w="1403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Resolver problemas de manera autónoma. Comunicar información matemática. Validar procedimientos y resultados. Manejar técnicas eficientemente.</w:t>
            </w:r>
          </w:p>
        </w:tc>
      </w:tr>
      <w:tr w:rsidR="00D057C1" w:rsidRPr="000B7095" w:rsidTr="006B671E">
        <w:tc>
          <w:tcPr>
            <w:tcW w:w="1403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D057C1" w:rsidRPr="00D057C1" w:rsidRDefault="00D057C1" w:rsidP="00D057C1">
            <w:pPr>
              <w:rPr>
                <w:rFonts w:ascii="Arial" w:hAnsi="Arial" w:cs="Arial"/>
                <w:b/>
                <w:sz w:val="20"/>
                <w:szCs w:val="20"/>
              </w:rPr>
            </w:pPr>
            <w:r w:rsidRPr="00D057C1">
              <w:rPr>
                <w:rFonts w:ascii="Arial" w:hAnsi="Arial" w:cs="Arial"/>
                <w:b/>
                <w:sz w:val="20"/>
                <w:szCs w:val="20"/>
              </w:rPr>
              <w:t>Actividades sugeridas</w:t>
            </w:r>
          </w:p>
          <w:p w:rsidR="00D057C1" w:rsidRPr="00D057C1" w:rsidRDefault="00D057C1" w:rsidP="00D057C1">
            <w:pPr>
              <w:rPr>
                <w:rFonts w:ascii="Arial" w:hAnsi="Arial" w:cs="Arial"/>
                <w:sz w:val="20"/>
                <w:szCs w:val="20"/>
              </w:rPr>
            </w:pPr>
            <w:r w:rsidRPr="00D057C1">
              <w:rPr>
                <w:rFonts w:ascii="Arial" w:hAnsi="Arial" w:cs="Arial"/>
                <w:b/>
                <w:sz w:val="20"/>
                <w:szCs w:val="20"/>
              </w:rPr>
              <w:t xml:space="preserve">Actividades previas. </w:t>
            </w:r>
            <w:r w:rsidRPr="00D057C1">
              <w:rPr>
                <w:rFonts w:ascii="Arial" w:hAnsi="Arial" w:cs="Arial"/>
                <w:sz w:val="20"/>
                <w:szCs w:val="20"/>
              </w:rPr>
              <w:t xml:space="preserve">Realice la siguiente actividad: pregunte a los estudiantes cuántos hermanos tienen y anote en el pizarrón una línea para cada respuesta, de la siguiente manera: </w:t>
            </w:r>
          </w:p>
          <w:p w:rsidR="00D057C1" w:rsidRPr="00D057C1" w:rsidRDefault="00D057C1" w:rsidP="00D057C1">
            <w:pPr>
              <w:rPr>
                <w:rFonts w:ascii="Arial" w:hAnsi="Arial" w:cs="Arial"/>
                <w:sz w:val="20"/>
                <w:szCs w:val="20"/>
              </w:rPr>
            </w:pPr>
            <w:r w:rsidRPr="00D057C1">
              <w:rPr>
                <w:rFonts w:ascii="Arial" w:hAnsi="Arial" w:cs="Arial"/>
                <w:sz w:val="20"/>
                <w:szCs w:val="20"/>
              </w:rPr>
              <w:t>Ninguno: III    Uno: IIIII</w:t>
            </w:r>
          </w:p>
          <w:p w:rsidR="00D057C1" w:rsidRPr="00D057C1" w:rsidRDefault="00D057C1" w:rsidP="00D057C1">
            <w:pPr>
              <w:ind w:firstLine="720"/>
              <w:rPr>
                <w:rFonts w:ascii="Arial" w:hAnsi="Arial" w:cs="Arial"/>
                <w:sz w:val="20"/>
                <w:szCs w:val="20"/>
              </w:rPr>
            </w:pPr>
            <w:r w:rsidRPr="00D057C1">
              <w:rPr>
                <w:rFonts w:ascii="Arial" w:hAnsi="Arial" w:cs="Arial"/>
                <w:sz w:val="20"/>
                <w:szCs w:val="20"/>
              </w:rPr>
              <w:t>Después entregue una tarjeta a cada estudiante y pídales que anoten el número de hermanos que tienen. Realice lo siguiente en el pizarrón.</w:t>
            </w:r>
          </w:p>
          <w:p w:rsidR="00D057C1" w:rsidRPr="00D057C1" w:rsidRDefault="00D057C1" w:rsidP="00D057C1">
            <w:pPr>
              <w:ind w:firstLine="720"/>
              <w:rPr>
                <w:rFonts w:ascii="Arial" w:hAnsi="Arial" w:cs="Arial"/>
                <w:sz w:val="20"/>
                <w:szCs w:val="20"/>
              </w:rPr>
            </w:pPr>
          </w:p>
          <w:p w:rsidR="00D057C1" w:rsidRPr="00D057C1" w:rsidRDefault="00D057C1" w:rsidP="00D057C1">
            <w:pPr>
              <w:ind w:firstLine="720"/>
              <w:rPr>
                <w:rFonts w:ascii="Arial" w:hAnsi="Arial" w:cs="Arial"/>
                <w:sz w:val="20"/>
                <w:szCs w:val="20"/>
              </w:rPr>
            </w:pPr>
            <w:r w:rsidRPr="00D057C1">
              <w:rPr>
                <w:rFonts w:ascii="Arial" w:hAnsi="Arial" w:cs="Arial"/>
                <w:noProof/>
                <w:sz w:val="20"/>
                <w:szCs w:val="20"/>
                <w:lang w:val="es-MX" w:eastAsia="es-MX"/>
              </w:rPr>
              <mc:AlternateContent>
                <mc:Choice Requires="wpg">
                  <w:drawing>
                    <wp:anchor distT="0" distB="0" distL="114300" distR="114300" simplePos="0" relativeHeight="251868160" behindDoc="0" locked="0" layoutInCell="1" allowOverlap="1" wp14:anchorId="276095F4" wp14:editId="3F6580FD">
                      <wp:simplePos x="0" y="0"/>
                      <wp:positionH relativeFrom="column">
                        <wp:posOffset>482600</wp:posOffset>
                      </wp:positionH>
                      <wp:positionV relativeFrom="paragraph">
                        <wp:posOffset>71120</wp:posOffset>
                      </wp:positionV>
                      <wp:extent cx="2400300" cy="789940"/>
                      <wp:effectExtent l="0" t="0" r="12700" b="22860"/>
                      <wp:wrapNone/>
                      <wp:docPr id="324"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0300" cy="789940"/>
                                <a:chOff x="0" y="0"/>
                                <a:chExt cx="2400300" cy="790135"/>
                              </a:xfrm>
                            </wpg:grpSpPr>
                            <wps:wsp>
                              <wps:cNvPr id="325" name="Straight Connector 202"/>
                              <wps:cNvCnPr/>
                              <wps:spPr>
                                <a:xfrm>
                                  <a:off x="0" y="661767"/>
                                  <a:ext cx="2400300" cy="0"/>
                                </a:xfrm>
                                <a:prstGeom prst="line">
                                  <a:avLst/>
                                </a:prstGeom>
                                <a:noFill/>
                                <a:ln w="12700" cap="flat" cmpd="sng" algn="ctr">
                                  <a:solidFill>
                                    <a:srgbClr val="4F81BD"/>
                                  </a:solidFill>
                                  <a:prstDash val="solid"/>
                                </a:ln>
                                <a:effectLst/>
                              </wps:spPr>
                              <wps:bodyPr/>
                            </wps:wsp>
                            <wps:wsp>
                              <wps:cNvPr id="326" name="Straight Connector 203"/>
                              <wps:cNvCnPr/>
                              <wps:spPr>
                                <a:xfrm rot="5400000">
                                  <a:off x="168592" y="377605"/>
                                  <a:ext cx="755210" cy="0"/>
                                </a:xfrm>
                                <a:prstGeom prst="line">
                                  <a:avLst/>
                                </a:prstGeom>
                                <a:noFill/>
                                <a:ln w="12700" cap="flat" cmpd="sng" algn="ctr">
                                  <a:solidFill>
                                    <a:srgbClr val="4F81BD"/>
                                  </a:solidFill>
                                  <a:prstDash val="solid"/>
                                </a:ln>
                                <a:effectLst/>
                              </wps:spPr>
                              <wps:bodyPr/>
                            </wps:wsp>
                            <wps:wsp>
                              <wps:cNvPr id="327" name="Straight Connector 204"/>
                              <wps:cNvCnPr/>
                              <wps:spPr>
                                <a:xfrm rot="5400000">
                                  <a:off x="-334963" y="401100"/>
                                  <a:ext cx="755210" cy="0"/>
                                </a:xfrm>
                                <a:prstGeom prst="line">
                                  <a:avLst/>
                                </a:prstGeom>
                                <a:noFill/>
                                <a:ln w="12700" cap="flat" cmpd="sng" algn="ctr">
                                  <a:solidFill>
                                    <a:srgbClr val="4F81BD"/>
                                  </a:solidFill>
                                  <a:prstDash val="solid"/>
                                </a:ln>
                                <a:effectLst/>
                              </wps:spPr>
                              <wps:bodyPr/>
                            </wps:wsp>
                            <wps:wsp>
                              <wps:cNvPr id="328" name="Straight Connector 205"/>
                              <wps:cNvCnPr/>
                              <wps:spPr>
                                <a:xfrm rot="5400000">
                                  <a:off x="1105852" y="383320"/>
                                  <a:ext cx="755210" cy="0"/>
                                </a:xfrm>
                                <a:prstGeom prst="line">
                                  <a:avLst/>
                                </a:prstGeom>
                                <a:noFill/>
                                <a:ln w="12700" cap="flat" cmpd="sng" algn="ctr">
                                  <a:solidFill>
                                    <a:srgbClr val="4F81BD"/>
                                  </a:solidFill>
                                  <a:prstDash val="solid"/>
                                </a:ln>
                                <a:effectLst/>
                              </wps:spPr>
                              <wps:bodyPr/>
                            </wps:wsp>
                            <wps:wsp>
                              <wps:cNvPr id="329" name="Straight Connector 206"/>
                              <wps:cNvCnPr/>
                              <wps:spPr>
                                <a:xfrm rot="5400000">
                                  <a:off x="602297" y="406815"/>
                                  <a:ext cx="755210" cy="0"/>
                                </a:xfrm>
                                <a:prstGeom prst="line">
                                  <a:avLst/>
                                </a:prstGeom>
                                <a:noFill/>
                                <a:ln w="12700" cap="flat" cmpd="sng" algn="ctr">
                                  <a:solidFill>
                                    <a:srgbClr val="4F81BD"/>
                                  </a:solidFill>
                                  <a:prstDash val="solid"/>
                                </a:ln>
                                <a:effectLst/>
                              </wps:spPr>
                              <wps:bodyPr/>
                            </wps:wsp>
                            <wps:wsp>
                              <wps:cNvPr id="330" name="Straight Connector 207"/>
                              <wps:cNvCnPr/>
                              <wps:spPr>
                                <a:xfrm rot="5400000">
                                  <a:off x="2020252" y="389035"/>
                                  <a:ext cx="755210" cy="0"/>
                                </a:xfrm>
                                <a:prstGeom prst="line">
                                  <a:avLst/>
                                </a:prstGeom>
                                <a:noFill/>
                                <a:ln w="12700" cap="flat" cmpd="sng" algn="ctr">
                                  <a:solidFill>
                                    <a:srgbClr val="4F81BD"/>
                                  </a:solidFill>
                                  <a:prstDash val="solid"/>
                                </a:ln>
                                <a:effectLst/>
                              </wps:spPr>
                              <wps:bodyPr/>
                            </wps:wsp>
                            <wps:wsp>
                              <wps:cNvPr id="331" name="Straight Connector 208"/>
                              <wps:cNvCnPr/>
                              <wps:spPr>
                                <a:xfrm rot="5400000">
                                  <a:off x="1516697" y="412530"/>
                                  <a:ext cx="755210" cy="0"/>
                                </a:xfrm>
                                <a:prstGeom prst="line">
                                  <a:avLst/>
                                </a:prstGeom>
                                <a:noFill/>
                                <a:ln w="12700" cap="flat" cmpd="sng" algn="ctr">
                                  <a:solidFill>
                                    <a:srgbClr val="4F81BD"/>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2DBD87AD" id="Group 209" o:spid="_x0000_s1026" style="position:absolute;margin-left:38pt;margin-top:5.6pt;width:189pt;height:62.2pt;z-index:251868160" coordsize="24003,7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">
                      <v:line id="Straight Connector 202" o:spid="_x0000_s1027" style="position:absolute;visibility:visible;mso-wrap-style:square" from="0,6617" to="24003,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" strokecolor="#4f81bd" strokeweight="1pt"/>
                      <v:line id="Straight Connector 203" o:spid="_x0000_s1028" style="position:absolute;rotation:90;visibility:visible;mso-wrap-style:square" from="1685,3776" to="9237,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" strokecolor="#4f81bd" strokeweight="1pt"/>
                      <v:line id="Straight Connector 204" o:spid="_x0000_s1029" style="position:absolute;rotation:90;visibility:visible;mso-wrap-style:square" from="-3351,4011" to="4202,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" strokecolor="#4f81bd" strokeweight="1pt"/>
                      <v:line id="Straight Connector 205" o:spid="_x0000_s1030" style="position:absolute;rotation:90;visibility:visible;mso-wrap-style:square" from="11058,3833" to="18610,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" strokecolor="#4f81bd" strokeweight="1pt"/>
                      <v:line id="Straight Connector 206" o:spid="_x0000_s1031" style="position:absolute;rotation:90;visibility:visible;mso-wrap-style:square" from="6023,4068" to="13575,4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" strokecolor="#4f81bd" strokeweight="1pt"/>
                      <v:line id="Straight Connector 207" o:spid="_x0000_s1032" style="position:absolute;rotation:90;visibility:visible;mso-wrap-style:square" from="20202,3890" to="27754,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" strokecolor="#4f81bd" strokeweight="1pt"/>
                      <v:line id="Straight Connector 208" o:spid="_x0000_s1033" style="position:absolute;rotation:90;visibility:visible;mso-wrap-style:square" from="15167,4125" to="22719,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" strokecolor="#4f81bd" strokeweight="1pt"/>
                    </v:group>
                  </w:pict>
                </mc:Fallback>
              </mc:AlternateContent>
            </w:r>
          </w:p>
          <w:p w:rsidR="00D057C1" w:rsidRPr="00D057C1" w:rsidRDefault="00D057C1" w:rsidP="00D057C1">
            <w:pPr>
              <w:ind w:firstLine="720"/>
              <w:rPr>
                <w:rFonts w:ascii="Arial" w:hAnsi="Arial" w:cs="Arial"/>
                <w:sz w:val="20"/>
                <w:szCs w:val="20"/>
              </w:rPr>
            </w:pPr>
          </w:p>
          <w:p w:rsidR="00D057C1" w:rsidRPr="00D057C1" w:rsidRDefault="00D057C1" w:rsidP="00D057C1">
            <w:pPr>
              <w:ind w:firstLine="720"/>
              <w:rPr>
                <w:rFonts w:ascii="Arial" w:hAnsi="Arial" w:cs="Arial"/>
                <w:sz w:val="20"/>
                <w:szCs w:val="20"/>
              </w:rPr>
            </w:pPr>
          </w:p>
          <w:p w:rsidR="00D057C1" w:rsidRPr="00D057C1" w:rsidRDefault="00D057C1" w:rsidP="00D057C1">
            <w:pPr>
              <w:ind w:firstLine="720"/>
              <w:rPr>
                <w:rFonts w:ascii="Arial" w:hAnsi="Arial" w:cs="Arial"/>
                <w:sz w:val="20"/>
                <w:szCs w:val="20"/>
              </w:rPr>
            </w:pPr>
          </w:p>
          <w:p w:rsidR="00D057C1" w:rsidRPr="00D057C1" w:rsidRDefault="00D057C1" w:rsidP="00D057C1">
            <w:pPr>
              <w:ind w:firstLine="720"/>
              <w:rPr>
                <w:rFonts w:ascii="Arial" w:hAnsi="Arial" w:cs="Arial"/>
                <w:sz w:val="20"/>
                <w:szCs w:val="20"/>
              </w:rPr>
            </w:pPr>
          </w:p>
          <w:p w:rsidR="00D057C1" w:rsidRPr="00D057C1" w:rsidRDefault="00D057C1" w:rsidP="00D057C1">
            <w:pPr>
              <w:ind w:firstLine="720"/>
              <w:rPr>
                <w:rFonts w:ascii="Arial" w:hAnsi="Arial" w:cs="Arial"/>
                <w:b/>
                <w:sz w:val="20"/>
                <w:szCs w:val="20"/>
              </w:rPr>
            </w:pPr>
          </w:p>
          <w:p w:rsidR="00D057C1" w:rsidRPr="00D057C1" w:rsidRDefault="00D057C1" w:rsidP="00D057C1">
            <w:pPr>
              <w:ind w:firstLine="720"/>
              <w:rPr>
                <w:rFonts w:ascii="Arial" w:hAnsi="Arial" w:cs="Arial"/>
                <w:b/>
                <w:sz w:val="20"/>
                <w:szCs w:val="20"/>
              </w:rPr>
            </w:pPr>
            <w:r w:rsidRPr="00D057C1">
              <w:rPr>
                <w:rFonts w:ascii="Arial" w:hAnsi="Arial" w:cs="Arial"/>
                <w:b/>
                <w:sz w:val="20"/>
                <w:szCs w:val="20"/>
              </w:rPr>
              <w:t xml:space="preserve">   Ninguno       Uno          Dos           Tres         Cuatro</w:t>
            </w:r>
          </w:p>
          <w:p w:rsidR="00D057C1" w:rsidRPr="00D057C1" w:rsidRDefault="00D057C1" w:rsidP="00D057C1">
            <w:pPr>
              <w:ind w:firstLine="720"/>
              <w:rPr>
                <w:rFonts w:ascii="Arial" w:hAnsi="Arial" w:cs="Arial"/>
                <w:sz w:val="20"/>
                <w:szCs w:val="20"/>
              </w:rPr>
            </w:pPr>
          </w:p>
          <w:p w:rsidR="00D057C1" w:rsidRPr="00D057C1" w:rsidRDefault="00D057C1" w:rsidP="00D057C1">
            <w:pPr>
              <w:rPr>
                <w:rFonts w:ascii="Arial" w:hAnsi="Arial" w:cs="Arial"/>
                <w:sz w:val="20"/>
                <w:szCs w:val="20"/>
              </w:rPr>
            </w:pPr>
            <w:r w:rsidRPr="00D057C1">
              <w:rPr>
                <w:rFonts w:ascii="Arial" w:hAnsi="Arial" w:cs="Arial"/>
                <w:sz w:val="20"/>
                <w:szCs w:val="20"/>
              </w:rPr>
              <w:t xml:space="preserve">   Indíqueles que pasen al frente a pegar su tarjeta en el espacio correspondiente, una sobre otra, para formar una columna en cada espacio. Pregúnteles: </w:t>
            </w:r>
            <w:r w:rsidRPr="00D057C1">
              <w:rPr>
                <w:rFonts w:ascii="Arial" w:hAnsi="Arial" w:cs="Arial"/>
                <w:i/>
                <w:sz w:val="20"/>
                <w:szCs w:val="20"/>
              </w:rPr>
              <w:t>¿Qué opción se repite más veces? ¿Cuál tuvo menos menciones? ¿Qué relación tiene la altura de cada columna con el número de veces que se repite cada dato? ¿En cuál de las representaciones es más fácil reconocer la información recadaba?</w:t>
            </w:r>
            <w:r w:rsidRPr="00D057C1">
              <w:rPr>
                <w:rFonts w:ascii="Arial" w:hAnsi="Arial" w:cs="Arial"/>
                <w:sz w:val="20"/>
                <w:szCs w:val="20"/>
              </w:rPr>
              <w:t xml:space="preserve"> Organice una discusión respecto a la última pregunta. Registre las conclusiones a las que lleguen, y con base en una guía de observación determine los aprendizajes de los alumnos. Pida que construyan en su cuaderno la gráfica de barras correspondiente. </w:t>
            </w:r>
          </w:p>
          <w:p w:rsidR="00D057C1" w:rsidRPr="000B7095" w:rsidRDefault="00D057C1" w:rsidP="00D057C1">
            <w:pPr>
              <w:rPr>
                <w:rFonts w:ascii="Arial" w:eastAsia="Calibri" w:hAnsi="Arial" w:cs="Arial"/>
                <w:sz w:val="20"/>
                <w:szCs w:val="20"/>
                <w:lang w:val="es-ES" w:eastAsia="es-ES"/>
              </w:rPr>
            </w:pPr>
            <w:r>
              <w:rPr>
                <w:rFonts w:ascii="Arial" w:hAnsi="Arial" w:cs="Arial"/>
                <w:b/>
                <w:sz w:val="20"/>
                <w:szCs w:val="20"/>
              </w:rPr>
              <w:t>Actividades de libro</w:t>
            </w:r>
            <w:r w:rsidRPr="00D057C1">
              <w:rPr>
                <w:rFonts w:ascii="Arial" w:hAnsi="Arial" w:cs="Arial"/>
                <w:b/>
                <w:sz w:val="20"/>
                <w:szCs w:val="20"/>
              </w:rPr>
              <w:t>.</w:t>
            </w:r>
            <w:r w:rsidRPr="00D057C1">
              <w:rPr>
                <w:rFonts w:ascii="Arial" w:hAnsi="Arial" w:cs="Arial"/>
                <w:sz w:val="20"/>
                <w:szCs w:val="20"/>
              </w:rPr>
              <w:t xml:space="preserve"> Intercale las actividades del libro de texto </w:t>
            </w:r>
            <w:r w:rsidRPr="00D057C1">
              <w:rPr>
                <w:rFonts w:ascii="Arial" w:hAnsi="Arial" w:cs="Arial"/>
                <w:smallCaps/>
                <w:sz w:val="20"/>
                <w:szCs w:val="20"/>
              </w:rPr>
              <w:t>sep</w:t>
            </w:r>
            <w:r>
              <w:rPr>
                <w:rFonts w:ascii="Arial" w:hAnsi="Arial" w:cs="Arial"/>
                <w:sz w:val="20"/>
                <w:szCs w:val="20"/>
              </w:rPr>
              <w:t xml:space="preserve"> </w:t>
            </w:r>
            <w:r w:rsidRPr="00D057C1">
              <w:rPr>
                <w:rFonts w:ascii="Arial" w:hAnsi="Arial" w:cs="Arial"/>
                <w:sz w:val="20"/>
                <w:szCs w:val="20"/>
              </w:rPr>
              <w:t xml:space="preserve">, de acuerdo con las dificultades que observe en los estudiantes o del nivel de complejidad de los ejercicios. Organice una revisión en grupo de los resultados. </w:t>
            </w:r>
          </w:p>
        </w:tc>
      </w:tr>
      <w:tr w:rsidR="000B7095" w:rsidRPr="000B7095" w:rsidTr="006B671E">
        <w:tc>
          <w:tcPr>
            <w:tcW w:w="1403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SECUENCIA DE ACTIVIDADES</w:t>
            </w:r>
          </w:p>
        </w:tc>
      </w:tr>
      <w:tr w:rsidR="000B7095" w:rsidRPr="000B7095" w:rsidTr="002A7FB8">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A7FB8" w:rsidRDefault="002A7FB8" w:rsidP="002A7FB8">
            <w:pPr>
              <w:jc w:val="center"/>
              <w:rPr>
                <w:rFonts w:ascii="Arial" w:eastAsia="Calibri" w:hAnsi="Arial" w:cs="Arial"/>
                <w:b/>
                <w:sz w:val="20"/>
                <w:szCs w:val="20"/>
                <w:lang w:val="es-MX" w:eastAsia="en-US"/>
              </w:rPr>
            </w:pPr>
          </w:p>
          <w:p w:rsidR="000B7095" w:rsidRPr="002A7FB8" w:rsidRDefault="000B7095" w:rsidP="002A7FB8">
            <w:pPr>
              <w:jc w:val="center"/>
              <w:rPr>
                <w:rFonts w:ascii="Arial" w:eastAsia="Calibri" w:hAnsi="Arial" w:cs="Arial"/>
                <w:b/>
                <w:sz w:val="20"/>
                <w:szCs w:val="20"/>
                <w:lang w:val="es-MX" w:eastAsia="en-US"/>
              </w:rPr>
            </w:pPr>
            <w:r w:rsidRPr="002A7FB8">
              <w:rPr>
                <w:rFonts w:ascii="Arial" w:eastAsia="Calibri" w:hAnsi="Arial" w:cs="Arial"/>
                <w:b/>
                <w:sz w:val="20"/>
                <w:szCs w:val="20"/>
                <w:lang w:val="es-MX" w:eastAsia="en-US"/>
              </w:rPr>
              <w:t>Sesión 1</w:t>
            </w:r>
          </w:p>
          <w:p w:rsidR="000B7095" w:rsidRDefault="000B7095" w:rsidP="002A7FB8">
            <w:pPr>
              <w:jc w:val="center"/>
              <w:rPr>
                <w:rFonts w:ascii="Arial" w:eastAsia="Calibri" w:hAnsi="Arial" w:cs="Arial"/>
                <w:b/>
                <w:sz w:val="20"/>
                <w:szCs w:val="20"/>
                <w:lang w:val="es-MX" w:eastAsia="en-US"/>
              </w:rPr>
            </w:pPr>
            <w:r w:rsidRPr="002A7FB8">
              <w:rPr>
                <w:rFonts w:ascii="Arial" w:eastAsia="Calibri" w:hAnsi="Arial" w:cs="Arial"/>
                <w:b/>
                <w:sz w:val="20"/>
                <w:szCs w:val="20"/>
                <w:lang w:val="es-MX" w:eastAsia="en-US"/>
              </w:rPr>
              <w:t>(1 hora con 15 minutos)</w:t>
            </w:r>
          </w:p>
          <w:p w:rsidR="002A7FB8" w:rsidRDefault="002A7FB8" w:rsidP="002A7FB8">
            <w:pPr>
              <w:jc w:val="center"/>
              <w:rPr>
                <w:rFonts w:ascii="Arial" w:hAnsi="Arial" w:cs="Arial"/>
                <w:b/>
                <w:color w:val="4472C4"/>
                <w:sz w:val="16"/>
                <w:szCs w:val="16"/>
              </w:rPr>
            </w:pPr>
            <w:r>
              <w:rPr>
                <w:rFonts w:ascii="Arial" w:hAnsi="Arial" w:cs="Arial"/>
                <w:b/>
                <w:color w:val="4472C4"/>
                <w:sz w:val="16"/>
                <w:szCs w:val="16"/>
              </w:rPr>
              <w:t>TERMINO DE ACTIVIDAD</w:t>
            </w:r>
          </w:p>
          <w:p w:rsidR="002A7FB8" w:rsidRDefault="002A7FB8" w:rsidP="002A7FB8">
            <w:pPr>
              <w:jc w:val="center"/>
              <w:rPr>
                <w:rFonts w:ascii="Arial" w:hAnsi="Arial" w:cs="Arial"/>
                <w:b/>
                <w:sz w:val="20"/>
                <w:szCs w:val="20"/>
              </w:rPr>
            </w:pPr>
            <w:r>
              <w:rPr>
                <w:rFonts w:ascii="Arial" w:hAnsi="Arial" w:cs="Arial"/>
                <w:b/>
                <w:color w:val="4472C4"/>
                <w:sz w:val="16"/>
                <w:szCs w:val="16"/>
              </w:rPr>
              <w:t>*PAUSA ACTIVA</w:t>
            </w:r>
          </w:p>
          <w:p w:rsidR="002A7FB8" w:rsidRPr="002A7FB8" w:rsidRDefault="002A7FB8" w:rsidP="002A7FB8">
            <w:pPr>
              <w:jc w:val="center"/>
              <w:rPr>
                <w:rFonts w:ascii="Arial" w:eastAsia="Calibri" w:hAnsi="Arial" w:cs="Arial"/>
                <w:b/>
                <w:sz w:val="20"/>
                <w:szCs w:val="20"/>
                <w:lang w:val="es-MX" w:eastAsia="en-US"/>
              </w:rPr>
            </w:pPr>
          </w:p>
        </w:tc>
        <w:tc>
          <w:tcPr>
            <w:tcW w:w="12303"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A4455D" w:rsidRDefault="00A4455D" w:rsidP="000B7095">
            <w:pPr>
              <w:autoSpaceDE w:val="0"/>
              <w:autoSpaceDN w:val="0"/>
              <w:adjustRightInd w:val="0"/>
              <w:jc w:val="both"/>
              <w:rPr>
                <w:rFonts w:ascii="Arial" w:eastAsia="Calibri" w:hAnsi="Arial" w:cs="Arial"/>
                <w:sz w:val="20"/>
                <w:szCs w:val="20"/>
                <w:lang w:val="es-MX" w:eastAsia="en-US"/>
              </w:rPr>
            </w:pPr>
          </w:p>
          <w:p w:rsidR="000B7095" w:rsidRPr="000B7095" w:rsidRDefault="000B7095" w:rsidP="000B7095">
            <w:pPr>
              <w:autoSpaceDE w:val="0"/>
              <w:autoSpaceDN w:val="0"/>
              <w:adjustRightInd w:val="0"/>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I</w:t>
            </w:r>
            <w:r w:rsidRPr="00A4455D">
              <w:rPr>
                <w:rFonts w:ascii="Arial" w:eastAsia="Calibri" w:hAnsi="Arial" w:cs="Arial"/>
                <w:b/>
                <w:sz w:val="20"/>
                <w:szCs w:val="20"/>
                <w:lang w:val="es-MX" w:eastAsia="en-US"/>
              </w:rPr>
              <w:t>NICIO</w:t>
            </w:r>
            <w:r w:rsidRPr="000B7095">
              <w:rPr>
                <w:rFonts w:ascii="Arial" w:eastAsia="Calibri" w:hAnsi="Arial" w:cs="Arial"/>
                <w:sz w:val="20"/>
                <w:szCs w:val="20"/>
                <w:lang w:val="es-MX" w:eastAsia="en-US"/>
              </w:rPr>
              <w:t>:Colectivamente, elaborar gráficas de barras de los alumnos del grupo que cumplen años cada mes, del género musical que prefieren y de sus programas de televisión preferidos. Con esta información contestar preguntas como: ¿Cuántos alumnos hay en el grupo? ¿en qué mes cumplen años más compañeros? ¿qué género musical es el favorito del grupo? ¿cuál es el programa que más ven los alumnos?</w:t>
            </w:r>
          </w:p>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A4455D">
              <w:rPr>
                <w:rFonts w:ascii="Arial" w:eastAsia="Calibri" w:hAnsi="Arial" w:cs="Arial"/>
                <w:b/>
                <w:sz w:val="20"/>
                <w:szCs w:val="20"/>
                <w:lang w:val="es-MX" w:eastAsia="en-US"/>
              </w:rPr>
              <w:t>DESARROLLO</w:t>
            </w:r>
            <w:r w:rsidRPr="000B7095">
              <w:rPr>
                <w:rFonts w:ascii="Arial" w:eastAsia="Calibri" w:hAnsi="Arial" w:cs="Arial"/>
                <w:sz w:val="20"/>
                <w:szCs w:val="20"/>
                <w:lang w:val="es-MX" w:eastAsia="en-US"/>
              </w:rPr>
              <w:t xml:space="preserve">:Individualmente, resolver el </w:t>
            </w:r>
            <w:r w:rsidRPr="000B7095">
              <w:rPr>
                <w:rFonts w:ascii="Arial" w:eastAsia="Calibri" w:hAnsi="Arial" w:cs="Arial"/>
                <w:b/>
                <w:sz w:val="20"/>
                <w:szCs w:val="20"/>
                <w:lang w:val="es-MX" w:eastAsia="en-US"/>
              </w:rPr>
              <w:t>desafío 75</w:t>
            </w:r>
            <w:r w:rsidRPr="000B7095">
              <w:rPr>
                <w:rFonts w:ascii="Arial" w:eastAsia="Calibri" w:hAnsi="Arial" w:cs="Arial"/>
                <w:sz w:val="20"/>
                <w:szCs w:val="20"/>
                <w:lang w:val="es-MX" w:eastAsia="en-US"/>
              </w:rPr>
              <w:t xml:space="preserve"> del libro de texto, respondiendo preguntas basándose en la información contenida en tablas</w:t>
            </w:r>
            <w:r w:rsidRPr="000B7095">
              <w:rPr>
                <w:rFonts w:ascii="Arial" w:eastAsia="Calibri" w:hAnsi="Arial" w:cs="Arial"/>
                <w:i/>
                <w:sz w:val="20"/>
                <w:szCs w:val="20"/>
                <w:lang w:val="es-MX" w:eastAsia="en-US"/>
              </w:rPr>
              <w:t>. L.T. Págs. 144 a 145</w:t>
            </w:r>
            <w:r w:rsidRPr="000B7095">
              <w:rPr>
                <w:rFonts w:ascii="Arial" w:eastAsia="Calibri" w:hAnsi="Arial" w:cs="Arial"/>
                <w:sz w:val="20"/>
                <w:szCs w:val="20"/>
                <w:lang w:val="es-MX" w:eastAsia="en-US"/>
              </w:rPr>
              <w:t>.Comparar las respuestas con sus compañeros.</w:t>
            </w:r>
          </w:p>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A4455D">
              <w:rPr>
                <w:rFonts w:ascii="Arial" w:eastAsia="Calibri" w:hAnsi="Arial" w:cs="Arial"/>
                <w:b/>
                <w:sz w:val="20"/>
                <w:szCs w:val="20"/>
                <w:lang w:val="es-MX" w:eastAsia="en-US"/>
              </w:rPr>
              <w:t>CIERRE:</w:t>
            </w:r>
            <w:r w:rsidRPr="000B7095">
              <w:rPr>
                <w:rFonts w:ascii="Arial" w:eastAsia="Calibri" w:hAnsi="Arial" w:cs="Arial"/>
                <w:sz w:val="20"/>
                <w:szCs w:val="20"/>
                <w:lang w:val="es-ES" w:eastAsia="es-ES"/>
              </w:rPr>
              <w:t xml:space="preserve">Plantear a los alumnos actividades similares a la siguiente. Ejemplo: </w:t>
            </w:r>
          </w:p>
          <w:p w:rsidR="000B7095" w:rsidRPr="000B7095" w:rsidRDefault="000B7095" w:rsidP="000B7095">
            <w:pPr>
              <w:autoSpaceDE w:val="0"/>
              <w:autoSpaceDN w:val="0"/>
              <w:adjustRightInd w:val="0"/>
              <w:ind w:left="720"/>
              <w:jc w:val="both"/>
              <w:rPr>
                <w:rFonts w:ascii="Arial" w:eastAsia="Calibri" w:hAnsi="Arial" w:cs="Arial"/>
                <w:i/>
                <w:sz w:val="20"/>
                <w:szCs w:val="20"/>
                <w:lang w:val="es-ES" w:eastAsia="es-ES"/>
              </w:rPr>
            </w:pPr>
            <w:r w:rsidRPr="000B7095">
              <w:rPr>
                <w:rFonts w:ascii="Arial" w:eastAsia="Calibri" w:hAnsi="Arial" w:cs="Arial"/>
                <w:i/>
                <w:sz w:val="20"/>
                <w:szCs w:val="20"/>
                <w:lang w:val="es-ES" w:eastAsia="es-ES"/>
              </w:rPr>
              <w:t>Observa la gráfica y encierra con color rojo las preguntas que no se relacionan con la información presentada.</w:t>
            </w:r>
          </w:p>
          <w:p w:rsidR="000B7095" w:rsidRPr="000B7095" w:rsidRDefault="000B7095" w:rsidP="000B7095">
            <w:pPr>
              <w:autoSpaceDE w:val="0"/>
              <w:autoSpaceDN w:val="0"/>
              <w:adjustRightInd w:val="0"/>
              <w:jc w:val="center"/>
              <w:rPr>
                <w:rFonts w:ascii="Arial" w:eastAsia="Calibri" w:hAnsi="Arial" w:cs="Arial"/>
                <w:i/>
                <w:sz w:val="20"/>
                <w:szCs w:val="20"/>
                <w:lang w:val="es-MX" w:eastAsia="en-US"/>
              </w:rPr>
            </w:pPr>
            <w:r w:rsidRPr="000B7095">
              <w:rPr>
                <w:rFonts w:ascii="Arial" w:eastAsia="Calibri" w:hAnsi="Arial" w:cs="Arial"/>
                <w:i/>
                <w:noProof/>
                <w:sz w:val="20"/>
                <w:szCs w:val="20"/>
                <w:lang w:val="es-MX" w:eastAsia="es-MX"/>
              </w:rPr>
              <w:drawing>
                <wp:inline distT="0" distB="0" distL="0" distR="0" wp14:anchorId="786CDD53" wp14:editId="0373B503">
                  <wp:extent cx="2438400" cy="1615202"/>
                  <wp:effectExtent l="0" t="0" r="0" b="0"/>
                  <wp:docPr id="39" name="Objeto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7095" w:rsidRPr="000B7095" w:rsidRDefault="000B7095" w:rsidP="00984714">
            <w:pPr>
              <w:numPr>
                <w:ilvl w:val="0"/>
                <w:numId w:val="5"/>
              </w:numPr>
              <w:autoSpaceDE w:val="0"/>
              <w:autoSpaceDN w:val="0"/>
              <w:adjustRightInd w:val="0"/>
              <w:spacing w:after="200" w:line="276" w:lineRule="auto"/>
              <w:jc w:val="both"/>
              <w:rPr>
                <w:rFonts w:ascii="Arial" w:eastAsia="Calibri" w:hAnsi="Arial" w:cs="Arial"/>
                <w:i/>
                <w:sz w:val="20"/>
                <w:szCs w:val="20"/>
                <w:lang w:val="es-MX" w:eastAsia="en-US"/>
              </w:rPr>
            </w:pPr>
            <w:r w:rsidRPr="000B7095">
              <w:rPr>
                <w:rFonts w:ascii="Arial" w:eastAsia="Calibri" w:hAnsi="Arial" w:cs="Arial"/>
                <w:i/>
                <w:sz w:val="20"/>
                <w:szCs w:val="20"/>
                <w:lang w:val="es-MX" w:eastAsia="en-US"/>
              </w:rPr>
              <w:t>¿Los cómics son el entretenimiento favorito de los niños?</w:t>
            </w:r>
          </w:p>
          <w:p w:rsidR="000B7095" w:rsidRPr="000B7095" w:rsidRDefault="000B7095" w:rsidP="00984714">
            <w:pPr>
              <w:numPr>
                <w:ilvl w:val="0"/>
                <w:numId w:val="5"/>
              </w:numPr>
              <w:autoSpaceDE w:val="0"/>
              <w:autoSpaceDN w:val="0"/>
              <w:adjustRightInd w:val="0"/>
              <w:spacing w:after="200" w:line="276" w:lineRule="auto"/>
              <w:jc w:val="both"/>
              <w:rPr>
                <w:rFonts w:ascii="Arial" w:eastAsia="Calibri" w:hAnsi="Arial" w:cs="Arial"/>
                <w:i/>
                <w:sz w:val="20"/>
                <w:szCs w:val="20"/>
                <w:lang w:val="es-MX" w:eastAsia="en-US"/>
              </w:rPr>
            </w:pPr>
            <w:r w:rsidRPr="000B7095">
              <w:rPr>
                <w:rFonts w:ascii="Arial" w:eastAsia="Calibri" w:hAnsi="Arial" w:cs="Arial"/>
                <w:i/>
                <w:sz w:val="20"/>
                <w:szCs w:val="20"/>
                <w:lang w:val="es-MX" w:eastAsia="en-US"/>
              </w:rPr>
              <w:t>¿Cuál literatura leen menos los niños?</w:t>
            </w:r>
          </w:p>
          <w:p w:rsidR="000B7095" w:rsidRPr="000B7095" w:rsidRDefault="000B7095" w:rsidP="00984714">
            <w:pPr>
              <w:numPr>
                <w:ilvl w:val="0"/>
                <w:numId w:val="5"/>
              </w:numPr>
              <w:autoSpaceDE w:val="0"/>
              <w:autoSpaceDN w:val="0"/>
              <w:adjustRightInd w:val="0"/>
              <w:spacing w:after="200" w:line="276" w:lineRule="auto"/>
              <w:jc w:val="both"/>
              <w:rPr>
                <w:rFonts w:ascii="Arial" w:eastAsia="Calibri" w:hAnsi="Arial" w:cs="Arial"/>
                <w:i/>
                <w:sz w:val="20"/>
                <w:szCs w:val="20"/>
                <w:lang w:val="es-MX" w:eastAsia="en-US"/>
              </w:rPr>
            </w:pPr>
            <w:r w:rsidRPr="000B7095">
              <w:rPr>
                <w:rFonts w:ascii="Arial" w:eastAsia="Calibri" w:hAnsi="Arial" w:cs="Arial"/>
                <w:i/>
                <w:sz w:val="20"/>
                <w:szCs w:val="20"/>
                <w:lang w:val="es-MX" w:eastAsia="en-US"/>
              </w:rPr>
              <w:t>¿Cuántos niños prefieren leer cuentos?</w:t>
            </w:r>
          </w:p>
          <w:p w:rsidR="000B7095" w:rsidRPr="000B7095" w:rsidRDefault="000B7095" w:rsidP="00984714">
            <w:pPr>
              <w:numPr>
                <w:ilvl w:val="0"/>
                <w:numId w:val="5"/>
              </w:numPr>
              <w:autoSpaceDE w:val="0"/>
              <w:autoSpaceDN w:val="0"/>
              <w:adjustRightInd w:val="0"/>
              <w:spacing w:after="200" w:line="276" w:lineRule="auto"/>
              <w:jc w:val="both"/>
              <w:rPr>
                <w:rFonts w:ascii="Arial" w:eastAsia="Calibri" w:hAnsi="Arial" w:cs="Arial"/>
                <w:i/>
                <w:sz w:val="20"/>
                <w:szCs w:val="20"/>
                <w:lang w:val="es-MX" w:eastAsia="en-US"/>
              </w:rPr>
            </w:pPr>
            <w:r w:rsidRPr="000B7095">
              <w:rPr>
                <w:rFonts w:ascii="Arial" w:eastAsia="Calibri" w:hAnsi="Arial" w:cs="Arial"/>
                <w:i/>
                <w:sz w:val="20"/>
                <w:szCs w:val="20"/>
                <w:lang w:val="es-MX" w:eastAsia="en-US"/>
              </w:rPr>
              <w:t>¿Cuántas personas adultas prefieren leer libros de ciencia?</w:t>
            </w:r>
          </w:p>
          <w:p w:rsidR="000B7095" w:rsidRPr="000B7095" w:rsidRDefault="000B7095" w:rsidP="000B7095">
            <w:pPr>
              <w:rPr>
                <w:rFonts w:ascii="Arial" w:eastAsia="Calibri" w:hAnsi="Arial" w:cs="Arial"/>
                <w:sz w:val="20"/>
                <w:szCs w:val="20"/>
                <w:lang w:val="es-MX" w:eastAsia="en-US"/>
              </w:rPr>
            </w:pPr>
          </w:p>
        </w:tc>
      </w:tr>
      <w:tr w:rsidR="000B7095" w:rsidRPr="000B7095" w:rsidTr="002A7FB8">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A7FB8" w:rsidRDefault="002A7FB8" w:rsidP="002A7FB8">
            <w:pPr>
              <w:jc w:val="center"/>
              <w:rPr>
                <w:rFonts w:ascii="Arial" w:eastAsia="Calibri" w:hAnsi="Arial" w:cs="Arial"/>
                <w:b/>
                <w:sz w:val="20"/>
                <w:szCs w:val="20"/>
                <w:lang w:val="es-MX" w:eastAsia="en-US"/>
              </w:rPr>
            </w:pPr>
          </w:p>
          <w:p w:rsidR="000B7095" w:rsidRPr="002A7FB8" w:rsidRDefault="000B7095" w:rsidP="002A7FB8">
            <w:pPr>
              <w:jc w:val="center"/>
              <w:rPr>
                <w:rFonts w:ascii="Arial" w:eastAsia="Calibri" w:hAnsi="Arial" w:cs="Arial"/>
                <w:b/>
                <w:sz w:val="20"/>
                <w:szCs w:val="20"/>
                <w:lang w:val="es-MX" w:eastAsia="en-US"/>
              </w:rPr>
            </w:pPr>
            <w:r w:rsidRPr="002A7FB8">
              <w:rPr>
                <w:rFonts w:ascii="Arial" w:eastAsia="Calibri" w:hAnsi="Arial" w:cs="Arial"/>
                <w:b/>
                <w:sz w:val="20"/>
                <w:szCs w:val="20"/>
                <w:lang w:val="es-MX" w:eastAsia="en-US"/>
              </w:rPr>
              <w:t>Sesión 2</w:t>
            </w:r>
          </w:p>
          <w:p w:rsidR="000B7095" w:rsidRDefault="000B7095" w:rsidP="002A7FB8">
            <w:pPr>
              <w:jc w:val="center"/>
              <w:rPr>
                <w:rFonts w:ascii="Arial" w:eastAsia="Calibri" w:hAnsi="Arial" w:cs="Arial"/>
                <w:b/>
                <w:sz w:val="20"/>
                <w:szCs w:val="20"/>
                <w:lang w:val="es-MX" w:eastAsia="en-US"/>
              </w:rPr>
            </w:pPr>
            <w:r w:rsidRPr="002A7FB8">
              <w:rPr>
                <w:rFonts w:ascii="Arial" w:eastAsia="Calibri" w:hAnsi="Arial" w:cs="Arial"/>
                <w:b/>
                <w:sz w:val="20"/>
                <w:szCs w:val="20"/>
                <w:lang w:val="es-MX" w:eastAsia="en-US"/>
              </w:rPr>
              <w:t>(1 hora con 15 minutos)</w:t>
            </w:r>
          </w:p>
          <w:p w:rsidR="002A7FB8" w:rsidRDefault="002A7FB8" w:rsidP="002A7FB8">
            <w:pPr>
              <w:jc w:val="center"/>
              <w:rPr>
                <w:rFonts w:ascii="Arial" w:hAnsi="Arial" w:cs="Arial"/>
                <w:b/>
                <w:color w:val="4472C4"/>
                <w:sz w:val="16"/>
                <w:szCs w:val="16"/>
              </w:rPr>
            </w:pPr>
            <w:r>
              <w:rPr>
                <w:rFonts w:ascii="Arial" w:hAnsi="Arial" w:cs="Arial"/>
                <w:b/>
                <w:color w:val="4472C4"/>
                <w:sz w:val="16"/>
                <w:szCs w:val="16"/>
              </w:rPr>
              <w:t>TERMINO DE ACTIVIDAD</w:t>
            </w:r>
          </w:p>
          <w:p w:rsidR="002A7FB8" w:rsidRDefault="002A7FB8" w:rsidP="002A7FB8">
            <w:pPr>
              <w:jc w:val="center"/>
              <w:rPr>
                <w:rFonts w:ascii="Arial" w:hAnsi="Arial" w:cs="Arial"/>
                <w:b/>
                <w:sz w:val="20"/>
                <w:szCs w:val="20"/>
              </w:rPr>
            </w:pPr>
            <w:r>
              <w:rPr>
                <w:rFonts w:ascii="Arial" w:hAnsi="Arial" w:cs="Arial"/>
                <w:b/>
                <w:color w:val="4472C4"/>
                <w:sz w:val="16"/>
                <w:szCs w:val="16"/>
              </w:rPr>
              <w:t>*PAUSA ACTIVA</w:t>
            </w:r>
          </w:p>
          <w:p w:rsidR="002A7FB8" w:rsidRPr="002A7FB8" w:rsidRDefault="002A7FB8" w:rsidP="002A7FB8">
            <w:pPr>
              <w:jc w:val="center"/>
              <w:rPr>
                <w:rFonts w:ascii="Arial" w:eastAsia="Calibri" w:hAnsi="Arial" w:cs="Arial"/>
                <w:b/>
                <w:sz w:val="20"/>
                <w:szCs w:val="20"/>
                <w:lang w:val="es-MX" w:eastAsia="en-US"/>
              </w:rPr>
            </w:pPr>
          </w:p>
        </w:tc>
        <w:tc>
          <w:tcPr>
            <w:tcW w:w="12303"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A4455D" w:rsidRDefault="00A4455D" w:rsidP="000B7095">
            <w:pPr>
              <w:jc w:val="both"/>
              <w:rPr>
                <w:rFonts w:ascii="Arial" w:eastAsia="Calibri" w:hAnsi="Arial" w:cs="Arial"/>
                <w:b/>
                <w:sz w:val="20"/>
                <w:szCs w:val="20"/>
                <w:lang w:val="es-MX" w:eastAsia="en-US"/>
              </w:rPr>
            </w:pPr>
          </w:p>
          <w:p w:rsidR="000B7095" w:rsidRPr="00A4455D" w:rsidRDefault="00A4455D" w:rsidP="00A4455D">
            <w:pPr>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INICIO: </w:t>
            </w:r>
            <w:r w:rsidR="000B7095" w:rsidRPr="000B7095">
              <w:rPr>
                <w:rFonts w:ascii="Arial" w:eastAsia="Calibri" w:hAnsi="Arial" w:cs="Arial"/>
                <w:sz w:val="20"/>
                <w:szCs w:val="20"/>
                <w:lang w:val="es-MX" w:eastAsia="en-US"/>
              </w:rPr>
              <w:t xml:space="preserve">Pedir a los alumnos que de manera </w:t>
            </w:r>
            <w:r w:rsidR="000B7095" w:rsidRPr="000B7095">
              <w:rPr>
                <w:rFonts w:ascii="Arial" w:eastAsia="Calibri" w:hAnsi="Arial" w:cs="Arial"/>
                <w:b/>
                <w:sz w:val="20"/>
                <w:szCs w:val="20"/>
                <w:u w:val="single"/>
                <w:lang w:val="es-MX" w:eastAsia="en-US"/>
              </w:rPr>
              <w:t>individual</w:t>
            </w:r>
            <w:r w:rsidR="000B7095" w:rsidRPr="000B7095">
              <w:rPr>
                <w:rFonts w:ascii="Arial" w:eastAsia="Calibri" w:hAnsi="Arial" w:cs="Arial"/>
                <w:sz w:val="20"/>
                <w:szCs w:val="20"/>
                <w:lang w:val="es-MX" w:eastAsia="en-US"/>
              </w:rPr>
              <w:t xml:space="preserve"> elaboren en su cuaderno de matemáticas 2 gráficas de barras en donde plasmen la información que se encuentra en las siguientes tablas.</w:t>
            </w:r>
          </w:p>
          <w:p w:rsidR="000B7095" w:rsidRPr="000B7095" w:rsidRDefault="000B7095" w:rsidP="000B7095">
            <w:pPr>
              <w:autoSpaceDE w:val="0"/>
              <w:autoSpaceDN w:val="0"/>
              <w:adjustRightInd w:val="0"/>
              <w:ind w:left="720"/>
              <w:jc w:val="both"/>
              <w:rPr>
                <w:rFonts w:ascii="Arial" w:eastAsia="Calibri" w:hAnsi="Arial" w:cs="Arial"/>
                <w:sz w:val="20"/>
                <w:szCs w:val="20"/>
                <w:lang w:val="es-MX" w:eastAsia="en-US"/>
              </w:rPr>
            </w:pP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5"/>
              <w:gridCol w:w="1205"/>
              <w:gridCol w:w="682"/>
              <w:gridCol w:w="1420"/>
              <w:gridCol w:w="1282"/>
            </w:tblGrid>
            <w:tr w:rsidR="000B7095" w:rsidRPr="000B7095" w:rsidTr="00135F05">
              <w:trPr>
                <w:trHeight w:val="300"/>
              </w:trPr>
              <w:tc>
                <w:tcPr>
                  <w:tcW w:w="1925" w:type="dxa"/>
                  <w:tcBorders>
                    <w:top w:val="single" w:sz="4" w:space="0" w:color="auto"/>
                    <w:left w:val="single" w:sz="4" w:space="0" w:color="auto"/>
                    <w:bottom w:val="single" w:sz="4" w:space="0" w:color="auto"/>
                    <w:right w:val="single" w:sz="4" w:space="0" w:color="auto"/>
                  </w:tcBorders>
                  <w:shd w:val="clear" w:color="auto" w:fill="C2D69B"/>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Comidas</w:t>
                  </w:r>
                </w:p>
              </w:tc>
              <w:tc>
                <w:tcPr>
                  <w:tcW w:w="1205" w:type="dxa"/>
                  <w:tcBorders>
                    <w:top w:val="single" w:sz="4" w:space="0" w:color="auto"/>
                    <w:left w:val="single" w:sz="4" w:space="0" w:color="auto"/>
                    <w:bottom w:val="single" w:sz="4" w:space="0" w:color="auto"/>
                    <w:right w:val="single" w:sz="4" w:space="0" w:color="auto"/>
                  </w:tcBorders>
                  <w:shd w:val="clear" w:color="auto" w:fill="C2D69B"/>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Preferencia</w:t>
                  </w:r>
                </w:p>
              </w:tc>
              <w:tc>
                <w:tcPr>
                  <w:tcW w:w="682" w:type="dxa"/>
                  <w:tcBorders>
                    <w:top w:val="nil"/>
                    <w:left w:val="single" w:sz="4" w:space="0" w:color="auto"/>
                    <w:bottom w:val="nil"/>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C2D69B"/>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Deportes</w:t>
                  </w:r>
                </w:p>
              </w:tc>
              <w:tc>
                <w:tcPr>
                  <w:tcW w:w="1282" w:type="dxa"/>
                  <w:tcBorders>
                    <w:left w:val="single" w:sz="4" w:space="0" w:color="auto"/>
                  </w:tcBorders>
                  <w:shd w:val="clear" w:color="auto" w:fill="C2D69B"/>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Votos</w:t>
                  </w:r>
                </w:p>
              </w:tc>
            </w:tr>
            <w:tr w:rsidR="000B7095" w:rsidRPr="000B7095" w:rsidTr="00135F05">
              <w:trPr>
                <w:trHeight w:val="290"/>
              </w:trPr>
              <w:tc>
                <w:tcPr>
                  <w:tcW w:w="1925"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Flautas de pollo</w:t>
                  </w:r>
                </w:p>
              </w:tc>
              <w:tc>
                <w:tcPr>
                  <w:tcW w:w="1205"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3</w:t>
                  </w:r>
                </w:p>
              </w:tc>
              <w:tc>
                <w:tcPr>
                  <w:tcW w:w="682" w:type="dxa"/>
                  <w:tcBorders>
                    <w:top w:val="nil"/>
                    <w:left w:val="single" w:sz="4" w:space="0" w:color="auto"/>
                    <w:bottom w:val="nil"/>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p>
              </w:tc>
              <w:tc>
                <w:tcPr>
                  <w:tcW w:w="1420"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Futbol</w:t>
                  </w:r>
                </w:p>
              </w:tc>
              <w:tc>
                <w:tcPr>
                  <w:tcW w:w="1282" w:type="dxa"/>
                  <w:tcBorders>
                    <w:lef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15</w:t>
                  </w:r>
                </w:p>
              </w:tc>
            </w:tr>
            <w:tr w:rsidR="000B7095" w:rsidRPr="000B7095" w:rsidTr="00135F05">
              <w:trPr>
                <w:trHeight w:val="300"/>
              </w:trPr>
              <w:tc>
                <w:tcPr>
                  <w:tcW w:w="1925"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Pozole</w:t>
                  </w:r>
                </w:p>
              </w:tc>
              <w:tc>
                <w:tcPr>
                  <w:tcW w:w="1205"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27</w:t>
                  </w:r>
                </w:p>
              </w:tc>
              <w:tc>
                <w:tcPr>
                  <w:tcW w:w="682" w:type="dxa"/>
                  <w:tcBorders>
                    <w:top w:val="nil"/>
                    <w:left w:val="single" w:sz="4" w:space="0" w:color="auto"/>
                    <w:bottom w:val="nil"/>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p>
              </w:tc>
              <w:tc>
                <w:tcPr>
                  <w:tcW w:w="1420"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Yoga</w:t>
                  </w:r>
                </w:p>
              </w:tc>
              <w:tc>
                <w:tcPr>
                  <w:tcW w:w="1282" w:type="dxa"/>
                  <w:tcBorders>
                    <w:lef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3</w:t>
                  </w:r>
                </w:p>
              </w:tc>
            </w:tr>
            <w:tr w:rsidR="000B7095" w:rsidRPr="000B7095" w:rsidTr="00135F05">
              <w:trPr>
                <w:trHeight w:val="300"/>
              </w:trPr>
              <w:tc>
                <w:tcPr>
                  <w:tcW w:w="1925"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Hamburguesa</w:t>
                  </w:r>
                </w:p>
              </w:tc>
              <w:tc>
                <w:tcPr>
                  <w:tcW w:w="1205"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25</w:t>
                  </w:r>
                </w:p>
              </w:tc>
              <w:tc>
                <w:tcPr>
                  <w:tcW w:w="682" w:type="dxa"/>
                  <w:tcBorders>
                    <w:top w:val="nil"/>
                    <w:left w:val="single" w:sz="4" w:space="0" w:color="auto"/>
                    <w:bottom w:val="nil"/>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p>
              </w:tc>
              <w:tc>
                <w:tcPr>
                  <w:tcW w:w="1420"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Voleibol</w:t>
                  </w:r>
                </w:p>
              </w:tc>
              <w:tc>
                <w:tcPr>
                  <w:tcW w:w="1282" w:type="dxa"/>
                  <w:tcBorders>
                    <w:lef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1</w:t>
                  </w:r>
                </w:p>
              </w:tc>
            </w:tr>
            <w:tr w:rsidR="000B7095" w:rsidRPr="000B7095" w:rsidTr="00135F05">
              <w:trPr>
                <w:trHeight w:val="290"/>
              </w:trPr>
              <w:tc>
                <w:tcPr>
                  <w:tcW w:w="1925"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Ensalada de pollo</w:t>
                  </w:r>
                </w:p>
              </w:tc>
              <w:tc>
                <w:tcPr>
                  <w:tcW w:w="1205"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14</w:t>
                  </w:r>
                </w:p>
              </w:tc>
              <w:tc>
                <w:tcPr>
                  <w:tcW w:w="682" w:type="dxa"/>
                  <w:tcBorders>
                    <w:top w:val="nil"/>
                    <w:left w:val="single" w:sz="4" w:space="0" w:color="auto"/>
                    <w:bottom w:val="nil"/>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p>
              </w:tc>
              <w:tc>
                <w:tcPr>
                  <w:tcW w:w="1420"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Natación</w:t>
                  </w:r>
                </w:p>
              </w:tc>
              <w:tc>
                <w:tcPr>
                  <w:tcW w:w="1282" w:type="dxa"/>
                  <w:tcBorders>
                    <w:lef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5</w:t>
                  </w:r>
                </w:p>
              </w:tc>
            </w:tr>
            <w:tr w:rsidR="000B7095" w:rsidRPr="000B7095" w:rsidTr="00135F05">
              <w:trPr>
                <w:trHeight w:val="300"/>
              </w:trPr>
              <w:tc>
                <w:tcPr>
                  <w:tcW w:w="1925"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Pescado</w:t>
                  </w:r>
                </w:p>
              </w:tc>
              <w:tc>
                <w:tcPr>
                  <w:tcW w:w="1205"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7</w:t>
                  </w:r>
                </w:p>
              </w:tc>
              <w:tc>
                <w:tcPr>
                  <w:tcW w:w="682" w:type="dxa"/>
                  <w:tcBorders>
                    <w:top w:val="nil"/>
                    <w:left w:val="single" w:sz="4" w:space="0" w:color="auto"/>
                    <w:bottom w:val="nil"/>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p>
              </w:tc>
              <w:tc>
                <w:tcPr>
                  <w:tcW w:w="1420"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Tenis</w:t>
                  </w:r>
                </w:p>
              </w:tc>
              <w:tc>
                <w:tcPr>
                  <w:tcW w:w="1282" w:type="dxa"/>
                  <w:tcBorders>
                    <w:lef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8</w:t>
                  </w:r>
                </w:p>
              </w:tc>
            </w:tr>
            <w:tr w:rsidR="000B7095" w:rsidRPr="000B7095" w:rsidTr="00135F05">
              <w:trPr>
                <w:trHeight w:val="290"/>
              </w:trPr>
              <w:tc>
                <w:tcPr>
                  <w:tcW w:w="1925"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Caldo de pollo</w:t>
                  </w:r>
                </w:p>
              </w:tc>
              <w:tc>
                <w:tcPr>
                  <w:tcW w:w="1205"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9</w:t>
                  </w:r>
                </w:p>
              </w:tc>
              <w:tc>
                <w:tcPr>
                  <w:tcW w:w="682" w:type="dxa"/>
                  <w:tcBorders>
                    <w:top w:val="nil"/>
                    <w:left w:val="single" w:sz="4" w:space="0" w:color="auto"/>
                    <w:bottom w:val="nil"/>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p>
              </w:tc>
              <w:tc>
                <w:tcPr>
                  <w:tcW w:w="1420" w:type="dxa"/>
                  <w:tcBorders>
                    <w:top w:val="single" w:sz="4" w:space="0" w:color="auto"/>
                    <w:left w:val="single" w:sz="4" w:space="0" w:color="auto"/>
                    <w:bottom w:val="single" w:sz="4" w:space="0" w:color="auto"/>
                    <w:righ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Ciclismo</w:t>
                  </w:r>
                </w:p>
              </w:tc>
              <w:tc>
                <w:tcPr>
                  <w:tcW w:w="1282" w:type="dxa"/>
                  <w:tcBorders>
                    <w:left w:val="single" w:sz="4" w:space="0" w:color="auto"/>
                  </w:tcBorders>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10</w:t>
                  </w:r>
                </w:p>
              </w:tc>
            </w:tr>
          </w:tbl>
          <w:p w:rsidR="000B7095" w:rsidRPr="000B7095" w:rsidRDefault="000B7095" w:rsidP="000B7095">
            <w:pPr>
              <w:autoSpaceDE w:val="0"/>
              <w:autoSpaceDN w:val="0"/>
              <w:adjustRightInd w:val="0"/>
              <w:jc w:val="both"/>
              <w:rPr>
                <w:rFonts w:ascii="Arial" w:eastAsia="Calibri" w:hAnsi="Arial" w:cs="Arial"/>
                <w:sz w:val="20"/>
                <w:szCs w:val="20"/>
                <w:lang w:val="es-MX" w:eastAsia="en-US"/>
              </w:rPr>
            </w:pPr>
          </w:p>
          <w:p w:rsidR="00A4455D" w:rsidRDefault="000B7095" w:rsidP="00A4455D">
            <w:pPr>
              <w:autoSpaceDE w:val="0"/>
              <w:autoSpaceDN w:val="0"/>
              <w:adjustRightInd w:val="0"/>
              <w:spacing w:after="200" w:line="276" w:lineRule="auto"/>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Pedir a los alumnos que compartan su trabajo</w:t>
            </w:r>
            <w:r w:rsidR="00A4455D">
              <w:rPr>
                <w:rFonts w:ascii="Arial" w:eastAsia="Calibri" w:hAnsi="Arial" w:cs="Arial"/>
                <w:sz w:val="20"/>
                <w:szCs w:val="20"/>
                <w:lang w:val="es-MX" w:eastAsia="en-US"/>
              </w:rPr>
              <w:t xml:space="preserve"> con el resto del grupo.</w:t>
            </w:r>
          </w:p>
          <w:p w:rsidR="000B7095" w:rsidRPr="000B7095" w:rsidRDefault="000B7095" w:rsidP="00A4455D">
            <w:pPr>
              <w:autoSpaceDE w:val="0"/>
              <w:autoSpaceDN w:val="0"/>
              <w:adjustRightInd w:val="0"/>
              <w:spacing w:after="200" w:line="276" w:lineRule="auto"/>
              <w:jc w:val="both"/>
              <w:rPr>
                <w:rFonts w:ascii="Arial" w:eastAsia="Calibri" w:hAnsi="Arial" w:cs="Arial"/>
                <w:sz w:val="20"/>
                <w:szCs w:val="20"/>
                <w:lang w:val="es-MX" w:eastAsia="en-US"/>
              </w:rPr>
            </w:pPr>
            <w:r w:rsidRPr="00A4455D">
              <w:rPr>
                <w:rFonts w:ascii="Arial" w:eastAsia="Calibri" w:hAnsi="Arial" w:cs="Arial"/>
                <w:b/>
                <w:sz w:val="20"/>
                <w:szCs w:val="20"/>
                <w:lang w:val="es-MX" w:eastAsia="en-US"/>
              </w:rPr>
              <w:t>DESARROLLO</w:t>
            </w:r>
            <w:r w:rsidRPr="000B7095">
              <w:rPr>
                <w:rFonts w:ascii="Arial" w:eastAsia="Calibri" w:hAnsi="Arial" w:cs="Arial"/>
                <w:sz w:val="20"/>
                <w:szCs w:val="20"/>
                <w:lang w:val="es-MX" w:eastAsia="en-US"/>
              </w:rPr>
              <w:t>:</w:t>
            </w:r>
            <w:r w:rsidRPr="000B7095">
              <w:rPr>
                <w:rFonts w:ascii="Arial" w:eastAsia="Calibri" w:hAnsi="Arial" w:cs="Arial"/>
                <w:b/>
                <w:sz w:val="20"/>
                <w:szCs w:val="20"/>
                <w:u w:val="single"/>
                <w:lang w:val="es-MX" w:eastAsia="en-US"/>
              </w:rPr>
              <w:t>Individualmente</w:t>
            </w:r>
            <w:r w:rsidRPr="000B7095">
              <w:rPr>
                <w:rFonts w:ascii="Arial" w:eastAsia="Calibri" w:hAnsi="Arial" w:cs="Arial"/>
                <w:sz w:val="20"/>
                <w:szCs w:val="20"/>
                <w:lang w:val="es-MX" w:eastAsia="en-US"/>
              </w:rPr>
              <w:t xml:space="preserve">, resolver el </w:t>
            </w:r>
            <w:r w:rsidRPr="000B7095">
              <w:rPr>
                <w:rFonts w:ascii="Arial" w:eastAsia="Calibri" w:hAnsi="Arial" w:cs="Arial"/>
                <w:b/>
                <w:sz w:val="20"/>
                <w:szCs w:val="20"/>
                <w:lang w:val="es-MX" w:eastAsia="en-US"/>
              </w:rPr>
              <w:t>desafío 76</w:t>
            </w:r>
            <w:r w:rsidRPr="000B7095">
              <w:rPr>
                <w:rFonts w:ascii="Arial" w:eastAsia="Calibri" w:hAnsi="Arial" w:cs="Arial"/>
                <w:sz w:val="20"/>
                <w:szCs w:val="20"/>
                <w:lang w:val="es-MX" w:eastAsia="en-US"/>
              </w:rPr>
              <w:t xml:space="preserve"> del libro de texto, en el cual utilizarán las convenciones de una gráfica de barras para relacionar una tabla de frecuencias con su representación gráfica. </w:t>
            </w:r>
            <w:r w:rsidRPr="000B7095">
              <w:rPr>
                <w:rFonts w:ascii="Arial" w:eastAsia="Calibri" w:hAnsi="Arial" w:cs="Arial"/>
                <w:i/>
                <w:sz w:val="20"/>
                <w:szCs w:val="20"/>
                <w:lang w:val="es-MX" w:eastAsia="en-US"/>
              </w:rPr>
              <w:t>L.T. Págs. 146 a 147.</w:t>
            </w:r>
          </w:p>
          <w:p w:rsidR="000B7095" w:rsidRPr="000B7095" w:rsidRDefault="000B7095" w:rsidP="000B7095">
            <w:pPr>
              <w:spacing w:after="200" w:line="276" w:lineRule="auto"/>
              <w:jc w:val="both"/>
              <w:rPr>
                <w:rFonts w:ascii="Arial" w:eastAsia="Calibri" w:hAnsi="Arial" w:cs="Arial"/>
                <w:sz w:val="20"/>
                <w:szCs w:val="20"/>
                <w:lang w:val="es-MX" w:eastAsia="en-US"/>
              </w:rPr>
            </w:pPr>
            <w:r w:rsidRPr="00A4455D">
              <w:rPr>
                <w:rFonts w:ascii="Arial" w:eastAsia="Calibri" w:hAnsi="Arial" w:cs="Arial"/>
                <w:b/>
                <w:sz w:val="20"/>
                <w:szCs w:val="20"/>
                <w:lang w:val="es-MX" w:eastAsia="en-US"/>
              </w:rPr>
              <w:t>CIERRE</w:t>
            </w:r>
            <w:r w:rsidRPr="000B7095">
              <w:rPr>
                <w:rFonts w:ascii="Arial" w:eastAsia="Calibri" w:hAnsi="Arial" w:cs="Arial"/>
                <w:sz w:val="20"/>
                <w:szCs w:val="20"/>
                <w:lang w:val="es-MX" w:eastAsia="en-US"/>
              </w:rPr>
              <w:t>:Socializar las respuestas del desafío.</w:t>
            </w:r>
          </w:p>
          <w:p w:rsidR="000B7095" w:rsidRPr="000B7095" w:rsidRDefault="000B7095" w:rsidP="000B7095">
            <w:pPr>
              <w:ind w:left="720"/>
              <w:jc w:val="both"/>
              <w:rPr>
                <w:rFonts w:ascii="Arial" w:eastAsia="Calibri" w:hAnsi="Arial" w:cs="Arial"/>
                <w:sz w:val="20"/>
                <w:szCs w:val="20"/>
                <w:lang w:val="es-MX" w:eastAsia="en-US"/>
              </w:rPr>
            </w:pPr>
          </w:p>
        </w:tc>
      </w:tr>
      <w:tr w:rsidR="000B7095" w:rsidRPr="000B7095" w:rsidTr="002A7FB8">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A7FB8" w:rsidRDefault="002A7FB8" w:rsidP="002A7FB8">
            <w:pPr>
              <w:jc w:val="center"/>
              <w:rPr>
                <w:rFonts w:ascii="Arial" w:eastAsia="Calibri" w:hAnsi="Arial" w:cs="Arial"/>
                <w:b/>
                <w:sz w:val="20"/>
                <w:szCs w:val="20"/>
                <w:lang w:val="es-MX" w:eastAsia="en-US"/>
              </w:rPr>
            </w:pPr>
          </w:p>
          <w:p w:rsidR="000B7095" w:rsidRPr="002A7FB8" w:rsidRDefault="000B7095" w:rsidP="002A7FB8">
            <w:pPr>
              <w:jc w:val="center"/>
              <w:rPr>
                <w:rFonts w:ascii="Arial" w:eastAsia="Calibri" w:hAnsi="Arial" w:cs="Arial"/>
                <w:b/>
                <w:sz w:val="20"/>
                <w:szCs w:val="20"/>
                <w:lang w:val="es-MX" w:eastAsia="en-US"/>
              </w:rPr>
            </w:pPr>
            <w:r w:rsidRPr="002A7FB8">
              <w:rPr>
                <w:rFonts w:ascii="Arial" w:eastAsia="Calibri" w:hAnsi="Arial" w:cs="Arial"/>
                <w:b/>
                <w:sz w:val="20"/>
                <w:szCs w:val="20"/>
                <w:lang w:val="es-MX" w:eastAsia="en-US"/>
              </w:rPr>
              <w:t>Sesión 3</w:t>
            </w:r>
          </w:p>
          <w:p w:rsidR="000B7095" w:rsidRDefault="000B7095" w:rsidP="002A7FB8">
            <w:pPr>
              <w:jc w:val="center"/>
              <w:rPr>
                <w:rFonts w:ascii="Arial" w:eastAsia="Calibri" w:hAnsi="Arial" w:cs="Arial"/>
                <w:b/>
                <w:sz w:val="20"/>
                <w:szCs w:val="20"/>
                <w:lang w:val="es-MX" w:eastAsia="en-US"/>
              </w:rPr>
            </w:pPr>
            <w:r w:rsidRPr="002A7FB8">
              <w:rPr>
                <w:rFonts w:ascii="Arial" w:eastAsia="Calibri" w:hAnsi="Arial" w:cs="Arial"/>
                <w:b/>
                <w:sz w:val="20"/>
                <w:szCs w:val="20"/>
                <w:lang w:val="es-MX" w:eastAsia="en-US"/>
              </w:rPr>
              <w:t>(1 hora con 15 minutos)</w:t>
            </w:r>
          </w:p>
          <w:p w:rsidR="002A7FB8" w:rsidRDefault="002A7FB8" w:rsidP="002A7FB8">
            <w:pPr>
              <w:jc w:val="center"/>
              <w:rPr>
                <w:rFonts w:ascii="Arial" w:hAnsi="Arial" w:cs="Arial"/>
                <w:b/>
                <w:color w:val="4472C4"/>
                <w:sz w:val="16"/>
                <w:szCs w:val="16"/>
              </w:rPr>
            </w:pPr>
            <w:r>
              <w:rPr>
                <w:rFonts w:ascii="Arial" w:hAnsi="Arial" w:cs="Arial"/>
                <w:b/>
                <w:color w:val="4472C4"/>
                <w:sz w:val="16"/>
                <w:szCs w:val="16"/>
              </w:rPr>
              <w:t>TERMINO DE ACTIVIDAD</w:t>
            </w:r>
          </w:p>
          <w:p w:rsidR="002A7FB8" w:rsidRDefault="002A7FB8" w:rsidP="002A7FB8">
            <w:pPr>
              <w:jc w:val="center"/>
              <w:rPr>
                <w:rFonts w:ascii="Arial" w:hAnsi="Arial" w:cs="Arial"/>
                <w:b/>
                <w:sz w:val="20"/>
                <w:szCs w:val="20"/>
              </w:rPr>
            </w:pPr>
            <w:r>
              <w:rPr>
                <w:rFonts w:ascii="Arial" w:hAnsi="Arial" w:cs="Arial"/>
                <w:b/>
                <w:color w:val="4472C4"/>
                <w:sz w:val="16"/>
                <w:szCs w:val="16"/>
              </w:rPr>
              <w:t>*PAUSA ACTIVA</w:t>
            </w:r>
          </w:p>
          <w:p w:rsidR="002A7FB8" w:rsidRPr="002A7FB8" w:rsidRDefault="002A7FB8" w:rsidP="002A7FB8">
            <w:pPr>
              <w:jc w:val="center"/>
              <w:rPr>
                <w:rFonts w:ascii="Arial" w:eastAsia="Calibri" w:hAnsi="Arial" w:cs="Arial"/>
                <w:b/>
                <w:sz w:val="20"/>
                <w:szCs w:val="20"/>
                <w:lang w:val="es-MX" w:eastAsia="en-US"/>
              </w:rPr>
            </w:pPr>
          </w:p>
        </w:tc>
        <w:tc>
          <w:tcPr>
            <w:tcW w:w="12303"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A4455D" w:rsidRDefault="00A4455D" w:rsidP="000B7095">
            <w:pPr>
              <w:jc w:val="both"/>
              <w:rPr>
                <w:rFonts w:ascii="Arial" w:eastAsia="Calibri" w:hAnsi="Arial" w:cs="Arial"/>
                <w:sz w:val="20"/>
                <w:szCs w:val="20"/>
                <w:lang w:val="es-MX" w:eastAsia="en-US"/>
              </w:rPr>
            </w:pPr>
          </w:p>
          <w:p w:rsidR="000B7095" w:rsidRPr="00A4455D" w:rsidRDefault="00A4455D" w:rsidP="00A4455D">
            <w:pPr>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INICIO: </w:t>
            </w:r>
            <w:r w:rsidR="000B7095" w:rsidRPr="000B7095">
              <w:rPr>
                <w:rFonts w:ascii="Arial" w:eastAsia="Calibri" w:hAnsi="Arial" w:cs="Arial"/>
                <w:sz w:val="20"/>
                <w:szCs w:val="20"/>
                <w:lang w:val="es-MX" w:eastAsia="en-US"/>
              </w:rPr>
              <w:t>Pedir a los alumnos que observen la siguiente gráfica y elaboren una tabla en donde plasmen los datos que contiene.</w:t>
            </w:r>
          </w:p>
          <w:p w:rsidR="000B7095" w:rsidRPr="000B7095" w:rsidRDefault="000B7095" w:rsidP="000B7095">
            <w:pPr>
              <w:autoSpaceDE w:val="0"/>
              <w:autoSpaceDN w:val="0"/>
              <w:adjustRightInd w:val="0"/>
              <w:ind w:left="720"/>
              <w:jc w:val="both"/>
              <w:rPr>
                <w:rFonts w:ascii="Arial" w:eastAsia="Calibri" w:hAnsi="Arial" w:cs="Arial"/>
                <w:sz w:val="20"/>
                <w:szCs w:val="20"/>
                <w:lang w:val="es-MX" w:eastAsia="en-US"/>
              </w:rPr>
            </w:pPr>
          </w:p>
          <w:p w:rsidR="000B7095" w:rsidRPr="000B7095" w:rsidRDefault="000B7095" w:rsidP="000B7095">
            <w:pPr>
              <w:ind w:left="720"/>
              <w:jc w:val="center"/>
              <w:rPr>
                <w:rFonts w:ascii="Arial" w:eastAsia="Calibri" w:hAnsi="Arial" w:cs="Arial"/>
                <w:sz w:val="20"/>
                <w:szCs w:val="20"/>
                <w:lang w:val="es-MX" w:eastAsia="en-US"/>
              </w:rPr>
            </w:pPr>
            <w:r w:rsidRPr="000B7095">
              <w:rPr>
                <w:rFonts w:ascii="Arial" w:eastAsia="Calibri" w:hAnsi="Arial" w:cs="Arial"/>
                <w:noProof/>
                <w:sz w:val="20"/>
                <w:szCs w:val="20"/>
                <w:lang w:val="es-MX" w:eastAsia="es-MX"/>
              </w:rPr>
              <w:drawing>
                <wp:inline distT="0" distB="0" distL="0" distR="0" wp14:anchorId="08F3F14F" wp14:editId="117D268A">
                  <wp:extent cx="3448050" cy="1874593"/>
                  <wp:effectExtent l="0" t="0" r="0" b="0"/>
                  <wp:docPr id="4" name="27 Imagen" descr="Descripción: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 Imagen" descr="Descripción: 12.jpg"/>
                          <pic:cNvPicPr>
                            <a:picLocks noChangeAspect="1" noChangeArrowheads="1"/>
                          </pic:cNvPicPr>
                        </pic:nvPicPr>
                        <pic:blipFill>
                          <a:blip r:embed="rId12"/>
                          <a:srcRect/>
                          <a:stretch>
                            <a:fillRect/>
                          </a:stretch>
                        </pic:blipFill>
                        <pic:spPr bwMode="auto">
                          <a:xfrm>
                            <a:off x="0" y="0"/>
                            <a:ext cx="3450412" cy="1875877"/>
                          </a:xfrm>
                          <a:prstGeom prst="rect">
                            <a:avLst/>
                          </a:prstGeom>
                          <a:noFill/>
                          <a:ln w="9525">
                            <a:noFill/>
                            <a:miter lim="800000"/>
                            <a:headEnd/>
                            <a:tailEnd/>
                          </a:ln>
                        </pic:spPr>
                      </pic:pic>
                    </a:graphicData>
                  </a:graphic>
                </wp:inline>
              </w:drawing>
            </w:r>
          </w:p>
          <w:p w:rsidR="000B7095" w:rsidRPr="000B7095" w:rsidRDefault="000B7095" w:rsidP="000B7095">
            <w:pPr>
              <w:ind w:left="720"/>
              <w:jc w:val="center"/>
              <w:rPr>
                <w:rFonts w:ascii="Arial" w:eastAsia="Calibri" w:hAnsi="Arial" w:cs="Arial"/>
                <w:sz w:val="20"/>
                <w:szCs w:val="20"/>
                <w:lang w:val="es-MX" w:eastAsia="en-US"/>
              </w:rPr>
            </w:pPr>
          </w:p>
          <w:p w:rsidR="000B7095" w:rsidRPr="000B7095" w:rsidRDefault="000B7095" w:rsidP="000B7095">
            <w:pPr>
              <w:ind w:left="720"/>
              <w:jc w:val="center"/>
              <w:rPr>
                <w:rFonts w:ascii="Arial" w:eastAsia="Calibri" w:hAnsi="Arial" w:cs="Arial"/>
                <w:sz w:val="20"/>
                <w:szCs w:val="20"/>
                <w:lang w:val="es-MX" w:eastAsia="en-US"/>
              </w:rPr>
            </w:pPr>
          </w:p>
          <w:p w:rsidR="000B7095" w:rsidRPr="000B7095" w:rsidRDefault="000B7095" w:rsidP="000B7095">
            <w:pPr>
              <w:rPr>
                <w:rFonts w:ascii="Arial" w:eastAsia="Calibri" w:hAnsi="Arial" w:cs="Arial"/>
                <w:sz w:val="20"/>
                <w:szCs w:val="20"/>
                <w:lang w:val="es-MX" w:eastAsia="en-US"/>
              </w:rPr>
            </w:pPr>
            <w:r w:rsidRPr="00A4455D">
              <w:rPr>
                <w:rFonts w:ascii="Arial" w:eastAsia="Calibri" w:hAnsi="Arial" w:cs="Arial"/>
                <w:b/>
                <w:sz w:val="20"/>
                <w:szCs w:val="20"/>
                <w:lang w:val="es-MX" w:eastAsia="en-US"/>
              </w:rPr>
              <w:t>DESARROLLO:</w:t>
            </w:r>
            <w:r w:rsidRPr="000B7095">
              <w:rPr>
                <w:rFonts w:ascii="Arial" w:eastAsia="Calibri" w:hAnsi="Arial" w:cs="Arial"/>
                <w:sz w:val="20"/>
                <w:szCs w:val="20"/>
                <w:lang w:val="es-MX" w:eastAsia="en-US"/>
              </w:rPr>
              <w:t xml:space="preserve">En </w:t>
            </w:r>
            <w:r w:rsidRPr="000B7095">
              <w:rPr>
                <w:rFonts w:ascii="Arial" w:eastAsia="Calibri" w:hAnsi="Arial" w:cs="Arial"/>
                <w:b/>
                <w:sz w:val="20"/>
                <w:szCs w:val="20"/>
                <w:u w:val="single"/>
                <w:lang w:val="es-MX" w:eastAsia="en-US"/>
              </w:rPr>
              <w:t>equipos</w:t>
            </w:r>
            <w:r w:rsidRPr="000B7095">
              <w:rPr>
                <w:rFonts w:ascii="Arial" w:eastAsia="Calibri" w:hAnsi="Arial" w:cs="Arial"/>
                <w:sz w:val="20"/>
                <w:szCs w:val="20"/>
                <w:lang w:val="es-MX" w:eastAsia="en-US"/>
              </w:rPr>
              <w:t xml:space="preserve">, realizar las actividades del </w:t>
            </w:r>
            <w:r w:rsidRPr="000B7095">
              <w:rPr>
                <w:rFonts w:ascii="Arial" w:eastAsia="Calibri" w:hAnsi="Arial" w:cs="Arial"/>
                <w:b/>
                <w:sz w:val="20"/>
                <w:szCs w:val="20"/>
                <w:lang w:val="es-MX" w:eastAsia="en-US"/>
              </w:rPr>
              <w:t>desafío 77</w:t>
            </w:r>
            <w:r w:rsidRPr="000B7095">
              <w:rPr>
                <w:rFonts w:ascii="Arial" w:eastAsia="Calibri" w:hAnsi="Arial" w:cs="Arial"/>
                <w:sz w:val="20"/>
                <w:szCs w:val="20"/>
                <w:lang w:val="es-MX" w:eastAsia="en-US"/>
              </w:rPr>
              <w:t xml:space="preserve"> del libro de texto. En éste los alumnos deberán manejar gráficas y tablas para obtener información</w:t>
            </w:r>
            <w:r w:rsidRPr="000B7095">
              <w:rPr>
                <w:rFonts w:ascii="Arial" w:eastAsia="Calibri" w:hAnsi="Arial" w:cs="Arial"/>
                <w:i/>
                <w:sz w:val="20"/>
                <w:szCs w:val="20"/>
                <w:lang w:val="es-MX" w:eastAsia="en-US"/>
              </w:rPr>
              <w:t>. L.T. Págs. 148 a 150.</w:t>
            </w:r>
            <w:r w:rsidRPr="000B7095">
              <w:rPr>
                <w:rFonts w:ascii="Arial" w:eastAsia="Calibri" w:hAnsi="Arial" w:cs="Arial"/>
                <w:sz w:val="20"/>
                <w:szCs w:val="20"/>
                <w:lang w:val="es-MX" w:eastAsia="en-US"/>
              </w:rPr>
              <w:t>Socializar las respuestas obtenidas.</w:t>
            </w:r>
          </w:p>
          <w:p w:rsidR="000B7095" w:rsidRPr="000B7095" w:rsidRDefault="000B7095" w:rsidP="000B7095">
            <w:pPr>
              <w:jc w:val="both"/>
              <w:rPr>
                <w:rFonts w:ascii="Arial" w:eastAsia="Calibri" w:hAnsi="Arial" w:cs="Arial"/>
                <w:sz w:val="20"/>
                <w:szCs w:val="20"/>
                <w:lang w:val="es-MX" w:eastAsia="en-US"/>
              </w:rPr>
            </w:pPr>
            <w:r w:rsidRPr="00A4455D">
              <w:rPr>
                <w:rFonts w:ascii="Arial" w:eastAsia="Calibri" w:hAnsi="Arial" w:cs="Arial"/>
                <w:b/>
                <w:sz w:val="20"/>
                <w:szCs w:val="20"/>
                <w:lang w:val="es-MX" w:eastAsia="en-US"/>
              </w:rPr>
              <w:t>CIERRE</w:t>
            </w:r>
            <w:r w:rsidRPr="000B7095">
              <w:rPr>
                <w:rFonts w:ascii="Arial" w:eastAsia="Calibri" w:hAnsi="Arial" w:cs="Arial"/>
                <w:sz w:val="20"/>
                <w:szCs w:val="20"/>
                <w:lang w:val="es-MX" w:eastAsia="en-US"/>
              </w:rPr>
              <w:t>:</w:t>
            </w:r>
            <w:r w:rsidRPr="000B7095">
              <w:rPr>
                <w:rFonts w:ascii="Arial" w:eastAsia="Calibri" w:hAnsi="Arial" w:cs="Arial"/>
                <w:sz w:val="20"/>
                <w:szCs w:val="20"/>
                <w:lang w:val="es-ES" w:eastAsia="es-ES"/>
              </w:rPr>
              <w:t>Comentar grupalmente las siguientes preguntas:</w:t>
            </w:r>
          </w:p>
          <w:p w:rsidR="000B7095" w:rsidRPr="000B7095" w:rsidRDefault="000B7095" w:rsidP="00984714">
            <w:pPr>
              <w:numPr>
                <w:ilvl w:val="0"/>
                <w:numId w:val="6"/>
              </w:num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¿Para qué nos sirve una gráfica?</w:t>
            </w:r>
          </w:p>
          <w:p w:rsidR="000B7095" w:rsidRPr="000B7095" w:rsidRDefault="000B7095" w:rsidP="00984714">
            <w:pPr>
              <w:numPr>
                <w:ilvl w:val="0"/>
                <w:numId w:val="6"/>
              </w:num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¿Qué elementos se toman en cuenta para su elaboración?¿Cómo sabes que elementos se colocan en el eje vertical y cuáles en el horizontal?</w:t>
            </w:r>
          </w:p>
        </w:tc>
      </w:tr>
      <w:tr w:rsidR="000B7095" w:rsidRPr="000B7095" w:rsidTr="002A7FB8">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A7FB8" w:rsidRDefault="002A7FB8" w:rsidP="002A7FB8">
            <w:pPr>
              <w:jc w:val="center"/>
              <w:rPr>
                <w:rFonts w:ascii="Arial" w:eastAsia="Calibri" w:hAnsi="Arial" w:cs="Arial"/>
                <w:b/>
                <w:sz w:val="20"/>
                <w:szCs w:val="20"/>
                <w:lang w:val="es-MX" w:eastAsia="en-US"/>
              </w:rPr>
            </w:pPr>
          </w:p>
          <w:p w:rsidR="000B7095" w:rsidRPr="002A7FB8" w:rsidRDefault="000B7095" w:rsidP="002A7FB8">
            <w:pPr>
              <w:jc w:val="center"/>
              <w:rPr>
                <w:rFonts w:ascii="Arial" w:eastAsia="Calibri" w:hAnsi="Arial" w:cs="Arial"/>
                <w:b/>
                <w:sz w:val="20"/>
                <w:szCs w:val="20"/>
                <w:lang w:val="es-MX" w:eastAsia="en-US"/>
              </w:rPr>
            </w:pPr>
            <w:r w:rsidRPr="002A7FB8">
              <w:rPr>
                <w:rFonts w:ascii="Arial" w:eastAsia="Calibri" w:hAnsi="Arial" w:cs="Arial"/>
                <w:b/>
                <w:sz w:val="20"/>
                <w:szCs w:val="20"/>
                <w:lang w:val="es-MX" w:eastAsia="en-US"/>
              </w:rPr>
              <w:t>Sesión 4</w:t>
            </w:r>
          </w:p>
          <w:p w:rsidR="000B7095" w:rsidRDefault="000B7095" w:rsidP="002A7FB8">
            <w:pPr>
              <w:jc w:val="center"/>
              <w:rPr>
                <w:rFonts w:ascii="Arial" w:eastAsia="Calibri" w:hAnsi="Arial" w:cs="Arial"/>
                <w:b/>
                <w:sz w:val="20"/>
                <w:szCs w:val="20"/>
                <w:lang w:val="es-MX" w:eastAsia="en-US"/>
              </w:rPr>
            </w:pPr>
            <w:r w:rsidRPr="002A7FB8">
              <w:rPr>
                <w:rFonts w:ascii="Arial" w:eastAsia="Calibri" w:hAnsi="Arial" w:cs="Arial"/>
                <w:b/>
                <w:sz w:val="20"/>
                <w:szCs w:val="20"/>
                <w:lang w:val="es-MX" w:eastAsia="en-US"/>
              </w:rPr>
              <w:t>(1 hora con 15 minutos)</w:t>
            </w:r>
          </w:p>
          <w:p w:rsidR="002A7FB8" w:rsidRDefault="002A7FB8" w:rsidP="002A7FB8">
            <w:pPr>
              <w:jc w:val="center"/>
              <w:rPr>
                <w:rFonts w:ascii="Arial" w:hAnsi="Arial" w:cs="Arial"/>
                <w:b/>
                <w:color w:val="4472C4"/>
                <w:sz w:val="16"/>
                <w:szCs w:val="16"/>
              </w:rPr>
            </w:pPr>
            <w:r>
              <w:rPr>
                <w:rFonts w:ascii="Arial" w:hAnsi="Arial" w:cs="Arial"/>
                <w:b/>
                <w:color w:val="4472C4"/>
                <w:sz w:val="16"/>
                <w:szCs w:val="16"/>
              </w:rPr>
              <w:t>TERMINO DE ACTIVIDAD</w:t>
            </w:r>
          </w:p>
          <w:p w:rsidR="002A7FB8" w:rsidRDefault="002A7FB8" w:rsidP="002A7FB8">
            <w:pPr>
              <w:jc w:val="center"/>
              <w:rPr>
                <w:rFonts w:ascii="Arial" w:hAnsi="Arial" w:cs="Arial"/>
                <w:b/>
                <w:sz w:val="20"/>
                <w:szCs w:val="20"/>
              </w:rPr>
            </w:pPr>
            <w:r>
              <w:rPr>
                <w:rFonts w:ascii="Arial" w:hAnsi="Arial" w:cs="Arial"/>
                <w:b/>
                <w:color w:val="4472C4"/>
                <w:sz w:val="16"/>
                <w:szCs w:val="16"/>
              </w:rPr>
              <w:t>*PAUSA ACTIVA</w:t>
            </w:r>
          </w:p>
          <w:p w:rsidR="002A7FB8" w:rsidRPr="002A7FB8" w:rsidRDefault="002A7FB8" w:rsidP="002A7FB8">
            <w:pPr>
              <w:jc w:val="center"/>
              <w:rPr>
                <w:rFonts w:ascii="Arial" w:eastAsia="Calibri" w:hAnsi="Arial" w:cs="Arial"/>
                <w:b/>
                <w:sz w:val="20"/>
                <w:szCs w:val="20"/>
                <w:lang w:val="es-MX" w:eastAsia="en-US"/>
              </w:rPr>
            </w:pPr>
          </w:p>
        </w:tc>
        <w:tc>
          <w:tcPr>
            <w:tcW w:w="12303"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jc w:val="both"/>
              <w:rPr>
                <w:rFonts w:ascii="Arial" w:eastAsia="Calibri" w:hAnsi="Arial" w:cs="Arial"/>
                <w:sz w:val="20"/>
                <w:szCs w:val="20"/>
                <w:lang w:val="es-MX" w:eastAsia="en-US"/>
              </w:rPr>
            </w:pPr>
          </w:p>
          <w:p w:rsidR="000B7095" w:rsidRPr="000B7095" w:rsidRDefault="000B7095" w:rsidP="000B7095">
            <w:pPr>
              <w:jc w:val="both"/>
              <w:rPr>
                <w:rFonts w:ascii="Arial" w:eastAsia="Calibri" w:hAnsi="Arial" w:cs="Arial"/>
                <w:sz w:val="20"/>
                <w:szCs w:val="20"/>
                <w:lang w:val="es-MX" w:eastAsia="en-US"/>
              </w:rPr>
            </w:pPr>
            <w:r w:rsidRPr="00A4455D">
              <w:rPr>
                <w:rFonts w:ascii="Arial" w:eastAsia="Calibri" w:hAnsi="Arial" w:cs="Arial"/>
                <w:b/>
                <w:sz w:val="20"/>
                <w:szCs w:val="20"/>
                <w:lang w:val="es-MX" w:eastAsia="en-US"/>
              </w:rPr>
              <w:t>INICIO</w:t>
            </w:r>
            <w:r w:rsidRPr="000B7095">
              <w:rPr>
                <w:rFonts w:ascii="Arial" w:eastAsia="Calibri" w:hAnsi="Arial" w:cs="Arial"/>
                <w:sz w:val="20"/>
                <w:szCs w:val="20"/>
                <w:lang w:val="es-MX" w:eastAsia="en-US"/>
              </w:rPr>
              <w:t>: Individualmente, resolver un ejercicio como el siguiente:</w:t>
            </w:r>
          </w:p>
          <w:p w:rsidR="000B7095" w:rsidRPr="000B7095" w:rsidRDefault="000B7095" w:rsidP="000B7095">
            <w:pPr>
              <w:ind w:left="720"/>
              <w:jc w:val="center"/>
              <w:rPr>
                <w:rFonts w:ascii="Arial" w:eastAsia="Calibri" w:hAnsi="Arial" w:cs="Arial"/>
                <w:sz w:val="20"/>
                <w:szCs w:val="20"/>
                <w:lang w:val="es-MX" w:eastAsia="en-US"/>
              </w:rPr>
            </w:pPr>
            <w:r w:rsidRPr="000B7095">
              <w:rPr>
                <w:rFonts w:ascii="Arial" w:eastAsia="Calibri" w:hAnsi="Arial" w:cs="Arial"/>
                <w:noProof/>
                <w:sz w:val="20"/>
                <w:szCs w:val="20"/>
                <w:lang w:val="es-MX" w:eastAsia="es-MX"/>
              </w:rPr>
              <w:drawing>
                <wp:inline distT="0" distB="0" distL="0" distR="0" wp14:anchorId="093C3083" wp14:editId="651DC3CA">
                  <wp:extent cx="4253165" cy="5861130"/>
                  <wp:effectExtent l="0" t="0" r="0" b="0"/>
                  <wp:docPr id="5" name="28 Imagen" descr="Descripción: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 Imagen" descr="Descripción: 13.jpg"/>
                          <pic:cNvPicPr>
                            <a:picLocks noChangeAspect="1" noChangeArrowheads="1"/>
                          </pic:cNvPicPr>
                        </pic:nvPicPr>
                        <pic:blipFill>
                          <a:blip r:embed="rId13"/>
                          <a:srcRect/>
                          <a:stretch>
                            <a:fillRect/>
                          </a:stretch>
                        </pic:blipFill>
                        <pic:spPr bwMode="auto">
                          <a:xfrm>
                            <a:off x="0" y="0"/>
                            <a:ext cx="4257775" cy="5867482"/>
                          </a:xfrm>
                          <a:prstGeom prst="rect">
                            <a:avLst/>
                          </a:prstGeom>
                          <a:noFill/>
                          <a:ln w="9525">
                            <a:noFill/>
                            <a:miter lim="800000"/>
                            <a:headEnd/>
                            <a:tailEnd/>
                          </a:ln>
                        </pic:spPr>
                      </pic:pic>
                    </a:graphicData>
                  </a:graphic>
                </wp:inline>
              </w:drawing>
            </w:r>
          </w:p>
          <w:p w:rsidR="000B7095" w:rsidRPr="00A4455D" w:rsidRDefault="000B7095" w:rsidP="000B7095">
            <w:pPr>
              <w:rPr>
                <w:rFonts w:ascii="Arial" w:eastAsia="Calibri" w:hAnsi="Arial" w:cs="Arial"/>
                <w:b/>
                <w:sz w:val="20"/>
                <w:szCs w:val="20"/>
                <w:lang w:val="es-MX" w:eastAsia="en-US"/>
              </w:rPr>
            </w:pPr>
          </w:p>
          <w:p w:rsidR="000B7095" w:rsidRPr="000B7095" w:rsidRDefault="000B7095" w:rsidP="00A4455D">
            <w:pPr>
              <w:rPr>
                <w:rFonts w:ascii="Arial" w:eastAsia="Calibri" w:hAnsi="Arial" w:cs="Arial"/>
                <w:sz w:val="20"/>
                <w:szCs w:val="20"/>
                <w:lang w:val="es-MX" w:eastAsia="en-US"/>
              </w:rPr>
            </w:pPr>
            <w:r w:rsidRPr="00A4455D">
              <w:rPr>
                <w:rFonts w:ascii="Arial" w:eastAsia="Calibri" w:hAnsi="Arial" w:cs="Arial"/>
                <w:b/>
                <w:sz w:val="20"/>
                <w:szCs w:val="20"/>
                <w:lang w:val="es-MX" w:eastAsia="en-US"/>
              </w:rPr>
              <w:t>DESARROLLO:</w:t>
            </w:r>
            <w:r w:rsidR="00A4455D">
              <w:rPr>
                <w:rFonts w:ascii="Arial" w:eastAsia="Calibri" w:hAnsi="Arial" w:cs="Arial"/>
                <w:sz w:val="20"/>
                <w:szCs w:val="20"/>
                <w:lang w:val="es-MX" w:eastAsia="en-US"/>
              </w:rPr>
              <w:t xml:space="preserve"> </w:t>
            </w:r>
            <w:r w:rsidRPr="000B7095">
              <w:rPr>
                <w:rFonts w:ascii="Arial" w:eastAsia="Calibri" w:hAnsi="Arial" w:cs="Arial"/>
                <w:sz w:val="20"/>
                <w:szCs w:val="20"/>
                <w:lang w:val="es-MX" w:eastAsia="en-US"/>
              </w:rPr>
              <w:t>Mediante lluvia de ideas, comentar la funcionalidad de las gráficas de barras y los elementos que deben contener.</w:t>
            </w:r>
          </w:p>
          <w:p w:rsidR="000B7095" w:rsidRPr="000B7095" w:rsidRDefault="000B7095" w:rsidP="00A4455D">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 xml:space="preserve">Entregar a cada alumno una hoja, en donde vendrán 5 tablas con datos diferentes de las cuales tendrán que elaborar la gráfica correspondiente. </w:t>
            </w:r>
          </w:p>
          <w:tbl>
            <w:tblPr>
              <w:tblW w:w="746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1418"/>
              <w:gridCol w:w="1515"/>
              <w:gridCol w:w="1276"/>
              <w:gridCol w:w="1134"/>
              <w:gridCol w:w="992"/>
              <w:gridCol w:w="1134"/>
            </w:tblGrid>
            <w:tr w:rsidR="000B7095" w:rsidRPr="000B7095" w:rsidTr="00A4455D">
              <w:tc>
                <w:tcPr>
                  <w:tcW w:w="1418"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Promedio</w:t>
                  </w:r>
                </w:p>
              </w:tc>
              <w:tc>
                <w:tcPr>
                  <w:tcW w:w="1515"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9.6</w:t>
                  </w:r>
                </w:p>
              </w:tc>
              <w:tc>
                <w:tcPr>
                  <w:tcW w:w="1276"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8.0</w:t>
                  </w:r>
                </w:p>
              </w:tc>
              <w:tc>
                <w:tcPr>
                  <w:tcW w:w="1134"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8.8</w:t>
                  </w:r>
                </w:p>
              </w:tc>
              <w:tc>
                <w:tcPr>
                  <w:tcW w:w="992"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10</w:t>
                  </w:r>
                </w:p>
              </w:tc>
              <w:tc>
                <w:tcPr>
                  <w:tcW w:w="1134"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9.7</w:t>
                  </w:r>
                </w:p>
              </w:tc>
            </w:tr>
            <w:tr w:rsidR="000B7095" w:rsidRPr="000B7095" w:rsidTr="00A4455D">
              <w:tc>
                <w:tcPr>
                  <w:tcW w:w="1418"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Alumnos</w:t>
                  </w:r>
                </w:p>
              </w:tc>
              <w:tc>
                <w:tcPr>
                  <w:tcW w:w="1515"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6</w:t>
                  </w:r>
                </w:p>
              </w:tc>
              <w:tc>
                <w:tcPr>
                  <w:tcW w:w="1276"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8</w:t>
                  </w:r>
                </w:p>
              </w:tc>
              <w:tc>
                <w:tcPr>
                  <w:tcW w:w="1134"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4</w:t>
                  </w:r>
                </w:p>
              </w:tc>
              <w:tc>
                <w:tcPr>
                  <w:tcW w:w="992"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5</w:t>
                  </w:r>
                </w:p>
              </w:tc>
              <w:tc>
                <w:tcPr>
                  <w:tcW w:w="1134"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7</w:t>
                  </w:r>
                </w:p>
              </w:tc>
            </w:tr>
          </w:tbl>
          <w:p w:rsidR="000B7095" w:rsidRPr="000B7095" w:rsidRDefault="000B7095" w:rsidP="000B7095">
            <w:pPr>
              <w:autoSpaceDE w:val="0"/>
              <w:autoSpaceDN w:val="0"/>
              <w:adjustRightInd w:val="0"/>
              <w:jc w:val="both"/>
              <w:rPr>
                <w:rFonts w:ascii="Arial" w:eastAsia="Calibri" w:hAnsi="Arial" w:cs="Arial"/>
                <w:sz w:val="20"/>
                <w:szCs w:val="20"/>
                <w:lang w:val="es-MX" w:eastAsia="en-US"/>
              </w:rPr>
            </w:pPr>
          </w:p>
          <w:tbl>
            <w:tblPr>
              <w:tblW w:w="75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488"/>
              <w:gridCol w:w="940"/>
              <w:gridCol w:w="868"/>
              <w:gridCol w:w="969"/>
              <w:gridCol w:w="1103"/>
              <w:gridCol w:w="1145"/>
            </w:tblGrid>
            <w:tr w:rsidR="000B7095" w:rsidRPr="000B7095" w:rsidTr="00A4455D">
              <w:trPr>
                <w:trHeight w:val="562"/>
              </w:trPr>
              <w:tc>
                <w:tcPr>
                  <w:tcW w:w="2488"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Estatura de los alumnos</w:t>
                  </w:r>
                </w:p>
              </w:tc>
              <w:tc>
                <w:tcPr>
                  <w:tcW w:w="940"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1.30</w:t>
                  </w:r>
                </w:p>
              </w:tc>
              <w:tc>
                <w:tcPr>
                  <w:tcW w:w="868"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1.45</w:t>
                  </w:r>
                </w:p>
              </w:tc>
              <w:tc>
                <w:tcPr>
                  <w:tcW w:w="969"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1.50</w:t>
                  </w:r>
                </w:p>
              </w:tc>
              <w:tc>
                <w:tcPr>
                  <w:tcW w:w="1103"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1.40</w:t>
                  </w:r>
                </w:p>
              </w:tc>
              <w:tc>
                <w:tcPr>
                  <w:tcW w:w="1145"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1.55</w:t>
                  </w:r>
                </w:p>
              </w:tc>
            </w:tr>
            <w:tr w:rsidR="000B7095" w:rsidRPr="000B7095" w:rsidTr="00A4455D">
              <w:trPr>
                <w:trHeight w:val="375"/>
              </w:trPr>
              <w:tc>
                <w:tcPr>
                  <w:tcW w:w="2488"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Cantidad de alumnos</w:t>
                  </w:r>
                </w:p>
              </w:tc>
              <w:tc>
                <w:tcPr>
                  <w:tcW w:w="940"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p>
              </w:tc>
              <w:tc>
                <w:tcPr>
                  <w:tcW w:w="868"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p>
              </w:tc>
              <w:tc>
                <w:tcPr>
                  <w:tcW w:w="969"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p>
              </w:tc>
              <w:tc>
                <w:tcPr>
                  <w:tcW w:w="1103"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p>
              </w:tc>
              <w:tc>
                <w:tcPr>
                  <w:tcW w:w="1145"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p>
              </w:tc>
            </w:tr>
          </w:tbl>
          <w:p w:rsidR="000B7095" w:rsidRPr="000B7095" w:rsidRDefault="000B7095" w:rsidP="000B7095">
            <w:pPr>
              <w:jc w:val="both"/>
              <w:rPr>
                <w:rFonts w:ascii="Arial" w:eastAsia="Calibri" w:hAnsi="Arial" w:cs="Arial"/>
                <w:sz w:val="20"/>
                <w:szCs w:val="20"/>
                <w:lang w:val="es-MX" w:eastAsia="en-US"/>
              </w:rPr>
            </w:pPr>
          </w:p>
          <w:tbl>
            <w:tblPr>
              <w:tblW w:w="746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010"/>
              <w:gridCol w:w="1122"/>
              <w:gridCol w:w="1277"/>
              <w:gridCol w:w="1010"/>
              <w:gridCol w:w="1129"/>
              <w:gridCol w:w="921"/>
            </w:tblGrid>
            <w:tr w:rsidR="000B7095" w:rsidRPr="000B7095" w:rsidTr="00A4455D">
              <w:trPr>
                <w:trHeight w:val="308"/>
              </w:trPr>
              <w:tc>
                <w:tcPr>
                  <w:tcW w:w="2010"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Materia favorita</w:t>
                  </w:r>
                </w:p>
              </w:tc>
              <w:tc>
                <w:tcPr>
                  <w:tcW w:w="1122" w:type="dxa"/>
                  <w:shd w:val="clear" w:color="auto" w:fill="FFFFFF" w:themeFill="background1"/>
                  <w:vAlign w:val="center"/>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Español</w:t>
                  </w:r>
                </w:p>
              </w:tc>
              <w:tc>
                <w:tcPr>
                  <w:tcW w:w="1277" w:type="dxa"/>
                  <w:shd w:val="clear" w:color="auto" w:fill="FFFFFF" w:themeFill="background1"/>
                  <w:vAlign w:val="center"/>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Matemáticas</w:t>
                  </w:r>
                </w:p>
              </w:tc>
              <w:tc>
                <w:tcPr>
                  <w:tcW w:w="1010" w:type="dxa"/>
                  <w:shd w:val="clear" w:color="auto" w:fill="FFFFFF" w:themeFill="background1"/>
                  <w:vAlign w:val="center"/>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Geografía</w:t>
                  </w:r>
                </w:p>
              </w:tc>
              <w:tc>
                <w:tcPr>
                  <w:tcW w:w="1129" w:type="dxa"/>
                  <w:shd w:val="clear" w:color="auto" w:fill="FFFFFF" w:themeFill="background1"/>
                  <w:vAlign w:val="center"/>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Ciencias N.</w:t>
                  </w:r>
                </w:p>
              </w:tc>
              <w:tc>
                <w:tcPr>
                  <w:tcW w:w="921" w:type="dxa"/>
                  <w:shd w:val="clear" w:color="auto" w:fill="FFFFFF" w:themeFill="background1"/>
                  <w:vAlign w:val="center"/>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Historia</w:t>
                  </w:r>
                </w:p>
              </w:tc>
            </w:tr>
            <w:tr w:rsidR="000B7095" w:rsidRPr="000B7095" w:rsidTr="00A4455D">
              <w:trPr>
                <w:trHeight w:val="481"/>
              </w:trPr>
              <w:tc>
                <w:tcPr>
                  <w:tcW w:w="2010"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Cantidad de alumnos</w:t>
                  </w:r>
                </w:p>
              </w:tc>
              <w:tc>
                <w:tcPr>
                  <w:tcW w:w="1122" w:type="dxa"/>
                  <w:shd w:val="clear" w:color="auto" w:fill="FFFFFF" w:themeFill="background1"/>
                  <w:vAlign w:val="center"/>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9</w:t>
                  </w:r>
                </w:p>
              </w:tc>
              <w:tc>
                <w:tcPr>
                  <w:tcW w:w="1277" w:type="dxa"/>
                  <w:shd w:val="clear" w:color="auto" w:fill="FFFFFF" w:themeFill="background1"/>
                  <w:vAlign w:val="center"/>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10</w:t>
                  </w:r>
                </w:p>
              </w:tc>
              <w:tc>
                <w:tcPr>
                  <w:tcW w:w="1010" w:type="dxa"/>
                  <w:shd w:val="clear" w:color="auto" w:fill="FFFFFF" w:themeFill="background1"/>
                  <w:vAlign w:val="center"/>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4</w:t>
                  </w:r>
                </w:p>
              </w:tc>
              <w:tc>
                <w:tcPr>
                  <w:tcW w:w="1129" w:type="dxa"/>
                  <w:shd w:val="clear" w:color="auto" w:fill="FFFFFF" w:themeFill="background1"/>
                  <w:vAlign w:val="center"/>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9</w:t>
                  </w:r>
                </w:p>
              </w:tc>
              <w:tc>
                <w:tcPr>
                  <w:tcW w:w="921" w:type="dxa"/>
                  <w:shd w:val="clear" w:color="auto" w:fill="FFFFFF" w:themeFill="background1"/>
                  <w:vAlign w:val="center"/>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2</w:t>
                  </w:r>
                </w:p>
              </w:tc>
            </w:tr>
          </w:tbl>
          <w:p w:rsidR="000B7095" w:rsidRPr="000B7095" w:rsidRDefault="000B7095" w:rsidP="000B7095">
            <w:pPr>
              <w:autoSpaceDE w:val="0"/>
              <w:autoSpaceDN w:val="0"/>
              <w:adjustRightInd w:val="0"/>
              <w:jc w:val="both"/>
              <w:rPr>
                <w:rFonts w:ascii="Arial" w:eastAsia="Calibri" w:hAnsi="Arial" w:cs="Arial"/>
                <w:sz w:val="20"/>
                <w:szCs w:val="20"/>
                <w:lang w:val="es-MX" w:eastAsia="en-US"/>
              </w:rPr>
            </w:pPr>
          </w:p>
          <w:tbl>
            <w:tblPr>
              <w:tblW w:w="74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127"/>
              <w:gridCol w:w="1332"/>
              <w:gridCol w:w="1332"/>
              <w:gridCol w:w="1333"/>
              <w:gridCol w:w="1332"/>
            </w:tblGrid>
            <w:tr w:rsidR="000B7095" w:rsidRPr="000B7095" w:rsidTr="00A4455D">
              <w:tc>
                <w:tcPr>
                  <w:tcW w:w="2127"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Estaciones del año</w:t>
                  </w:r>
                </w:p>
              </w:tc>
              <w:tc>
                <w:tcPr>
                  <w:tcW w:w="1332"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Primavera</w:t>
                  </w:r>
                </w:p>
              </w:tc>
              <w:tc>
                <w:tcPr>
                  <w:tcW w:w="1332"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Verano</w:t>
                  </w:r>
                </w:p>
              </w:tc>
              <w:tc>
                <w:tcPr>
                  <w:tcW w:w="1333"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Otoño</w:t>
                  </w:r>
                </w:p>
              </w:tc>
              <w:tc>
                <w:tcPr>
                  <w:tcW w:w="1332"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Invierno</w:t>
                  </w:r>
                </w:p>
              </w:tc>
            </w:tr>
            <w:tr w:rsidR="000B7095" w:rsidRPr="000B7095" w:rsidTr="00A4455D">
              <w:tc>
                <w:tcPr>
                  <w:tcW w:w="2127"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Cantidad de alumnos</w:t>
                  </w:r>
                </w:p>
              </w:tc>
              <w:tc>
                <w:tcPr>
                  <w:tcW w:w="1332"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12</w:t>
                  </w:r>
                </w:p>
              </w:tc>
              <w:tc>
                <w:tcPr>
                  <w:tcW w:w="1332"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5</w:t>
                  </w:r>
                </w:p>
              </w:tc>
              <w:tc>
                <w:tcPr>
                  <w:tcW w:w="1333"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4</w:t>
                  </w:r>
                </w:p>
              </w:tc>
              <w:tc>
                <w:tcPr>
                  <w:tcW w:w="1332"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8</w:t>
                  </w:r>
                </w:p>
              </w:tc>
            </w:tr>
          </w:tbl>
          <w:p w:rsidR="000B7095" w:rsidRPr="000B7095" w:rsidRDefault="000B7095" w:rsidP="000B7095">
            <w:pPr>
              <w:autoSpaceDE w:val="0"/>
              <w:autoSpaceDN w:val="0"/>
              <w:adjustRightInd w:val="0"/>
              <w:jc w:val="both"/>
              <w:rPr>
                <w:rFonts w:ascii="Arial" w:eastAsia="Calibri" w:hAnsi="Arial" w:cs="Arial"/>
                <w:sz w:val="20"/>
                <w:szCs w:val="20"/>
                <w:lang w:val="es-MX" w:eastAsia="en-US"/>
              </w:rPr>
            </w:pPr>
          </w:p>
          <w:tbl>
            <w:tblPr>
              <w:tblW w:w="75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577"/>
              <w:gridCol w:w="992"/>
              <w:gridCol w:w="1134"/>
              <w:gridCol w:w="1276"/>
              <w:gridCol w:w="1559"/>
            </w:tblGrid>
            <w:tr w:rsidR="000B7095" w:rsidRPr="000B7095" w:rsidTr="00A4455D">
              <w:trPr>
                <w:trHeight w:val="435"/>
              </w:trPr>
              <w:tc>
                <w:tcPr>
                  <w:tcW w:w="2577"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Juegos Tradicionales</w:t>
                  </w:r>
                </w:p>
              </w:tc>
              <w:tc>
                <w:tcPr>
                  <w:tcW w:w="992"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Lotería</w:t>
                  </w:r>
                </w:p>
              </w:tc>
              <w:tc>
                <w:tcPr>
                  <w:tcW w:w="1134"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Yoyo</w:t>
                  </w:r>
                </w:p>
              </w:tc>
              <w:tc>
                <w:tcPr>
                  <w:tcW w:w="1276"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Brinca soga</w:t>
                  </w:r>
                </w:p>
              </w:tc>
              <w:tc>
                <w:tcPr>
                  <w:tcW w:w="1559"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canicas</w:t>
                  </w:r>
                </w:p>
              </w:tc>
            </w:tr>
            <w:tr w:rsidR="000B7095" w:rsidRPr="000B7095" w:rsidTr="00A4455D">
              <w:trPr>
                <w:trHeight w:val="408"/>
              </w:trPr>
              <w:tc>
                <w:tcPr>
                  <w:tcW w:w="2577"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Cantidad de alumnos</w:t>
                  </w:r>
                </w:p>
              </w:tc>
              <w:tc>
                <w:tcPr>
                  <w:tcW w:w="992"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10</w:t>
                  </w:r>
                </w:p>
              </w:tc>
              <w:tc>
                <w:tcPr>
                  <w:tcW w:w="1134"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6</w:t>
                  </w:r>
                </w:p>
              </w:tc>
              <w:tc>
                <w:tcPr>
                  <w:tcW w:w="1276"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9</w:t>
                  </w:r>
                </w:p>
              </w:tc>
              <w:tc>
                <w:tcPr>
                  <w:tcW w:w="1559" w:type="dxa"/>
                  <w:shd w:val="clear" w:color="auto" w:fill="FFFFFF" w:themeFill="background1"/>
                </w:tcPr>
                <w:p w:rsidR="000B7095" w:rsidRPr="000B7095" w:rsidRDefault="000B7095" w:rsidP="000B7095">
                  <w:pPr>
                    <w:autoSpaceDE w:val="0"/>
                    <w:autoSpaceDN w:val="0"/>
                    <w:adjustRightInd w:val="0"/>
                    <w:spacing w:after="200" w:line="276" w:lineRule="auto"/>
                    <w:jc w:val="both"/>
                    <w:rPr>
                      <w:rFonts w:ascii="Arial" w:eastAsia="Calibri" w:hAnsi="Arial" w:cs="Arial"/>
                      <w:sz w:val="20"/>
                      <w:szCs w:val="20"/>
                      <w:lang w:val="es-ES" w:eastAsia="es-ES"/>
                    </w:rPr>
                  </w:pPr>
                  <w:r w:rsidRPr="000B7095">
                    <w:rPr>
                      <w:rFonts w:ascii="Arial" w:eastAsia="Calibri" w:hAnsi="Arial" w:cs="Arial"/>
                      <w:sz w:val="20"/>
                      <w:szCs w:val="20"/>
                      <w:lang w:val="es-ES" w:eastAsia="es-ES"/>
                    </w:rPr>
                    <w:t>12</w:t>
                  </w:r>
                </w:p>
              </w:tc>
            </w:tr>
          </w:tbl>
          <w:p w:rsidR="000B7095" w:rsidRDefault="00A4455D" w:rsidP="00A4455D">
            <w:pPr>
              <w:autoSpaceDE w:val="0"/>
              <w:autoSpaceDN w:val="0"/>
              <w:adjustRightInd w:val="0"/>
              <w:jc w:val="both"/>
              <w:rPr>
                <w:rFonts w:ascii="Arial" w:eastAsia="Calibri" w:hAnsi="Arial" w:cs="Arial"/>
                <w:sz w:val="20"/>
                <w:szCs w:val="20"/>
                <w:lang w:val="es-MX" w:eastAsia="en-US"/>
              </w:rPr>
            </w:pPr>
            <w:r>
              <w:rPr>
                <w:rFonts w:ascii="Arial" w:eastAsia="Calibri" w:hAnsi="Arial" w:cs="Arial"/>
                <w:b/>
                <w:sz w:val="20"/>
                <w:szCs w:val="20"/>
                <w:lang w:val="es-ES" w:eastAsia="es-ES"/>
              </w:rPr>
              <w:t xml:space="preserve">CIERRE: </w:t>
            </w:r>
            <w:r w:rsidR="000B7095" w:rsidRPr="000B7095">
              <w:rPr>
                <w:rFonts w:ascii="Arial" w:eastAsia="Calibri" w:hAnsi="Arial" w:cs="Arial"/>
                <w:sz w:val="20"/>
                <w:szCs w:val="20"/>
                <w:lang w:val="es-MX" w:eastAsia="en-US"/>
              </w:rPr>
              <w:t>Pedir a 3 alumnos que muestren sus gráficas al resto del grupo y expliquen  qué tomaron en cuenta para elaborarlas.</w:t>
            </w:r>
          </w:p>
          <w:p w:rsidR="00A4455D" w:rsidRPr="00A4455D" w:rsidRDefault="00A4455D" w:rsidP="00A4455D">
            <w:pPr>
              <w:autoSpaceDE w:val="0"/>
              <w:autoSpaceDN w:val="0"/>
              <w:adjustRightInd w:val="0"/>
              <w:jc w:val="both"/>
              <w:rPr>
                <w:rFonts w:ascii="Arial" w:eastAsia="Calibri" w:hAnsi="Arial" w:cs="Arial"/>
                <w:b/>
                <w:sz w:val="20"/>
                <w:szCs w:val="20"/>
                <w:lang w:val="es-ES" w:eastAsia="es-ES"/>
              </w:rPr>
            </w:pPr>
          </w:p>
        </w:tc>
      </w:tr>
      <w:tr w:rsidR="000B7095" w:rsidRPr="000B7095" w:rsidTr="006B671E">
        <w:trPr>
          <w:trHeight w:val="813"/>
        </w:trPr>
        <w:tc>
          <w:tcPr>
            <w:tcW w:w="595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REFERENCIAS Y RECURSOS DIDÁCTICOS</w:t>
            </w:r>
          </w:p>
          <w:p w:rsidR="000B7095" w:rsidRPr="000B7095" w:rsidRDefault="000B7095" w:rsidP="000B7095">
            <w:pPr>
              <w:rPr>
                <w:rFonts w:ascii="Arial" w:eastAsia="Calibri" w:hAnsi="Arial" w:cs="Arial"/>
                <w:sz w:val="20"/>
                <w:szCs w:val="20"/>
                <w:lang w:val="es-MX" w:eastAsia="en-US"/>
              </w:rPr>
            </w:pPr>
            <w:r w:rsidRPr="000B7095">
              <w:rPr>
                <w:rFonts w:ascii="Arial" w:eastAsia="Calibri" w:hAnsi="Arial" w:cs="Arial"/>
                <w:sz w:val="20"/>
                <w:szCs w:val="20"/>
                <w:lang w:val="es-MX" w:eastAsia="en-US"/>
              </w:rPr>
              <w:t>Libro de desafíos matemáticos. Págs. 148 a 150.</w:t>
            </w:r>
          </w:p>
          <w:p w:rsidR="000B7095" w:rsidRPr="000B7095" w:rsidRDefault="000B7095" w:rsidP="000B7095">
            <w:pPr>
              <w:rPr>
                <w:rFonts w:ascii="Arial" w:eastAsia="Calibri" w:hAnsi="Arial" w:cs="Arial"/>
                <w:sz w:val="20"/>
                <w:szCs w:val="20"/>
                <w:lang w:val="es-MX" w:eastAsia="en-US"/>
              </w:rPr>
            </w:pPr>
            <w:r w:rsidRPr="000B7095">
              <w:rPr>
                <w:rFonts w:ascii="Arial" w:eastAsia="Calibri" w:hAnsi="Arial" w:cs="Arial"/>
                <w:sz w:val="20"/>
                <w:szCs w:val="20"/>
                <w:lang w:val="es-MX" w:eastAsia="en-US"/>
              </w:rPr>
              <w:t>Gráficas.</w:t>
            </w:r>
          </w:p>
          <w:p w:rsidR="000B7095" w:rsidRPr="000B7095" w:rsidRDefault="000B7095" w:rsidP="000B7095">
            <w:pPr>
              <w:rPr>
                <w:rFonts w:ascii="Arial" w:eastAsia="Calibri" w:hAnsi="Arial" w:cs="Arial"/>
                <w:sz w:val="20"/>
                <w:szCs w:val="20"/>
                <w:lang w:val="es-MX" w:eastAsia="en-US"/>
              </w:rPr>
            </w:pPr>
            <w:r w:rsidRPr="000B7095">
              <w:rPr>
                <w:rFonts w:ascii="Arial" w:eastAsia="Calibri" w:hAnsi="Arial" w:cs="Arial"/>
                <w:sz w:val="20"/>
                <w:szCs w:val="20"/>
                <w:lang w:val="es-MX" w:eastAsia="en-US"/>
              </w:rPr>
              <w:t>Ejercicios impresos.</w:t>
            </w:r>
          </w:p>
        </w:tc>
        <w:tc>
          <w:tcPr>
            <w:tcW w:w="807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0B7095" w:rsidRPr="000B7095" w:rsidRDefault="000B7095" w:rsidP="000B7095">
            <w:pPr>
              <w:jc w:val="both"/>
              <w:rPr>
                <w:rFonts w:ascii="Arial" w:eastAsia="Calibri" w:hAnsi="Arial" w:cs="Arial"/>
                <w:sz w:val="20"/>
                <w:szCs w:val="20"/>
                <w:lang w:val="es-MX" w:eastAsia="en-US"/>
              </w:rPr>
            </w:pPr>
            <w:r w:rsidRPr="000B7095">
              <w:rPr>
                <w:rFonts w:ascii="Arial" w:eastAsia="Calibri" w:hAnsi="Arial" w:cs="Arial"/>
                <w:b/>
                <w:sz w:val="20"/>
                <w:szCs w:val="20"/>
                <w:lang w:val="es-MX" w:eastAsia="en-US"/>
              </w:rPr>
              <w:t>EVALUACIÓN Y EVIDENCIAS</w:t>
            </w:r>
            <w:r w:rsidRPr="000B7095">
              <w:rPr>
                <w:rFonts w:ascii="Arial" w:eastAsia="Calibri" w:hAnsi="Arial" w:cs="Arial"/>
                <w:sz w:val="20"/>
                <w:szCs w:val="20"/>
                <w:lang w:val="es-MX" w:eastAsia="en-US"/>
              </w:rPr>
              <w:t xml:space="preserve"> Observación y análisis de las participaciones  y estrategias utilizadas por los alumnos en la realización de las actividades.Ejercicios en el cuaderno y en el libro de texto.Elaboración de gráficas de barras.Manejo de la información contenida el tablas y gráficas.</w:t>
            </w:r>
          </w:p>
        </w:tc>
      </w:tr>
    </w:tbl>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929"/>
        <w:gridCol w:w="2257"/>
        <w:gridCol w:w="142"/>
        <w:gridCol w:w="584"/>
        <w:gridCol w:w="828"/>
        <w:gridCol w:w="844"/>
        <w:gridCol w:w="1275"/>
        <w:gridCol w:w="134"/>
        <w:gridCol w:w="1328"/>
        <w:gridCol w:w="4231"/>
      </w:tblGrid>
      <w:tr w:rsidR="000B7095" w:rsidRPr="000B7095" w:rsidTr="00E3174F">
        <w:tc>
          <w:tcPr>
            <w:tcW w:w="2517" w:type="dxa"/>
            <w:gridSpan w:val="2"/>
            <w:shd w:val="clear" w:color="auto" w:fill="F2F2F2" w:themeFill="background1" w:themeFillShade="F2"/>
            <w:vAlign w:val="center"/>
          </w:tcPr>
          <w:p w:rsidR="000B7095" w:rsidRPr="00E3174F" w:rsidRDefault="000B7095" w:rsidP="000B7095">
            <w:pPr>
              <w:jc w:val="center"/>
              <w:rPr>
                <w:rFonts w:ascii="Arial" w:hAnsi="Arial" w:cs="Arial"/>
                <w:b/>
                <w:sz w:val="20"/>
                <w:szCs w:val="20"/>
              </w:rPr>
            </w:pPr>
            <w:r w:rsidRPr="00E3174F">
              <w:rPr>
                <w:rFonts w:ascii="Arial" w:hAnsi="Arial" w:cs="Arial"/>
                <w:b/>
                <w:sz w:val="20"/>
                <w:szCs w:val="20"/>
              </w:rPr>
              <w:t>ASIGNATURA</w:t>
            </w:r>
          </w:p>
        </w:tc>
        <w:tc>
          <w:tcPr>
            <w:tcW w:w="2399" w:type="dxa"/>
            <w:gridSpan w:val="2"/>
            <w:shd w:val="clear" w:color="auto" w:fill="F2F2F2" w:themeFill="background1" w:themeFillShade="F2"/>
            <w:vAlign w:val="center"/>
          </w:tcPr>
          <w:p w:rsidR="000B7095" w:rsidRPr="00E3174F" w:rsidRDefault="000B7095" w:rsidP="000B7095">
            <w:pPr>
              <w:jc w:val="center"/>
              <w:rPr>
                <w:rFonts w:ascii="Arial" w:hAnsi="Arial" w:cs="Arial"/>
                <w:sz w:val="20"/>
                <w:szCs w:val="20"/>
              </w:rPr>
            </w:pPr>
            <w:r w:rsidRPr="00E3174F">
              <w:rPr>
                <w:rFonts w:ascii="Arial" w:hAnsi="Arial" w:cs="Arial"/>
                <w:b/>
                <w:sz w:val="20"/>
                <w:szCs w:val="20"/>
              </w:rPr>
              <w:t>Matemáticas</w:t>
            </w:r>
          </w:p>
        </w:tc>
        <w:tc>
          <w:tcPr>
            <w:tcW w:w="1412" w:type="dxa"/>
            <w:gridSpan w:val="2"/>
            <w:shd w:val="clear" w:color="auto" w:fill="F2F2F2" w:themeFill="background1" w:themeFillShade="F2"/>
            <w:vAlign w:val="center"/>
          </w:tcPr>
          <w:p w:rsidR="000B7095" w:rsidRPr="00E3174F" w:rsidRDefault="000B7095" w:rsidP="000B7095">
            <w:pPr>
              <w:jc w:val="center"/>
              <w:rPr>
                <w:rFonts w:ascii="Arial" w:hAnsi="Arial" w:cs="Arial"/>
                <w:b/>
                <w:sz w:val="20"/>
                <w:szCs w:val="20"/>
              </w:rPr>
            </w:pPr>
            <w:r w:rsidRPr="00E3174F">
              <w:rPr>
                <w:rFonts w:ascii="Arial" w:hAnsi="Arial" w:cs="Arial"/>
                <w:b/>
                <w:sz w:val="20"/>
                <w:szCs w:val="20"/>
              </w:rPr>
              <w:t>GRADO y GRUPO</w:t>
            </w:r>
          </w:p>
        </w:tc>
        <w:tc>
          <w:tcPr>
            <w:tcW w:w="844" w:type="dxa"/>
            <w:shd w:val="clear" w:color="auto" w:fill="F2F2F2" w:themeFill="background1" w:themeFillShade="F2"/>
            <w:vAlign w:val="center"/>
          </w:tcPr>
          <w:p w:rsidR="000B7095" w:rsidRPr="00E3174F" w:rsidRDefault="000B7095" w:rsidP="000B7095">
            <w:pPr>
              <w:jc w:val="center"/>
              <w:rPr>
                <w:rFonts w:ascii="Arial" w:hAnsi="Arial" w:cs="Arial"/>
                <w:b/>
                <w:sz w:val="20"/>
                <w:szCs w:val="20"/>
              </w:rPr>
            </w:pPr>
            <w:r w:rsidRPr="00E3174F">
              <w:rPr>
                <w:rFonts w:ascii="Arial" w:hAnsi="Arial" w:cs="Arial"/>
                <w:b/>
                <w:sz w:val="20"/>
                <w:szCs w:val="20"/>
              </w:rPr>
              <w:t>5°</w:t>
            </w:r>
          </w:p>
        </w:tc>
        <w:tc>
          <w:tcPr>
            <w:tcW w:w="1275" w:type="dxa"/>
            <w:shd w:val="clear" w:color="auto" w:fill="F2F2F2" w:themeFill="background1" w:themeFillShade="F2"/>
            <w:vAlign w:val="center"/>
          </w:tcPr>
          <w:p w:rsidR="000B7095" w:rsidRPr="00E3174F" w:rsidRDefault="000B7095" w:rsidP="000B7095">
            <w:pPr>
              <w:jc w:val="center"/>
              <w:rPr>
                <w:rFonts w:ascii="Arial" w:hAnsi="Arial" w:cs="Arial"/>
                <w:b/>
                <w:sz w:val="20"/>
                <w:szCs w:val="20"/>
              </w:rPr>
            </w:pPr>
            <w:r w:rsidRPr="00E3174F">
              <w:rPr>
                <w:rFonts w:ascii="Arial" w:hAnsi="Arial" w:cs="Arial"/>
                <w:b/>
                <w:sz w:val="20"/>
                <w:szCs w:val="20"/>
              </w:rPr>
              <w:t>TIEMPO</w:t>
            </w:r>
          </w:p>
        </w:tc>
        <w:tc>
          <w:tcPr>
            <w:tcW w:w="5693" w:type="dxa"/>
            <w:gridSpan w:val="3"/>
            <w:shd w:val="clear" w:color="auto" w:fill="F2F2F2" w:themeFill="background1" w:themeFillShade="F2"/>
            <w:vAlign w:val="center"/>
          </w:tcPr>
          <w:p w:rsidR="000B7095" w:rsidRPr="00E3174F" w:rsidRDefault="00A4455D" w:rsidP="000B7095">
            <w:pPr>
              <w:jc w:val="center"/>
              <w:rPr>
                <w:rFonts w:ascii="Arial" w:hAnsi="Arial" w:cs="Arial"/>
                <w:b/>
                <w:sz w:val="20"/>
                <w:szCs w:val="20"/>
              </w:rPr>
            </w:pPr>
            <w:r w:rsidRPr="00E3174F">
              <w:rPr>
                <w:rFonts w:ascii="Arial" w:hAnsi="Arial" w:cs="Arial"/>
                <w:b/>
                <w:sz w:val="20"/>
                <w:szCs w:val="20"/>
              </w:rPr>
              <w:t>Semana 5. Del 27</w:t>
            </w:r>
            <w:r w:rsidR="000B7095" w:rsidRPr="00E3174F">
              <w:rPr>
                <w:rFonts w:ascii="Arial" w:hAnsi="Arial" w:cs="Arial"/>
                <w:b/>
                <w:sz w:val="20"/>
                <w:szCs w:val="20"/>
              </w:rPr>
              <w:t xml:space="preserve"> al 3</w:t>
            </w:r>
            <w:r w:rsidRPr="00E3174F">
              <w:rPr>
                <w:rFonts w:ascii="Arial" w:hAnsi="Arial" w:cs="Arial"/>
                <w:b/>
                <w:sz w:val="20"/>
                <w:szCs w:val="20"/>
              </w:rPr>
              <w:t>0 de abril 2020</w:t>
            </w:r>
            <w:r w:rsidR="000B7095" w:rsidRPr="00E3174F">
              <w:rPr>
                <w:rFonts w:ascii="Arial" w:hAnsi="Arial" w:cs="Arial"/>
                <w:b/>
                <w:sz w:val="20"/>
                <w:szCs w:val="20"/>
              </w:rPr>
              <w:t>.</w:t>
            </w:r>
          </w:p>
        </w:tc>
      </w:tr>
      <w:tr w:rsidR="000B7095" w:rsidRPr="000B7095" w:rsidTr="00E3174F">
        <w:tc>
          <w:tcPr>
            <w:tcW w:w="2517" w:type="dxa"/>
            <w:gridSpan w:val="2"/>
            <w:shd w:val="clear" w:color="auto" w:fill="auto"/>
            <w:vAlign w:val="center"/>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DESAFÍOS</w:t>
            </w:r>
          </w:p>
        </w:tc>
        <w:tc>
          <w:tcPr>
            <w:tcW w:w="6064" w:type="dxa"/>
            <w:gridSpan w:val="7"/>
            <w:shd w:val="clear" w:color="auto" w:fill="auto"/>
            <w:vAlign w:val="center"/>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REPASO</w:t>
            </w:r>
          </w:p>
        </w:tc>
        <w:tc>
          <w:tcPr>
            <w:tcW w:w="1328" w:type="dxa"/>
            <w:shd w:val="clear" w:color="auto" w:fill="auto"/>
            <w:vAlign w:val="center"/>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BLOQUE</w:t>
            </w:r>
          </w:p>
        </w:tc>
        <w:tc>
          <w:tcPr>
            <w:tcW w:w="4231" w:type="dxa"/>
            <w:shd w:val="clear" w:color="auto" w:fill="auto"/>
          </w:tcPr>
          <w:p w:rsidR="000B7095" w:rsidRPr="000B7095" w:rsidRDefault="000B7095" w:rsidP="000B7095">
            <w:pPr>
              <w:jc w:val="center"/>
              <w:rPr>
                <w:rFonts w:ascii="Arial" w:hAnsi="Arial" w:cs="Arial"/>
                <w:sz w:val="20"/>
                <w:szCs w:val="20"/>
              </w:rPr>
            </w:pPr>
            <w:r w:rsidRPr="000B7095">
              <w:rPr>
                <w:rFonts w:ascii="Arial" w:hAnsi="Arial" w:cs="Arial"/>
                <w:sz w:val="20"/>
                <w:szCs w:val="20"/>
              </w:rPr>
              <w:t>4</w:t>
            </w:r>
          </w:p>
        </w:tc>
      </w:tr>
      <w:tr w:rsidR="000B7095" w:rsidRPr="000B7095" w:rsidTr="00E3174F">
        <w:tc>
          <w:tcPr>
            <w:tcW w:w="1588" w:type="dxa"/>
            <w:shd w:val="clear" w:color="auto" w:fill="auto"/>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EJES</w:t>
            </w:r>
          </w:p>
        </w:tc>
        <w:tc>
          <w:tcPr>
            <w:tcW w:w="3186" w:type="dxa"/>
            <w:gridSpan w:val="2"/>
            <w:shd w:val="clear" w:color="auto" w:fill="auto"/>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CONTENIDOS</w:t>
            </w:r>
          </w:p>
        </w:tc>
        <w:tc>
          <w:tcPr>
            <w:tcW w:w="9366" w:type="dxa"/>
            <w:gridSpan w:val="8"/>
            <w:shd w:val="clear" w:color="auto" w:fill="auto"/>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INTENCIÓN DIDÁCTICA</w:t>
            </w:r>
          </w:p>
        </w:tc>
      </w:tr>
      <w:tr w:rsidR="000B7095" w:rsidRPr="000B7095" w:rsidTr="00E3174F">
        <w:trPr>
          <w:trHeight w:val="1038"/>
        </w:trPr>
        <w:tc>
          <w:tcPr>
            <w:tcW w:w="1588" w:type="dxa"/>
            <w:shd w:val="clear" w:color="auto" w:fill="auto"/>
            <w:textDirection w:val="btLr"/>
            <w:vAlign w:val="center"/>
          </w:tcPr>
          <w:p w:rsidR="000B7095" w:rsidRPr="000B7095" w:rsidRDefault="000B7095" w:rsidP="000B7095">
            <w:pPr>
              <w:ind w:right="113"/>
              <w:jc w:val="center"/>
              <w:rPr>
                <w:rFonts w:ascii="Arial" w:hAnsi="Arial" w:cs="Arial"/>
                <w:sz w:val="20"/>
                <w:szCs w:val="20"/>
              </w:rPr>
            </w:pPr>
            <w:r w:rsidRPr="000B7095">
              <w:rPr>
                <w:rFonts w:ascii="Arial" w:hAnsi="Arial" w:cs="Arial"/>
                <w:sz w:val="20"/>
                <w:szCs w:val="20"/>
              </w:rPr>
              <w:t>Manejo de la información</w:t>
            </w:r>
          </w:p>
          <w:p w:rsidR="000B7095" w:rsidRPr="000B7095" w:rsidRDefault="000B7095" w:rsidP="000B7095">
            <w:pPr>
              <w:ind w:right="113"/>
              <w:jc w:val="center"/>
              <w:rPr>
                <w:rFonts w:ascii="Arial" w:hAnsi="Arial" w:cs="Arial"/>
                <w:sz w:val="20"/>
                <w:szCs w:val="20"/>
              </w:rPr>
            </w:pPr>
            <w:r w:rsidRPr="000B7095">
              <w:rPr>
                <w:rFonts w:ascii="Arial" w:hAnsi="Arial" w:cs="Arial"/>
                <w:sz w:val="20"/>
                <w:szCs w:val="20"/>
              </w:rPr>
              <w:t>Forma, espacio y medida.</w:t>
            </w:r>
          </w:p>
        </w:tc>
        <w:tc>
          <w:tcPr>
            <w:tcW w:w="3186" w:type="dxa"/>
            <w:gridSpan w:val="2"/>
            <w:shd w:val="clear" w:color="auto" w:fill="auto"/>
          </w:tcPr>
          <w:p w:rsidR="000B7095" w:rsidRPr="000B7095" w:rsidRDefault="000B7095" w:rsidP="000B7095">
            <w:pPr>
              <w:autoSpaceDE w:val="0"/>
              <w:autoSpaceDN w:val="0"/>
              <w:adjustRightInd w:val="0"/>
              <w:jc w:val="both"/>
              <w:rPr>
                <w:rFonts w:ascii="Arial" w:hAnsi="Arial" w:cs="Arial"/>
                <w:b/>
                <w:sz w:val="20"/>
                <w:szCs w:val="20"/>
                <w:lang w:val="es-ES" w:eastAsia="es-ES"/>
              </w:rPr>
            </w:pPr>
            <w:r w:rsidRPr="000B7095">
              <w:rPr>
                <w:rFonts w:ascii="Arial" w:hAnsi="Arial" w:cs="Arial"/>
                <w:b/>
                <w:sz w:val="20"/>
                <w:szCs w:val="20"/>
                <w:lang w:val="es-ES" w:eastAsia="es-ES"/>
              </w:rPr>
              <w:t>Medida</w:t>
            </w:r>
          </w:p>
          <w:p w:rsidR="000B7095" w:rsidRPr="000B7095" w:rsidRDefault="000B7095" w:rsidP="000B7095">
            <w:pPr>
              <w:autoSpaceDE w:val="0"/>
              <w:autoSpaceDN w:val="0"/>
              <w:adjustRightInd w:val="0"/>
              <w:rPr>
                <w:rFonts w:ascii="Arial" w:hAnsi="Arial" w:cs="Arial"/>
                <w:b/>
                <w:sz w:val="20"/>
                <w:szCs w:val="20"/>
                <w:lang w:val="es-ES" w:eastAsia="es-ES"/>
              </w:rPr>
            </w:pPr>
            <w:r w:rsidRPr="000B7095">
              <w:rPr>
                <w:rFonts w:ascii="Arial" w:hAnsi="Arial" w:cs="Arial"/>
                <w:sz w:val="20"/>
                <w:szCs w:val="20"/>
                <w:lang w:val="es-ES" w:eastAsia="es-ES"/>
              </w:rPr>
              <w:t>• Resolución de problemas en que sea necesaria la conversión entre los múltiplos y submúltiplos del metro, del litro y del kilogramo.</w:t>
            </w:r>
          </w:p>
          <w:p w:rsidR="000B7095" w:rsidRPr="000B7095" w:rsidRDefault="000B7095" w:rsidP="000B7095">
            <w:pPr>
              <w:autoSpaceDE w:val="0"/>
              <w:autoSpaceDN w:val="0"/>
              <w:adjustRightInd w:val="0"/>
              <w:rPr>
                <w:rFonts w:ascii="Arial" w:hAnsi="Arial" w:cs="Arial"/>
                <w:b/>
                <w:sz w:val="20"/>
                <w:szCs w:val="20"/>
                <w:lang w:val="es-ES" w:eastAsia="es-ES"/>
              </w:rPr>
            </w:pPr>
            <w:r w:rsidRPr="000B7095">
              <w:rPr>
                <w:rFonts w:ascii="Arial" w:hAnsi="Arial" w:cs="Arial"/>
                <w:b/>
                <w:sz w:val="20"/>
                <w:szCs w:val="20"/>
                <w:lang w:val="es-ES" w:eastAsia="es-ES"/>
              </w:rPr>
              <w:t>Análisis y representación de datos</w:t>
            </w:r>
          </w:p>
          <w:p w:rsidR="000B7095" w:rsidRPr="000B7095" w:rsidRDefault="000B7095" w:rsidP="000B7095">
            <w:pPr>
              <w:jc w:val="both"/>
              <w:rPr>
                <w:rFonts w:ascii="Arial" w:hAnsi="Arial" w:cs="Arial"/>
                <w:b/>
                <w:sz w:val="20"/>
                <w:szCs w:val="20"/>
              </w:rPr>
            </w:pPr>
            <w:r w:rsidRPr="000B7095">
              <w:rPr>
                <w:rFonts w:ascii="Arial" w:hAnsi="Arial" w:cs="Arial"/>
                <w:sz w:val="20"/>
                <w:szCs w:val="20"/>
                <w:lang w:val="es-ES" w:eastAsia="es-ES"/>
              </w:rPr>
              <w:t>• Análisis de las convenciones para la construcción de gráficas de barras.</w:t>
            </w:r>
          </w:p>
        </w:tc>
        <w:tc>
          <w:tcPr>
            <w:tcW w:w="9366" w:type="dxa"/>
            <w:gridSpan w:val="8"/>
            <w:shd w:val="clear" w:color="auto" w:fill="auto"/>
          </w:tcPr>
          <w:p w:rsidR="000B7095" w:rsidRPr="000B7095" w:rsidRDefault="000B7095" w:rsidP="000B7095">
            <w:pPr>
              <w:autoSpaceDE w:val="0"/>
              <w:autoSpaceDN w:val="0"/>
              <w:adjustRightInd w:val="0"/>
              <w:jc w:val="both"/>
              <w:rPr>
                <w:rFonts w:ascii="Arial" w:hAnsi="Arial" w:cs="Arial"/>
                <w:sz w:val="20"/>
                <w:szCs w:val="20"/>
                <w:lang w:eastAsia="es-MX"/>
              </w:rPr>
            </w:pPr>
            <w:r w:rsidRPr="000B7095">
              <w:rPr>
                <w:rFonts w:ascii="Arial" w:hAnsi="Arial" w:cs="Arial"/>
                <w:sz w:val="20"/>
                <w:szCs w:val="20"/>
                <w:lang w:eastAsia="es-MX"/>
              </w:rPr>
              <w:t xml:space="preserve">Que los alumnos: </w:t>
            </w:r>
          </w:p>
          <w:p w:rsidR="000B7095" w:rsidRPr="000B7095" w:rsidRDefault="000B7095" w:rsidP="00984714">
            <w:pPr>
              <w:numPr>
                <w:ilvl w:val="0"/>
                <w:numId w:val="4"/>
              </w:numPr>
              <w:autoSpaceDE w:val="0"/>
              <w:autoSpaceDN w:val="0"/>
              <w:adjustRightInd w:val="0"/>
              <w:jc w:val="both"/>
              <w:rPr>
                <w:rFonts w:ascii="Arial" w:hAnsi="Arial" w:cs="Arial"/>
                <w:sz w:val="20"/>
                <w:szCs w:val="20"/>
                <w:lang w:eastAsia="es-MX"/>
              </w:rPr>
            </w:pPr>
            <w:r w:rsidRPr="000B7095">
              <w:rPr>
                <w:rFonts w:ascii="Arial" w:hAnsi="Arial" w:cs="Arial"/>
                <w:sz w:val="20"/>
                <w:szCs w:val="20"/>
                <w:lang w:eastAsia="es-MX"/>
              </w:rPr>
              <w:t>Establezcan relaciones de equivalencia entre las diferentes unidades de medida de longitud y realicen conversiones para resolver problemas.</w:t>
            </w:r>
          </w:p>
          <w:p w:rsidR="000B7095" w:rsidRPr="000B7095" w:rsidRDefault="000B7095" w:rsidP="00984714">
            <w:pPr>
              <w:numPr>
                <w:ilvl w:val="0"/>
                <w:numId w:val="4"/>
              </w:numPr>
              <w:autoSpaceDE w:val="0"/>
              <w:autoSpaceDN w:val="0"/>
              <w:adjustRightInd w:val="0"/>
              <w:jc w:val="both"/>
              <w:rPr>
                <w:rFonts w:ascii="Arial" w:hAnsi="Arial" w:cs="Arial"/>
                <w:sz w:val="20"/>
                <w:szCs w:val="20"/>
                <w:lang w:eastAsia="es-MX"/>
              </w:rPr>
            </w:pPr>
            <w:r w:rsidRPr="000B7095">
              <w:rPr>
                <w:rFonts w:ascii="Arial" w:hAnsi="Arial" w:cs="Arial"/>
                <w:sz w:val="20"/>
                <w:szCs w:val="20"/>
                <w:lang w:eastAsia="es-MX"/>
              </w:rPr>
              <w:t>Establezcan relaciones de equivalencia entre las diferentes unidades de medida de capacidad y realicen conversiones.</w:t>
            </w:r>
          </w:p>
          <w:p w:rsidR="000B7095" w:rsidRPr="000B7095" w:rsidRDefault="000B7095" w:rsidP="00984714">
            <w:pPr>
              <w:numPr>
                <w:ilvl w:val="0"/>
                <w:numId w:val="4"/>
              </w:numPr>
              <w:autoSpaceDE w:val="0"/>
              <w:autoSpaceDN w:val="0"/>
              <w:adjustRightInd w:val="0"/>
              <w:jc w:val="both"/>
              <w:rPr>
                <w:rFonts w:ascii="Arial" w:hAnsi="Arial" w:cs="Arial"/>
                <w:sz w:val="20"/>
                <w:szCs w:val="20"/>
                <w:lang w:eastAsia="es-MX"/>
              </w:rPr>
            </w:pPr>
            <w:r w:rsidRPr="000B7095">
              <w:rPr>
                <w:rFonts w:ascii="Arial" w:hAnsi="Arial" w:cs="Arial"/>
                <w:sz w:val="20"/>
                <w:szCs w:val="20"/>
                <w:lang w:eastAsia="es-MX"/>
              </w:rPr>
              <w:t>Utilicen las convenciones de una gráfica de barras para relacionar una tabla de frecuencias con su representación gráfica.</w:t>
            </w:r>
          </w:p>
        </w:tc>
      </w:tr>
      <w:tr w:rsidR="000B7095" w:rsidRPr="000B7095" w:rsidTr="00E3174F">
        <w:tc>
          <w:tcPr>
            <w:tcW w:w="14140" w:type="dxa"/>
            <w:gridSpan w:val="11"/>
            <w:shd w:val="clear" w:color="auto" w:fill="auto"/>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PROPÓSITOS GENERALES DE LA ASIGNATURA</w:t>
            </w:r>
          </w:p>
        </w:tc>
      </w:tr>
      <w:tr w:rsidR="000B7095" w:rsidRPr="000B7095" w:rsidTr="00E3174F">
        <w:tc>
          <w:tcPr>
            <w:tcW w:w="14140" w:type="dxa"/>
            <w:gridSpan w:val="11"/>
            <w:shd w:val="clear" w:color="auto" w:fill="auto"/>
          </w:tcPr>
          <w:p w:rsidR="000B7095" w:rsidRPr="00E3174F" w:rsidRDefault="00E3174F" w:rsidP="00E3174F">
            <w:pPr>
              <w:jc w:val="both"/>
              <w:rPr>
                <w:rFonts w:ascii="Arial" w:hAnsi="Arial" w:cs="Arial"/>
                <w:b/>
                <w:sz w:val="20"/>
                <w:szCs w:val="20"/>
              </w:rPr>
            </w:pPr>
            <w:r>
              <w:rPr>
                <w:rFonts w:ascii="Arial" w:hAnsi="Arial" w:cs="Arial"/>
                <w:b/>
                <w:sz w:val="20"/>
                <w:szCs w:val="20"/>
              </w:rPr>
              <w:t xml:space="preserve">Que los alumnos: </w:t>
            </w:r>
            <w:r w:rsidR="000B7095" w:rsidRPr="000B7095">
              <w:rPr>
                <w:rFonts w:ascii="Arial" w:eastAsia="Calibri" w:hAnsi="Arial" w:cs="Arial"/>
                <w:sz w:val="20"/>
                <w:szCs w:val="20"/>
                <w:lang w:val="es-MX" w:eastAsia="en-US"/>
              </w:rPr>
              <w:t>Expresen e interpreten medidas con distintos tipos de unidad, para calcular perímetros y áreas de triángulos, cuadriláteros y polígonos regulares e irregulares.</w:t>
            </w:r>
            <w:r>
              <w:rPr>
                <w:rFonts w:ascii="Arial" w:hAnsi="Arial" w:cs="Arial"/>
                <w:b/>
                <w:sz w:val="20"/>
                <w:szCs w:val="20"/>
              </w:rPr>
              <w:t xml:space="preserve"> </w:t>
            </w:r>
            <w:r w:rsidR="000B7095" w:rsidRPr="000B7095">
              <w:rPr>
                <w:rFonts w:ascii="Arial" w:hAnsi="Arial" w:cs="Arial"/>
                <w:sz w:val="20"/>
                <w:szCs w:val="20"/>
              </w:rPr>
              <w:t>Emprendan procesos de búsqueda, organización, análisis e interpretación de datos contenidos en imágenes, textos, tablas, gráficas de barras y otros portadores para comunicar información o responder preguntas planteadas por si mismos o por otros. Representen información mediante tablas y gráficas de barras.</w:t>
            </w:r>
          </w:p>
          <w:p w:rsidR="000B7095" w:rsidRPr="000B7095" w:rsidRDefault="000B7095" w:rsidP="000B7095">
            <w:pPr>
              <w:ind w:left="720"/>
              <w:jc w:val="both"/>
              <w:rPr>
                <w:rFonts w:ascii="Arial" w:hAnsi="Arial" w:cs="Arial"/>
                <w:sz w:val="20"/>
                <w:szCs w:val="20"/>
              </w:rPr>
            </w:pPr>
          </w:p>
        </w:tc>
      </w:tr>
      <w:tr w:rsidR="000B7095" w:rsidRPr="000B7095" w:rsidTr="00E3174F">
        <w:tc>
          <w:tcPr>
            <w:tcW w:w="14140" w:type="dxa"/>
            <w:gridSpan w:val="11"/>
            <w:shd w:val="clear" w:color="auto" w:fill="auto"/>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ESTÁNDARES CURRICULARES</w:t>
            </w:r>
          </w:p>
        </w:tc>
      </w:tr>
      <w:tr w:rsidR="000B7095" w:rsidRPr="000B7095" w:rsidTr="00E3174F">
        <w:tc>
          <w:tcPr>
            <w:tcW w:w="14140" w:type="dxa"/>
            <w:gridSpan w:val="11"/>
            <w:shd w:val="clear" w:color="auto" w:fill="auto"/>
          </w:tcPr>
          <w:p w:rsidR="000B7095" w:rsidRPr="000B7095" w:rsidRDefault="000B7095" w:rsidP="000B7095">
            <w:pPr>
              <w:rPr>
                <w:rFonts w:ascii="Arial" w:hAnsi="Arial" w:cs="Arial"/>
                <w:sz w:val="20"/>
                <w:szCs w:val="20"/>
              </w:rPr>
            </w:pPr>
            <w:r w:rsidRPr="000B7095">
              <w:rPr>
                <w:rFonts w:ascii="Arial" w:hAnsi="Arial" w:cs="Arial"/>
                <w:sz w:val="20"/>
                <w:szCs w:val="20"/>
              </w:rPr>
              <w:t>2.3.1. Establece relaciones entre las unidades del Sistema Internacional de Medidas, entre las unidades del Sistema Inglés, así como entre las unidades de ambos sistemas.</w:t>
            </w:r>
          </w:p>
          <w:p w:rsidR="000B7095" w:rsidRPr="000B7095" w:rsidRDefault="000B7095" w:rsidP="000B7095">
            <w:pPr>
              <w:rPr>
                <w:rFonts w:ascii="Arial" w:hAnsi="Arial" w:cs="Arial"/>
                <w:sz w:val="20"/>
                <w:szCs w:val="20"/>
              </w:rPr>
            </w:pPr>
            <w:r w:rsidRPr="000B7095">
              <w:rPr>
                <w:rFonts w:ascii="Arial" w:hAnsi="Arial" w:cs="Arial"/>
                <w:sz w:val="20"/>
                <w:szCs w:val="20"/>
              </w:rPr>
              <w:t>3.2. Análisis y representación de datos.</w:t>
            </w:r>
          </w:p>
          <w:p w:rsidR="000B7095" w:rsidRPr="000B7095" w:rsidRDefault="000B7095" w:rsidP="000B7095">
            <w:pPr>
              <w:rPr>
                <w:rFonts w:ascii="Arial" w:hAnsi="Arial" w:cs="Arial"/>
                <w:sz w:val="20"/>
                <w:szCs w:val="20"/>
              </w:rPr>
            </w:pPr>
            <w:r w:rsidRPr="000B7095">
              <w:rPr>
                <w:rFonts w:ascii="Arial" w:hAnsi="Arial" w:cs="Arial"/>
                <w:sz w:val="20"/>
                <w:szCs w:val="20"/>
              </w:rPr>
              <w:t>3.2.1. Resuelve problemas utilizando la información representada en tablas, pictogramas o gráficas de barras, e identifica las medidas de tendencia central de un conjunto de datos.</w:t>
            </w:r>
          </w:p>
          <w:p w:rsidR="000B7095" w:rsidRPr="000B7095" w:rsidRDefault="000B7095" w:rsidP="000B7095">
            <w:pPr>
              <w:rPr>
                <w:rFonts w:ascii="Arial" w:hAnsi="Arial" w:cs="Arial"/>
                <w:sz w:val="20"/>
                <w:szCs w:val="20"/>
              </w:rPr>
            </w:pPr>
          </w:p>
        </w:tc>
      </w:tr>
      <w:tr w:rsidR="000B7095" w:rsidRPr="000B7095" w:rsidTr="00E3174F">
        <w:tc>
          <w:tcPr>
            <w:tcW w:w="14140" w:type="dxa"/>
            <w:gridSpan w:val="11"/>
            <w:shd w:val="clear" w:color="auto" w:fill="auto"/>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COMPETENCIAS QUE SE FAVORECEN</w:t>
            </w:r>
          </w:p>
        </w:tc>
      </w:tr>
      <w:tr w:rsidR="000B7095" w:rsidRPr="000B7095" w:rsidTr="00E3174F">
        <w:tc>
          <w:tcPr>
            <w:tcW w:w="14140" w:type="dxa"/>
            <w:gridSpan w:val="11"/>
            <w:shd w:val="clear" w:color="auto" w:fill="auto"/>
          </w:tcPr>
          <w:p w:rsidR="000B7095" w:rsidRPr="000B7095" w:rsidRDefault="000B7095" w:rsidP="000B7095">
            <w:pPr>
              <w:jc w:val="both"/>
              <w:rPr>
                <w:rFonts w:ascii="Arial" w:hAnsi="Arial" w:cs="Arial"/>
                <w:sz w:val="20"/>
                <w:szCs w:val="20"/>
                <w:lang w:val="es-ES" w:eastAsia="es-ES"/>
              </w:rPr>
            </w:pPr>
            <w:r w:rsidRPr="000B7095">
              <w:rPr>
                <w:rFonts w:ascii="Arial" w:hAnsi="Arial" w:cs="Arial"/>
                <w:sz w:val="20"/>
                <w:szCs w:val="20"/>
                <w:lang w:val="es-ES" w:eastAsia="es-ES"/>
              </w:rPr>
              <w:t>Resolver</w:t>
            </w:r>
            <w:r w:rsidR="00E3174F">
              <w:rPr>
                <w:rFonts w:ascii="Arial" w:hAnsi="Arial" w:cs="Arial"/>
                <w:sz w:val="20"/>
                <w:szCs w:val="20"/>
                <w:lang w:val="es-ES" w:eastAsia="es-ES"/>
              </w:rPr>
              <w:t xml:space="preserve"> problemas de manera autónoma.  </w:t>
            </w:r>
            <w:r w:rsidRPr="000B7095">
              <w:rPr>
                <w:rFonts w:ascii="Arial" w:hAnsi="Arial" w:cs="Arial"/>
                <w:sz w:val="20"/>
                <w:szCs w:val="20"/>
                <w:lang w:val="es-ES" w:eastAsia="es-ES"/>
              </w:rPr>
              <w:t>Comunicar informa</w:t>
            </w:r>
            <w:r w:rsidR="00E3174F">
              <w:rPr>
                <w:rFonts w:ascii="Arial" w:hAnsi="Arial" w:cs="Arial"/>
                <w:sz w:val="20"/>
                <w:szCs w:val="20"/>
                <w:lang w:val="es-ES" w:eastAsia="es-ES"/>
              </w:rPr>
              <w:t xml:space="preserve">ción matemática.  </w:t>
            </w:r>
            <w:r w:rsidRPr="000B7095">
              <w:rPr>
                <w:rFonts w:ascii="Arial" w:hAnsi="Arial" w:cs="Arial"/>
                <w:sz w:val="20"/>
                <w:szCs w:val="20"/>
                <w:lang w:val="es-ES" w:eastAsia="es-ES"/>
              </w:rPr>
              <w:t>Valida</w:t>
            </w:r>
            <w:r w:rsidR="00E3174F">
              <w:rPr>
                <w:rFonts w:ascii="Arial" w:hAnsi="Arial" w:cs="Arial"/>
                <w:sz w:val="20"/>
                <w:szCs w:val="20"/>
                <w:lang w:val="es-ES" w:eastAsia="es-ES"/>
              </w:rPr>
              <w:t xml:space="preserve">r procedimientos y resultados.  </w:t>
            </w:r>
            <w:r w:rsidRPr="000B7095">
              <w:rPr>
                <w:rFonts w:ascii="Arial" w:hAnsi="Arial" w:cs="Arial"/>
                <w:sz w:val="20"/>
                <w:szCs w:val="20"/>
                <w:lang w:val="es-ES" w:eastAsia="es-ES"/>
              </w:rPr>
              <w:t>Manejar técnicas eficientemente.</w:t>
            </w:r>
          </w:p>
          <w:p w:rsidR="000B7095" w:rsidRPr="000B7095" w:rsidRDefault="000B7095" w:rsidP="000B7095">
            <w:pPr>
              <w:jc w:val="both"/>
              <w:rPr>
                <w:rFonts w:ascii="Arial" w:hAnsi="Arial" w:cs="Arial"/>
                <w:sz w:val="20"/>
                <w:szCs w:val="20"/>
                <w:lang w:val="es-ES" w:eastAsia="es-ES"/>
              </w:rPr>
            </w:pPr>
          </w:p>
        </w:tc>
      </w:tr>
      <w:tr w:rsidR="000B7095" w:rsidRPr="000B7095" w:rsidTr="00E3174F">
        <w:tc>
          <w:tcPr>
            <w:tcW w:w="14140" w:type="dxa"/>
            <w:gridSpan w:val="11"/>
            <w:shd w:val="clear" w:color="auto" w:fill="auto"/>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SECUENCIA DE ACTIVIDADES</w:t>
            </w:r>
          </w:p>
        </w:tc>
      </w:tr>
      <w:tr w:rsidR="000B7095" w:rsidRPr="000B7095" w:rsidTr="00E3174F">
        <w:tc>
          <w:tcPr>
            <w:tcW w:w="1588" w:type="dxa"/>
            <w:shd w:val="clear" w:color="auto" w:fill="auto"/>
          </w:tcPr>
          <w:p w:rsidR="00E3174F" w:rsidRDefault="00E3174F" w:rsidP="00E3174F">
            <w:pPr>
              <w:jc w:val="center"/>
              <w:rPr>
                <w:rFonts w:ascii="Arial" w:hAnsi="Arial" w:cs="Arial"/>
                <w:b/>
                <w:sz w:val="20"/>
                <w:szCs w:val="20"/>
              </w:rPr>
            </w:pPr>
          </w:p>
          <w:p w:rsidR="000B7095" w:rsidRPr="00E3174F" w:rsidRDefault="000B7095" w:rsidP="00E3174F">
            <w:pPr>
              <w:jc w:val="center"/>
              <w:rPr>
                <w:rFonts w:ascii="Arial" w:hAnsi="Arial" w:cs="Arial"/>
                <w:b/>
                <w:sz w:val="20"/>
                <w:szCs w:val="20"/>
              </w:rPr>
            </w:pPr>
            <w:r w:rsidRPr="00E3174F">
              <w:rPr>
                <w:rFonts w:ascii="Arial" w:hAnsi="Arial" w:cs="Arial"/>
                <w:b/>
                <w:sz w:val="20"/>
                <w:szCs w:val="20"/>
              </w:rPr>
              <w:t>Sesión 1</w:t>
            </w:r>
          </w:p>
          <w:p w:rsidR="000B7095" w:rsidRDefault="000B7095" w:rsidP="00E3174F">
            <w:pPr>
              <w:jc w:val="center"/>
              <w:rPr>
                <w:rFonts w:ascii="Arial" w:hAnsi="Arial" w:cs="Arial"/>
                <w:b/>
                <w:sz w:val="20"/>
                <w:szCs w:val="20"/>
              </w:rPr>
            </w:pPr>
            <w:r w:rsidRPr="00E3174F">
              <w:rPr>
                <w:rFonts w:ascii="Arial" w:hAnsi="Arial" w:cs="Arial"/>
                <w:b/>
                <w:sz w:val="20"/>
                <w:szCs w:val="20"/>
              </w:rPr>
              <w:t>(1 hora con 15 minutos)</w:t>
            </w:r>
          </w:p>
          <w:p w:rsidR="00E3174F" w:rsidRDefault="00E3174F" w:rsidP="00E3174F">
            <w:pPr>
              <w:jc w:val="center"/>
              <w:rPr>
                <w:rFonts w:ascii="Arial" w:hAnsi="Arial" w:cs="Arial"/>
                <w:b/>
                <w:color w:val="4472C4"/>
                <w:sz w:val="16"/>
                <w:szCs w:val="16"/>
              </w:rPr>
            </w:pPr>
            <w:r>
              <w:rPr>
                <w:rFonts w:ascii="Arial" w:hAnsi="Arial" w:cs="Arial"/>
                <w:b/>
                <w:color w:val="4472C4"/>
                <w:sz w:val="16"/>
                <w:szCs w:val="16"/>
              </w:rPr>
              <w:t>TERMINO DE ACTIVIDAD</w:t>
            </w:r>
          </w:p>
          <w:p w:rsidR="00E3174F" w:rsidRDefault="00E3174F" w:rsidP="00E3174F">
            <w:pPr>
              <w:jc w:val="center"/>
              <w:rPr>
                <w:rFonts w:ascii="Arial" w:hAnsi="Arial" w:cs="Arial"/>
                <w:b/>
                <w:sz w:val="20"/>
                <w:szCs w:val="20"/>
              </w:rPr>
            </w:pPr>
            <w:r>
              <w:rPr>
                <w:rFonts w:ascii="Arial" w:hAnsi="Arial" w:cs="Arial"/>
                <w:b/>
                <w:color w:val="4472C4"/>
                <w:sz w:val="16"/>
                <w:szCs w:val="16"/>
              </w:rPr>
              <w:t>*PAUSA ACTIVA</w:t>
            </w:r>
          </w:p>
          <w:p w:rsidR="00E3174F" w:rsidRPr="00E3174F" w:rsidRDefault="00E3174F" w:rsidP="00E3174F">
            <w:pPr>
              <w:jc w:val="center"/>
              <w:rPr>
                <w:rFonts w:ascii="Arial" w:hAnsi="Arial" w:cs="Arial"/>
                <w:b/>
                <w:sz w:val="20"/>
                <w:szCs w:val="20"/>
              </w:rPr>
            </w:pPr>
          </w:p>
        </w:tc>
        <w:tc>
          <w:tcPr>
            <w:tcW w:w="12552" w:type="dxa"/>
            <w:gridSpan w:val="10"/>
            <w:shd w:val="clear" w:color="auto" w:fill="auto"/>
          </w:tcPr>
          <w:p w:rsidR="00E3174F" w:rsidRDefault="00E3174F" w:rsidP="00E3174F">
            <w:pPr>
              <w:autoSpaceDE w:val="0"/>
              <w:autoSpaceDN w:val="0"/>
              <w:adjustRightInd w:val="0"/>
              <w:jc w:val="both"/>
              <w:rPr>
                <w:rFonts w:ascii="Arial" w:hAnsi="Arial" w:cs="Arial"/>
                <w:b/>
                <w:sz w:val="20"/>
                <w:szCs w:val="20"/>
              </w:rPr>
            </w:pPr>
          </w:p>
          <w:p w:rsidR="000B7095" w:rsidRPr="00E3174F" w:rsidRDefault="00E3174F" w:rsidP="00E3174F">
            <w:pPr>
              <w:autoSpaceDE w:val="0"/>
              <w:autoSpaceDN w:val="0"/>
              <w:adjustRightInd w:val="0"/>
              <w:jc w:val="both"/>
              <w:rPr>
                <w:rFonts w:ascii="Arial" w:hAnsi="Arial" w:cs="Arial"/>
                <w:b/>
                <w:sz w:val="20"/>
                <w:szCs w:val="20"/>
              </w:rPr>
            </w:pPr>
            <w:r>
              <w:rPr>
                <w:rFonts w:ascii="Arial" w:hAnsi="Arial" w:cs="Arial"/>
                <w:b/>
                <w:sz w:val="20"/>
                <w:szCs w:val="20"/>
              </w:rPr>
              <w:t>INICIO:</w:t>
            </w:r>
            <w:r w:rsidR="000B7095" w:rsidRPr="000B7095">
              <w:rPr>
                <w:rFonts w:ascii="Arial" w:eastAsia="Calibri" w:hAnsi="Arial" w:cs="Arial"/>
                <w:sz w:val="20"/>
                <w:szCs w:val="20"/>
                <w:lang w:val="es-MX" w:eastAsia="en-US"/>
              </w:rPr>
              <w:t>Preguntar ¿cuáles son las unidades de medida utilizadas para conocer la longitud?</w:t>
            </w:r>
          </w:p>
          <w:p w:rsidR="000B7095" w:rsidRPr="00E3174F" w:rsidRDefault="00E3174F" w:rsidP="00E3174F">
            <w:pPr>
              <w:autoSpaceDE w:val="0"/>
              <w:autoSpaceDN w:val="0"/>
              <w:adjustRightInd w:val="0"/>
              <w:jc w:val="both"/>
              <w:rPr>
                <w:rFonts w:ascii="Arial" w:hAnsi="Arial" w:cs="Arial"/>
                <w:b/>
                <w:sz w:val="20"/>
                <w:szCs w:val="20"/>
              </w:rPr>
            </w:pPr>
            <w:r>
              <w:rPr>
                <w:rFonts w:ascii="Arial" w:hAnsi="Arial" w:cs="Arial"/>
                <w:b/>
                <w:sz w:val="20"/>
                <w:szCs w:val="20"/>
              </w:rPr>
              <w:t xml:space="preserve">DESARROLLO: </w:t>
            </w:r>
            <w:r w:rsidR="000B7095" w:rsidRPr="000B7095">
              <w:rPr>
                <w:rFonts w:ascii="Arial" w:hAnsi="Arial" w:cs="Arial"/>
                <w:sz w:val="20"/>
                <w:szCs w:val="20"/>
              </w:rPr>
              <w:t>Completar una tabla como la siguiente, especificando el símbolo y la equivalencia de múltiplos y submúltiplos del metro:</w:t>
            </w:r>
          </w:p>
          <w:p w:rsidR="000B7095" w:rsidRPr="000B7095" w:rsidRDefault="000B7095" w:rsidP="000B7095">
            <w:pPr>
              <w:autoSpaceDE w:val="0"/>
              <w:autoSpaceDN w:val="0"/>
              <w:adjustRightInd w:val="0"/>
              <w:ind w:left="720"/>
              <w:jc w:val="both"/>
              <w:rPr>
                <w:rFonts w:ascii="Arial" w:hAnsi="Arial" w:cs="Arial"/>
                <w:sz w:val="20"/>
                <w:szCs w:val="20"/>
              </w:rPr>
            </w:pPr>
          </w:p>
          <w:p w:rsidR="000B7095" w:rsidRPr="000B7095" w:rsidRDefault="000B7095" w:rsidP="000B7095">
            <w:pPr>
              <w:autoSpaceDE w:val="0"/>
              <w:autoSpaceDN w:val="0"/>
              <w:adjustRightInd w:val="0"/>
              <w:ind w:left="720"/>
              <w:jc w:val="both"/>
              <w:rPr>
                <w:rFonts w:ascii="Arial" w:hAnsi="Arial" w:cs="Arial"/>
                <w:sz w:val="20"/>
                <w:szCs w:val="20"/>
              </w:rPr>
            </w:pPr>
          </w:p>
          <w:tbl>
            <w:tblPr>
              <w:tblW w:w="0" w:type="auto"/>
              <w:tblInd w:w="2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0"/>
              <w:gridCol w:w="950"/>
              <w:gridCol w:w="1351"/>
            </w:tblGrid>
            <w:tr w:rsidR="000B7095" w:rsidRPr="000B7095" w:rsidTr="00135F05">
              <w:trPr>
                <w:trHeight w:val="113"/>
              </w:trPr>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Unidad</w:t>
                  </w: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Símbolo</w:t>
                  </w: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Equivalencia</w:t>
                  </w:r>
                </w:p>
              </w:tc>
            </w:tr>
            <w:tr w:rsidR="000B7095" w:rsidRPr="000B7095" w:rsidTr="00135F05">
              <w:trPr>
                <w:trHeight w:val="113"/>
              </w:trPr>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Metro</w:t>
                  </w: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p>
              </w:tc>
            </w:tr>
            <w:tr w:rsidR="000B7095" w:rsidRPr="000B7095" w:rsidTr="00135F05">
              <w:trPr>
                <w:trHeight w:val="113"/>
              </w:trPr>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Decímetro</w:t>
                  </w: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p>
              </w:tc>
            </w:tr>
            <w:tr w:rsidR="000B7095" w:rsidRPr="000B7095" w:rsidTr="00135F05">
              <w:trPr>
                <w:trHeight w:val="113"/>
              </w:trPr>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Centímetro</w:t>
                  </w: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p>
              </w:tc>
            </w:tr>
            <w:tr w:rsidR="000B7095" w:rsidRPr="000B7095" w:rsidTr="00135F05">
              <w:trPr>
                <w:trHeight w:val="113"/>
              </w:trPr>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Milímetro</w:t>
                  </w: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p>
              </w:tc>
            </w:tr>
            <w:tr w:rsidR="000B7095" w:rsidRPr="000B7095" w:rsidTr="00135F05">
              <w:trPr>
                <w:trHeight w:val="113"/>
              </w:trPr>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Kilómetro</w:t>
                  </w: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p>
              </w:tc>
            </w:tr>
            <w:tr w:rsidR="000B7095" w:rsidRPr="000B7095" w:rsidTr="00135F05">
              <w:trPr>
                <w:trHeight w:val="113"/>
              </w:trPr>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Hectómetro</w:t>
                  </w: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p>
              </w:tc>
            </w:tr>
            <w:tr w:rsidR="000B7095" w:rsidRPr="000B7095" w:rsidTr="00135F05">
              <w:trPr>
                <w:trHeight w:val="113"/>
              </w:trPr>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Decámetro</w:t>
                  </w: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p>
              </w:tc>
              <w:tc>
                <w:tcPr>
                  <w:tcW w:w="0" w:type="auto"/>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p>
              </w:tc>
            </w:tr>
          </w:tbl>
          <w:p w:rsidR="000B7095" w:rsidRPr="00E3174F" w:rsidRDefault="00E3174F" w:rsidP="00E3174F">
            <w:pPr>
              <w:autoSpaceDE w:val="0"/>
              <w:autoSpaceDN w:val="0"/>
              <w:adjustRightInd w:val="0"/>
              <w:jc w:val="both"/>
              <w:rPr>
                <w:rFonts w:ascii="Arial" w:hAnsi="Arial" w:cs="Arial"/>
                <w:b/>
                <w:sz w:val="20"/>
                <w:szCs w:val="20"/>
              </w:rPr>
            </w:pPr>
            <w:r>
              <w:rPr>
                <w:rFonts w:ascii="Arial" w:hAnsi="Arial" w:cs="Arial"/>
                <w:b/>
                <w:sz w:val="20"/>
                <w:szCs w:val="20"/>
              </w:rPr>
              <w:t xml:space="preserve">CIERRE: </w:t>
            </w:r>
            <w:r w:rsidR="000B7095" w:rsidRPr="000B7095">
              <w:rPr>
                <w:rFonts w:ascii="Arial" w:hAnsi="Arial" w:cs="Arial"/>
                <w:sz w:val="20"/>
                <w:szCs w:val="20"/>
              </w:rPr>
              <w:t>Con base en la tabla anteriormente completada, contestar las siguientes preguntas:</w:t>
            </w:r>
          </w:p>
          <w:p w:rsidR="000B7095" w:rsidRPr="000B7095" w:rsidRDefault="000B7095" w:rsidP="000B7095">
            <w:pPr>
              <w:autoSpaceDE w:val="0"/>
              <w:autoSpaceDN w:val="0"/>
              <w:adjustRightInd w:val="0"/>
              <w:ind w:left="1416"/>
              <w:rPr>
                <w:rFonts w:ascii="Arial" w:hAnsi="Arial" w:cs="Arial"/>
                <w:i/>
                <w:sz w:val="20"/>
                <w:szCs w:val="20"/>
                <w:lang w:val="es-ES" w:eastAsia="es-ES"/>
              </w:rPr>
            </w:pPr>
            <w:r w:rsidRPr="000B7095">
              <w:rPr>
                <w:rFonts w:ascii="Arial" w:hAnsi="Arial" w:cs="Arial"/>
                <w:i/>
                <w:sz w:val="20"/>
                <w:szCs w:val="20"/>
                <w:lang w:val="es-ES" w:eastAsia="es-ES"/>
              </w:rPr>
              <w:t>1. ¿Cuántos decímetros tiene un metro?______.</w:t>
            </w:r>
          </w:p>
          <w:p w:rsidR="000B7095" w:rsidRPr="000B7095" w:rsidRDefault="000B7095" w:rsidP="000B7095">
            <w:pPr>
              <w:autoSpaceDE w:val="0"/>
              <w:autoSpaceDN w:val="0"/>
              <w:adjustRightInd w:val="0"/>
              <w:ind w:left="1416"/>
              <w:rPr>
                <w:rFonts w:ascii="Arial" w:hAnsi="Arial" w:cs="Arial"/>
                <w:i/>
                <w:sz w:val="20"/>
                <w:szCs w:val="20"/>
                <w:lang w:val="es-ES" w:eastAsia="es-ES"/>
              </w:rPr>
            </w:pPr>
            <w:r w:rsidRPr="000B7095">
              <w:rPr>
                <w:rFonts w:ascii="Arial" w:hAnsi="Arial" w:cs="Arial"/>
                <w:i/>
                <w:sz w:val="20"/>
                <w:szCs w:val="20"/>
                <w:lang w:val="es-ES" w:eastAsia="es-ES"/>
              </w:rPr>
              <w:t>2. ¿Cuántos metros tiene un kilómetro?______.</w:t>
            </w:r>
          </w:p>
          <w:p w:rsidR="000B7095" w:rsidRPr="000B7095" w:rsidRDefault="000B7095" w:rsidP="000B7095">
            <w:pPr>
              <w:autoSpaceDE w:val="0"/>
              <w:autoSpaceDN w:val="0"/>
              <w:adjustRightInd w:val="0"/>
              <w:ind w:left="1416"/>
              <w:rPr>
                <w:rFonts w:ascii="Arial" w:hAnsi="Arial" w:cs="Arial"/>
                <w:i/>
                <w:sz w:val="20"/>
                <w:szCs w:val="20"/>
                <w:lang w:val="es-ES" w:eastAsia="es-ES"/>
              </w:rPr>
            </w:pPr>
            <w:r w:rsidRPr="000B7095">
              <w:rPr>
                <w:rFonts w:ascii="Arial" w:hAnsi="Arial" w:cs="Arial"/>
                <w:i/>
                <w:sz w:val="20"/>
                <w:szCs w:val="20"/>
                <w:lang w:val="es-ES" w:eastAsia="es-ES"/>
              </w:rPr>
              <w:t>3. ¿Cuántos metros hay en un hectómetro? _______.</w:t>
            </w:r>
          </w:p>
          <w:p w:rsidR="000B7095" w:rsidRPr="000B7095" w:rsidRDefault="000B7095" w:rsidP="000B7095">
            <w:pPr>
              <w:autoSpaceDE w:val="0"/>
              <w:autoSpaceDN w:val="0"/>
              <w:adjustRightInd w:val="0"/>
              <w:ind w:left="1416"/>
              <w:rPr>
                <w:rFonts w:ascii="Arial" w:hAnsi="Arial" w:cs="Arial"/>
                <w:i/>
                <w:sz w:val="20"/>
                <w:szCs w:val="20"/>
                <w:lang w:val="es-ES" w:eastAsia="es-ES"/>
              </w:rPr>
            </w:pPr>
            <w:r w:rsidRPr="000B7095">
              <w:rPr>
                <w:rFonts w:ascii="Arial" w:hAnsi="Arial" w:cs="Arial"/>
                <w:i/>
                <w:sz w:val="20"/>
                <w:szCs w:val="20"/>
                <w:lang w:val="es-ES" w:eastAsia="es-ES"/>
              </w:rPr>
              <w:t>4. ¿Cuál es el símbolo del hectómetro?______.</w:t>
            </w:r>
          </w:p>
          <w:p w:rsidR="000B7095" w:rsidRPr="000B7095" w:rsidRDefault="000B7095" w:rsidP="000B7095">
            <w:pPr>
              <w:rPr>
                <w:rFonts w:ascii="Arial" w:hAnsi="Arial" w:cs="Arial"/>
                <w:i/>
                <w:sz w:val="20"/>
                <w:szCs w:val="20"/>
                <w:lang w:val="es-ES" w:eastAsia="es-ES"/>
              </w:rPr>
            </w:pPr>
            <w:r w:rsidRPr="000B7095">
              <w:rPr>
                <w:rFonts w:ascii="Arial" w:hAnsi="Arial" w:cs="Arial"/>
                <w:i/>
                <w:sz w:val="20"/>
                <w:szCs w:val="20"/>
                <w:lang w:val="es-ES" w:eastAsia="es-ES"/>
              </w:rPr>
              <w:t xml:space="preserve">                   5. ¿Cuál es el símbolo del decámetro?_______.</w:t>
            </w:r>
          </w:p>
          <w:p w:rsidR="000B7095" w:rsidRDefault="000B7095" w:rsidP="00E3174F">
            <w:pPr>
              <w:contextualSpacing/>
              <w:rPr>
                <w:rFonts w:ascii="Arial" w:eastAsia="Calibri" w:hAnsi="Arial" w:cs="Arial"/>
                <w:i/>
                <w:sz w:val="20"/>
                <w:szCs w:val="20"/>
                <w:lang w:val="es-ES" w:eastAsia="es-ES"/>
              </w:rPr>
            </w:pPr>
            <w:r w:rsidRPr="000B7095">
              <w:rPr>
                <w:rFonts w:ascii="Arial" w:eastAsia="Calibri" w:hAnsi="Arial" w:cs="Arial"/>
                <w:i/>
                <w:sz w:val="20"/>
                <w:szCs w:val="20"/>
                <w:lang w:val="es-ES" w:eastAsia="es-ES"/>
              </w:rPr>
              <w:t>Repasar con más ejercicios semejantes de equivalencias.</w:t>
            </w:r>
          </w:p>
          <w:p w:rsidR="00E3174F" w:rsidRPr="000B7095" w:rsidRDefault="00E3174F" w:rsidP="00E3174F">
            <w:pPr>
              <w:contextualSpacing/>
              <w:rPr>
                <w:rFonts w:ascii="Arial" w:eastAsia="Calibri" w:hAnsi="Arial" w:cs="Arial"/>
                <w:i/>
                <w:sz w:val="20"/>
                <w:szCs w:val="20"/>
                <w:lang w:val="es-ES" w:eastAsia="es-ES"/>
              </w:rPr>
            </w:pPr>
          </w:p>
        </w:tc>
      </w:tr>
      <w:tr w:rsidR="000B7095" w:rsidRPr="000B7095" w:rsidTr="00E3174F">
        <w:tc>
          <w:tcPr>
            <w:tcW w:w="1588" w:type="dxa"/>
            <w:shd w:val="clear" w:color="auto" w:fill="auto"/>
          </w:tcPr>
          <w:p w:rsidR="00E3174F" w:rsidRDefault="00E3174F" w:rsidP="00E3174F">
            <w:pPr>
              <w:jc w:val="center"/>
              <w:rPr>
                <w:rFonts w:ascii="Arial" w:hAnsi="Arial" w:cs="Arial"/>
                <w:b/>
                <w:sz w:val="20"/>
                <w:szCs w:val="20"/>
              </w:rPr>
            </w:pPr>
          </w:p>
          <w:p w:rsidR="000B7095" w:rsidRPr="00E3174F" w:rsidRDefault="000B7095" w:rsidP="00E3174F">
            <w:pPr>
              <w:jc w:val="center"/>
              <w:rPr>
                <w:rFonts w:ascii="Arial" w:hAnsi="Arial" w:cs="Arial"/>
                <w:b/>
                <w:sz w:val="20"/>
                <w:szCs w:val="20"/>
              </w:rPr>
            </w:pPr>
            <w:r w:rsidRPr="00E3174F">
              <w:rPr>
                <w:rFonts w:ascii="Arial" w:hAnsi="Arial" w:cs="Arial"/>
                <w:b/>
                <w:sz w:val="20"/>
                <w:szCs w:val="20"/>
              </w:rPr>
              <w:t>Sesión 2</w:t>
            </w:r>
          </w:p>
          <w:p w:rsidR="000B7095" w:rsidRDefault="000B7095" w:rsidP="00E3174F">
            <w:pPr>
              <w:jc w:val="center"/>
              <w:rPr>
                <w:rFonts w:ascii="Arial" w:hAnsi="Arial" w:cs="Arial"/>
                <w:b/>
                <w:sz w:val="20"/>
                <w:szCs w:val="20"/>
              </w:rPr>
            </w:pPr>
            <w:r w:rsidRPr="00E3174F">
              <w:rPr>
                <w:rFonts w:ascii="Arial" w:hAnsi="Arial" w:cs="Arial"/>
                <w:b/>
                <w:sz w:val="20"/>
                <w:szCs w:val="20"/>
              </w:rPr>
              <w:t>(1 hora con 15 minutos)</w:t>
            </w:r>
          </w:p>
          <w:p w:rsidR="00E3174F" w:rsidRDefault="00E3174F" w:rsidP="00E3174F">
            <w:pPr>
              <w:jc w:val="center"/>
              <w:rPr>
                <w:rFonts w:ascii="Arial" w:hAnsi="Arial" w:cs="Arial"/>
                <w:b/>
                <w:color w:val="4472C4"/>
                <w:sz w:val="16"/>
                <w:szCs w:val="16"/>
              </w:rPr>
            </w:pPr>
            <w:r>
              <w:rPr>
                <w:rFonts w:ascii="Arial" w:hAnsi="Arial" w:cs="Arial"/>
                <w:b/>
                <w:color w:val="4472C4"/>
                <w:sz w:val="16"/>
                <w:szCs w:val="16"/>
              </w:rPr>
              <w:t>TERMINO DE ACTIVIDAD</w:t>
            </w:r>
          </w:p>
          <w:p w:rsidR="00E3174F" w:rsidRDefault="00E3174F" w:rsidP="00E3174F">
            <w:pPr>
              <w:jc w:val="center"/>
              <w:rPr>
                <w:rFonts w:ascii="Arial" w:hAnsi="Arial" w:cs="Arial"/>
                <w:b/>
                <w:sz w:val="20"/>
                <w:szCs w:val="20"/>
              </w:rPr>
            </w:pPr>
            <w:r>
              <w:rPr>
                <w:rFonts w:ascii="Arial" w:hAnsi="Arial" w:cs="Arial"/>
                <w:b/>
                <w:color w:val="4472C4"/>
                <w:sz w:val="16"/>
                <w:szCs w:val="16"/>
              </w:rPr>
              <w:t>*PAUSA ACTIVA</w:t>
            </w:r>
          </w:p>
          <w:p w:rsidR="00E3174F" w:rsidRPr="00E3174F" w:rsidRDefault="00E3174F" w:rsidP="00E3174F">
            <w:pPr>
              <w:jc w:val="center"/>
              <w:rPr>
                <w:rFonts w:ascii="Arial" w:hAnsi="Arial" w:cs="Arial"/>
                <w:b/>
                <w:sz w:val="20"/>
                <w:szCs w:val="20"/>
              </w:rPr>
            </w:pPr>
          </w:p>
        </w:tc>
        <w:tc>
          <w:tcPr>
            <w:tcW w:w="12552" w:type="dxa"/>
            <w:gridSpan w:val="10"/>
            <w:shd w:val="clear" w:color="auto" w:fill="auto"/>
          </w:tcPr>
          <w:p w:rsidR="00E3174F" w:rsidRDefault="00E3174F" w:rsidP="00E3174F">
            <w:pPr>
              <w:rPr>
                <w:rFonts w:ascii="Arial" w:hAnsi="Arial" w:cs="Arial"/>
                <w:b/>
                <w:sz w:val="20"/>
                <w:szCs w:val="20"/>
              </w:rPr>
            </w:pPr>
          </w:p>
          <w:p w:rsidR="000B7095" w:rsidRPr="000B7095" w:rsidRDefault="000B7095" w:rsidP="00E3174F">
            <w:pPr>
              <w:rPr>
                <w:rFonts w:ascii="Arial" w:hAnsi="Arial" w:cs="Arial"/>
                <w:sz w:val="20"/>
                <w:szCs w:val="20"/>
              </w:rPr>
            </w:pPr>
            <w:r w:rsidRPr="00E3174F">
              <w:rPr>
                <w:rFonts w:ascii="Arial" w:hAnsi="Arial" w:cs="Arial"/>
                <w:b/>
                <w:sz w:val="20"/>
                <w:szCs w:val="20"/>
              </w:rPr>
              <w:t>INICIO</w:t>
            </w:r>
            <w:r w:rsidR="00E3174F">
              <w:rPr>
                <w:rFonts w:ascii="Arial" w:hAnsi="Arial" w:cs="Arial"/>
                <w:sz w:val="20"/>
                <w:szCs w:val="20"/>
              </w:rPr>
              <w:t xml:space="preserve">: </w:t>
            </w:r>
            <w:r w:rsidRPr="000B7095">
              <w:rPr>
                <w:rFonts w:ascii="Arial" w:hAnsi="Arial" w:cs="Arial"/>
                <w:sz w:val="20"/>
                <w:szCs w:val="20"/>
              </w:rPr>
              <w:t>Realizar ejercicios de conversión con múltiplos y submúltiplos del metro. Por ejemplo:</w:t>
            </w:r>
          </w:p>
          <w:p w:rsidR="000B7095" w:rsidRPr="000B7095" w:rsidRDefault="000B7095" w:rsidP="000B7095">
            <w:pPr>
              <w:autoSpaceDE w:val="0"/>
              <w:autoSpaceDN w:val="0"/>
              <w:adjustRightInd w:val="0"/>
              <w:ind w:left="1416"/>
              <w:jc w:val="both"/>
              <w:rPr>
                <w:rFonts w:ascii="Arial" w:hAnsi="Arial" w:cs="Arial"/>
                <w:i/>
                <w:sz w:val="20"/>
                <w:szCs w:val="20"/>
                <w:lang w:val="es-ES" w:eastAsia="es-ES"/>
              </w:rPr>
            </w:pPr>
            <w:r w:rsidRPr="000B7095">
              <w:rPr>
                <w:rFonts w:ascii="Arial" w:hAnsi="Arial" w:cs="Arial"/>
                <w:i/>
                <w:sz w:val="20"/>
                <w:szCs w:val="20"/>
                <w:lang w:val="es-ES" w:eastAsia="es-ES"/>
              </w:rPr>
              <w:t>1. ¿Cuántos decímetros hay en tres metro?______.</w:t>
            </w:r>
          </w:p>
          <w:p w:rsidR="000B7095" w:rsidRPr="000B7095" w:rsidRDefault="000B7095" w:rsidP="000B7095">
            <w:pPr>
              <w:autoSpaceDE w:val="0"/>
              <w:autoSpaceDN w:val="0"/>
              <w:adjustRightInd w:val="0"/>
              <w:ind w:left="1416"/>
              <w:jc w:val="both"/>
              <w:rPr>
                <w:rFonts w:ascii="Arial" w:hAnsi="Arial" w:cs="Arial"/>
                <w:i/>
                <w:sz w:val="20"/>
                <w:szCs w:val="20"/>
                <w:lang w:val="es-ES" w:eastAsia="es-ES"/>
              </w:rPr>
            </w:pPr>
            <w:r w:rsidRPr="000B7095">
              <w:rPr>
                <w:rFonts w:ascii="Arial" w:hAnsi="Arial" w:cs="Arial"/>
                <w:i/>
                <w:sz w:val="20"/>
                <w:szCs w:val="20"/>
                <w:lang w:val="es-ES" w:eastAsia="es-ES"/>
              </w:rPr>
              <w:t>2. ¿Cuántos metros tienen cinco kilómetros?______.</w:t>
            </w:r>
          </w:p>
          <w:p w:rsidR="000B7095" w:rsidRPr="000B7095" w:rsidRDefault="000B7095" w:rsidP="000B7095">
            <w:pPr>
              <w:autoSpaceDE w:val="0"/>
              <w:autoSpaceDN w:val="0"/>
              <w:adjustRightInd w:val="0"/>
              <w:ind w:left="1416"/>
              <w:jc w:val="both"/>
              <w:rPr>
                <w:rFonts w:ascii="Arial" w:hAnsi="Arial" w:cs="Arial"/>
                <w:i/>
                <w:sz w:val="20"/>
                <w:szCs w:val="20"/>
                <w:lang w:val="es-ES" w:eastAsia="es-ES"/>
              </w:rPr>
            </w:pPr>
            <w:r w:rsidRPr="000B7095">
              <w:rPr>
                <w:rFonts w:ascii="Arial" w:hAnsi="Arial" w:cs="Arial"/>
                <w:i/>
                <w:sz w:val="20"/>
                <w:szCs w:val="20"/>
                <w:lang w:val="es-ES" w:eastAsia="es-ES"/>
              </w:rPr>
              <w:t>3. ¿Cuántos metros hay en ocho hectómetros? _______.</w:t>
            </w:r>
          </w:p>
          <w:p w:rsidR="000B7095" w:rsidRPr="000B7095" w:rsidRDefault="000B7095" w:rsidP="00E3174F">
            <w:pPr>
              <w:autoSpaceDE w:val="0"/>
              <w:autoSpaceDN w:val="0"/>
              <w:adjustRightInd w:val="0"/>
              <w:contextualSpacing/>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Comparar los resultados.</w:t>
            </w:r>
          </w:p>
          <w:p w:rsidR="000B7095" w:rsidRPr="00E3174F" w:rsidRDefault="00E3174F" w:rsidP="00E3174F">
            <w:pPr>
              <w:rPr>
                <w:rFonts w:ascii="Arial" w:hAnsi="Arial" w:cs="Arial"/>
                <w:b/>
                <w:sz w:val="20"/>
                <w:szCs w:val="20"/>
              </w:rPr>
            </w:pPr>
            <w:r>
              <w:rPr>
                <w:rFonts w:ascii="Arial" w:hAnsi="Arial" w:cs="Arial"/>
                <w:b/>
                <w:sz w:val="20"/>
                <w:szCs w:val="20"/>
              </w:rPr>
              <w:t xml:space="preserve">DESARROLLO: </w:t>
            </w:r>
            <w:r w:rsidR="000B7095" w:rsidRPr="000B7095">
              <w:rPr>
                <w:rFonts w:ascii="Arial" w:eastAsia="Calibri" w:hAnsi="Arial" w:cs="Arial"/>
                <w:sz w:val="20"/>
                <w:szCs w:val="20"/>
                <w:lang w:val="es-MX" w:eastAsia="en-US"/>
              </w:rPr>
              <w:t>En equipos, con metros de papel previamente elaborados,  medir las distancias del largo, ancho y altura del aula, el largo de la cancha y la distancia del salón al baño. Convertir las distancias obtenidas a múltiplos y submúltiplos del metro.</w:t>
            </w:r>
          </w:p>
          <w:p w:rsidR="000B7095" w:rsidRDefault="00E3174F" w:rsidP="00E3174F">
            <w:pPr>
              <w:rPr>
                <w:rFonts w:ascii="Arial" w:eastAsia="Calibri" w:hAnsi="Arial" w:cs="Arial"/>
                <w:sz w:val="20"/>
                <w:szCs w:val="20"/>
                <w:lang w:val="es-MX" w:eastAsia="en-US"/>
              </w:rPr>
            </w:pPr>
            <w:r>
              <w:rPr>
                <w:rFonts w:ascii="Arial" w:hAnsi="Arial" w:cs="Arial"/>
                <w:b/>
                <w:sz w:val="20"/>
                <w:szCs w:val="20"/>
              </w:rPr>
              <w:t>CIERRE:</w:t>
            </w:r>
            <w:r w:rsidR="000B7095" w:rsidRPr="000B7095">
              <w:rPr>
                <w:rFonts w:ascii="Arial" w:eastAsia="Calibri" w:hAnsi="Arial" w:cs="Arial"/>
                <w:sz w:val="20"/>
                <w:szCs w:val="20"/>
                <w:lang w:val="es-MX" w:eastAsia="en-US"/>
              </w:rPr>
              <w:t>Comparar los resultados entre equipos y realizar las observaciones pertinentes.</w:t>
            </w:r>
          </w:p>
          <w:p w:rsidR="00E3174F" w:rsidRPr="00E3174F" w:rsidRDefault="00E3174F" w:rsidP="00E3174F">
            <w:pPr>
              <w:rPr>
                <w:rFonts w:ascii="Arial" w:hAnsi="Arial" w:cs="Arial"/>
                <w:b/>
                <w:sz w:val="20"/>
                <w:szCs w:val="20"/>
              </w:rPr>
            </w:pPr>
          </w:p>
        </w:tc>
      </w:tr>
      <w:tr w:rsidR="000B7095" w:rsidRPr="000B7095" w:rsidTr="00E3174F">
        <w:tc>
          <w:tcPr>
            <w:tcW w:w="1588" w:type="dxa"/>
            <w:shd w:val="clear" w:color="auto" w:fill="auto"/>
          </w:tcPr>
          <w:p w:rsidR="00E3174F" w:rsidRDefault="00E3174F" w:rsidP="00E3174F">
            <w:pPr>
              <w:jc w:val="center"/>
              <w:rPr>
                <w:rFonts w:ascii="Arial" w:hAnsi="Arial" w:cs="Arial"/>
                <w:b/>
                <w:sz w:val="20"/>
                <w:szCs w:val="20"/>
              </w:rPr>
            </w:pPr>
          </w:p>
          <w:p w:rsidR="000B7095" w:rsidRPr="00E3174F" w:rsidRDefault="000B7095" w:rsidP="00E3174F">
            <w:pPr>
              <w:jc w:val="center"/>
              <w:rPr>
                <w:rFonts w:ascii="Arial" w:hAnsi="Arial" w:cs="Arial"/>
                <w:b/>
                <w:sz w:val="20"/>
                <w:szCs w:val="20"/>
              </w:rPr>
            </w:pPr>
            <w:r w:rsidRPr="00E3174F">
              <w:rPr>
                <w:rFonts w:ascii="Arial" w:hAnsi="Arial" w:cs="Arial"/>
                <w:b/>
                <w:sz w:val="20"/>
                <w:szCs w:val="20"/>
              </w:rPr>
              <w:t>Sesión 3</w:t>
            </w:r>
          </w:p>
          <w:p w:rsidR="000B7095" w:rsidRDefault="000B7095" w:rsidP="00E3174F">
            <w:pPr>
              <w:jc w:val="center"/>
              <w:rPr>
                <w:rFonts w:ascii="Arial" w:hAnsi="Arial" w:cs="Arial"/>
                <w:b/>
                <w:sz w:val="20"/>
                <w:szCs w:val="20"/>
              </w:rPr>
            </w:pPr>
            <w:r w:rsidRPr="00E3174F">
              <w:rPr>
                <w:rFonts w:ascii="Arial" w:hAnsi="Arial" w:cs="Arial"/>
                <w:b/>
                <w:sz w:val="20"/>
                <w:szCs w:val="20"/>
              </w:rPr>
              <w:t>(1 hora con 15 minutos)</w:t>
            </w:r>
          </w:p>
          <w:p w:rsidR="00E3174F" w:rsidRDefault="00E3174F" w:rsidP="00E3174F">
            <w:pPr>
              <w:jc w:val="center"/>
              <w:rPr>
                <w:rFonts w:ascii="Arial" w:hAnsi="Arial" w:cs="Arial"/>
                <w:b/>
                <w:color w:val="4472C4"/>
                <w:sz w:val="16"/>
                <w:szCs w:val="16"/>
              </w:rPr>
            </w:pPr>
            <w:r>
              <w:rPr>
                <w:rFonts w:ascii="Arial" w:hAnsi="Arial" w:cs="Arial"/>
                <w:b/>
                <w:color w:val="4472C4"/>
                <w:sz w:val="16"/>
                <w:szCs w:val="16"/>
              </w:rPr>
              <w:t>TERMINO DE ACTIVIDAD</w:t>
            </w:r>
          </w:p>
          <w:p w:rsidR="00E3174F" w:rsidRDefault="00E3174F" w:rsidP="00E3174F">
            <w:pPr>
              <w:jc w:val="center"/>
              <w:rPr>
                <w:rFonts w:ascii="Arial" w:hAnsi="Arial" w:cs="Arial"/>
                <w:b/>
                <w:sz w:val="20"/>
                <w:szCs w:val="20"/>
              </w:rPr>
            </w:pPr>
            <w:r>
              <w:rPr>
                <w:rFonts w:ascii="Arial" w:hAnsi="Arial" w:cs="Arial"/>
                <w:b/>
                <w:color w:val="4472C4"/>
                <w:sz w:val="16"/>
                <w:szCs w:val="16"/>
              </w:rPr>
              <w:t>*PAUSA ACTIVA</w:t>
            </w:r>
          </w:p>
          <w:p w:rsidR="00E3174F" w:rsidRPr="00E3174F" w:rsidRDefault="00E3174F" w:rsidP="00E3174F">
            <w:pPr>
              <w:jc w:val="center"/>
              <w:rPr>
                <w:rFonts w:ascii="Arial" w:hAnsi="Arial" w:cs="Arial"/>
                <w:b/>
                <w:sz w:val="20"/>
                <w:szCs w:val="20"/>
              </w:rPr>
            </w:pPr>
          </w:p>
        </w:tc>
        <w:tc>
          <w:tcPr>
            <w:tcW w:w="12552" w:type="dxa"/>
            <w:gridSpan w:val="10"/>
            <w:shd w:val="clear" w:color="auto" w:fill="auto"/>
          </w:tcPr>
          <w:p w:rsidR="00E3174F" w:rsidRDefault="00E3174F" w:rsidP="00E3174F">
            <w:pPr>
              <w:autoSpaceDE w:val="0"/>
              <w:autoSpaceDN w:val="0"/>
              <w:adjustRightInd w:val="0"/>
              <w:jc w:val="both"/>
              <w:rPr>
                <w:rFonts w:ascii="Arial" w:hAnsi="Arial" w:cs="Arial"/>
                <w:b/>
                <w:sz w:val="20"/>
                <w:szCs w:val="20"/>
                <w:lang w:val="es-ES" w:eastAsia="es-ES"/>
              </w:rPr>
            </w:pPr>
          </w:p>
          <w:p w:rsidR="000B7095" w:rsidRPr="00E3174F" w:rsidRDefault="00E3174F" w:rsidP="00E3174F">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INICIO:</w:t>
            </w:r>
            <w:r w:rsidR="000B7095" w:rsidRPr="000B7095">
              <w:rPr>
                <w:rFonts w:ascii="Arial" w:eastAsia="Calibri" w:hAnsi="Arial" w:cs="Arial"/>
                <w:sz w:val="20"/>
                <w:szCs w:val="20"/>
                <w:lang w:val="es-ES" w:eastAsia="es-ES"/>
              </w:rPr>
              <w:t>Preguntar a los alumnos de uno en uno cuáles son los múltiplos y submúltiplos del kilo, litro y del metro.</w:t>
            </w:r>
          </w:p>
          <w:p w:rsidR="000B7095" w:rsidRPr="00E3174F" w:rsidRDefault="000B7095" w:rsidP="00E3174F">
            <w:pPr>
              <w:autoSpaceDE w:val="0"/>
              <w:autoSpaceDN w:val="0"/>
              <w:adjustRightInd w:val="0"/>
              <w:jc w:val="both"/>
              <w:rPr>
                <w:rFonts w:ascii="Arial" w:hAnsi="Arial" w:cs="Arial"/>
                <w:b/>
                <w:sz w:val="20"/>
                <w:szCs w:val="20"/>
                <w:lang w:val="es-ES" w:eastAsia="es-ES"/>
              </w:rPr>
            </w:pPr>
            <w:r w:rsidRPr="00E3174F">
              <w:rPr>
                <w:rFonts w:ascii="Arial" w:hAnsi="Arial" w:cs="Arial"/>
                <w:b/>
                <w:sz w:val="20"/>
                <w:szCs w:val="20"/>
                <w:lang w:val="es-ES" w:eastAsia="es-ES"/>
              </w:rPr>
              <w:t>DESA</w:t>
            </w:r>
            <w:r w:rsidR="00E3174F">
              <w:rPr>
                <w:rFonts w:ascii="Arial" w:hAnsi="Arial" w:cs="Arial"/>
                <w:b/>
                <w:sz w:val="20"/>
                <w:szCs w:val="20"/>
                <w:lang w:val="es-ES" w:eastAsia="es-ES"/>
              </w:rPr>
              <w:t xml:space="preserve">RROLLO: </w:t>
            </w:r>
            <w:r w:rsidRPr="000B7095">
              <w:rPr>
                <w:rFonts w:ascii="Arial" w:eastAsia="Calibri" w:hAnsi="Arial" w:cs="Arial"/>
                <w:sz w:val="20"/>
                <w:szCs w:val="20"/>
                <w:lang w:val="es-ES" w:eastAsia="es-ES"/>
              </w:rPr>
              <w:t>Pedir a los alumnos que de manera individual realicen la siguiente actividad. Ejemplo:</w:t>
            </w:r>
          </w:p>
          <w:p w:rsidR="000B7095" w:rsidRPr="000B7095" w:rsidRDefault="000B7095" w:rsidP="000B7095">
            <w:pPr>
              <w:autoSpaceDE w:val="0"/>
              <w:autoSpaceDN w:val="0"/>
              <w:adjustRightInd w:val="0"/>
              <w:ind w:left="1416"/>
              <w:jc w:val="both"/>
              <w:rPr>
                <w:rFonts w:ascii="Arial" w:hAnsi="Arial" w:cs="Arial"/>
                <w:b/>
                <w:i/>
                <w:sz w:val="20"/>
                <w:szCs w:val="20"/>
              </w:rPr>
            </w:pPr>
            <w:r w:rsidRPr="000B7095">
              <w:rPr>
                <w:rFonts w:ascii="Arial" w:hAnsi="Arial" w:cs="Arial"/>
                <w:b/>
                <w:i/>
                <w:sz w:val="20"/>
                <w:szCs w:val="20"/>
              </w:rPr>
              <w:t>Ordena de menor a mayor las siguientes capacidades:</w:t>
            </w:r>
          </w:p>
          <w:p w:rsidR="000B7095" w:rsidRPr="002A3DAD" w:rsidRDefault="000B7095" w:rsidP="000B7095">
            <w:pPr>
              <w:autoSpaceDE w:val="0"/>
              <w:autoSpaceDN w:val="0"/>
              <w:adjustRightInd w:val="0"/>
              <w:ind w:left="360"/>
              <w:jc w:val="both"/>
              <w:rPr>
                <w:rFonts w:ascii="Arial" w:hAnsi="Arial" w:cs="Arial"/>
                <w:i/>
                <w:sz w:val="20"/>
                <w:szCs w:val="20"/>
                <w:lang w:val="es-MX"/>
              </w:rPr>
            </w:pPr>
            <w:r w:rsidRPr="002A3DAD">
              <w:rPr>
                <w:rFonts w:ascii="Arial" w:hAnsi="Arial" w:cs="Arial"/>
                <w:i/>
                <w:sz w:val="20"/>
                <w:szCs w:val="20"/>
                <w:lang w:val="es-MX"/>
              </w:rPr>
              <w:t>a)5 L    b) 180 hl     c) 200ml    d)210dal    e)910.00 cl    f)7kl    g)21L     h)8dal</w:t>
            </w:r>
          </w:p>
          <w:p w:rsidR="000B7095" w:rsidRPr="000B7095" w:rsidRDefault="000B7095" w:rsidP="00E3174F">
            <w:pPr>
              <w:autoSpaceDE w:val="0"/>
              <w:autoSpaceDN w:val="0"/>
              <w:adjustRightInd w:val="0"/>
              <w:contextualSpacing/>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Presentar más ejemplos semejantes a este.</w:t>
            </w:r>
          </w:p>
          <w:p w:rsidR="000B7095" w:rsidRPr="00E3174F" w:rsidRDefault="00E3174F" w:rsidP="00E3174F">
            <w:pPr>
              <w:rPr>
                <w:rFonts w:ascii="Arial" w:hAnsi="Arial" w:cs="Arial"/>
                <w:b/>
                <w:sz w:val="20"/>
                <w:szCs w:val="20"/>
              </w:rPr>
            </w:pPr>
            <w:r>
              <w:rPr>
                <w:rFonts w:ascii="Arial" w:hAnsi="Arial" w:cs="Arial"/>
                <w:b/>
                <w:sz w:val="20"/>
                <w:szCs w:val="20"/>
              </w:rPr>
              <w:t>CIERRE:</w:t>
            </w:r>
            <w:r w:rsidR="000B7095" w:rsidRPr="000B7095">
              <w:rPr>
                <w:rFonts w:ascii="Arial" w:eastAsia="Calibri" w:hAnsi="Arial" w:cs="Arial"/>
                <w:sz w:val="20"/>
                <w:szCs w:val="20"/>
                <w:lang w:val="es-MX" w:eastAsia="en-US"/>
              </w:rPr>
              <w:t>Socializar procedimientos y resultados.</w:t>
            </w:r>
          </w:p>
        </w:tc>
      </w:tr>
      <w:tr w:rsidR="000B7095" w:rsidRPr="000B7095" w:rsidTr="00E3174F">
        <w:tc>
          <w:tcPr>
            <w:tcW w:w="1588" w:type="dxa"/>
            <w:shd w:val="clear" w:color="auto" w:fill="auto"/>
          </w:tcPr>
          <w:p w:rsidR="00E3174F" w:rsidRDefault="00E3174F" w:rsidP="00E3174F">
            <w:pPr>
              <w:jc w:val="center"/>
              <w:rPr>
                <w:rFonts w:ascii="Arial" w:hAnsi="Arial" w:cs="Arial"/>
                <w:b/>
                <w:sz w:val="20"/>
                <w:szCs w:val="20"/>
              </w:rPr>
            </w:pPr>
          </w:p>
          <w:p w:rsidR="000B7095" w:rsidRPr="00E3174F" w:rsidRDefault="000B7095" w:rsidP="00E3174F">
            <w:pPr>
              <w:jc w:val="center"/>
              <w:rPr>
                <w:rFonts w:ascii="Arial" w:hAnsi="Arial" w:cs="Arial"/>
                <w:b/>
                <w:sz w:val="20"/>
                <w:szCs w:val="20"/>
              </w:rPr>
            </w:pPr>
            <w:r w:rsidRPr="00E3174F">
              <w:rPr>
                <w:rFonts w:ascii="Arial" w:hAnsi="Arial" w:cs="Arial"/>
                <w:b/>
                <w:sz w:val="20"/>
                <w:szCs w:val="20"/>
              </w:rPr>
              <w:t>Sesión 4</w:t>
            </w:r>
          </w:p>
          <w:p w:rsidR="000B7095" w:rsidRDefault="000B7095" w:rsidP="00E3174F">
            <w:pPr>
              <w:jc w:val="center"/>
              <w:rPr>
                <w:rFonts w:ascii="Arial" w:hAnsi="Arial" w:cs="Arial"/>
                <w:b/>
                <w:sz w:val="20"/>
                <w:szCs w:val="20"/>
              </w:rPr>
            </w:pPr>
            <w:r w:rsidRPr="00E3174F">
              <w:rPr>
                <w:rFonts w:ascii="Arial" w:hAnsi="Arial" w:cs="Arial"/>
                <w:b/>
                <w:sz w:val="20"/>
                <w:szCs w:val="20"/>
              </w:rPr>
              <w:t>(1 hora con 15 minutos)</w:t>
            </w:r>
          </w:p>
          <w:p w:rsidR="00E3174F" w:rsidRDefault="00E3174F" w:rsidP="00E3174F">
            <w:pPr>
              <w:jc w:val="center"/>
              <w:rPr>
                <w:rFonts w:ascii="Arial" w:hAnsi="Arial" w:cs="Arial"/>
                <w:b/>
                <w:color w:val="4472C4"/>
                <w:sz w:val="16"/>
                <w:szCs w:val="16"/>
              </w:rPr>
            </w:pPr>
            <w:r>
              <w:rPr>
                <w:rFonts w:ascii="Arial" w:hAnsi="Arial" w:cs="Arial"/>
                <w:b/>
                <w:color w:val="4472C4"/>
                <w:sz w:val="16"/>
                <w:szCs w:val="16"/>
              </w:rPr>
              <w:t>TERMINO DE ACTIVIDAD</w:t>
            </w:r>
          </w:p>
          <w:p w:rsidR="00E3174F" w:rsidRDefault="00E3174F" w:rsidP="00E3174F">
            <w:pPr>
              <w:jc w:val="center"/>
              <w:rPr>
                <w:rFonts w:ascii="Arial" w:hAnsi="Arial" w:cs="Arial"/>
                <w:b/>
                <w:sz w:val="20"/>
                <w:szCs w:val="20"/>
              </w:rPr>
            </w:pPr>
            <w:r>
              <w:rPr>
                <w:rFonts w:ascii="Arial" w:hAnsi="Arial" w:cs="Arial"/>
                <w:b/>
                <w:color w:val="4472C4"/>
                <w:sz w:val="16"/>
                <w:szCs w:val="16"/>
              </w:rPr>
              <w:t>*PAUSA ACTIVA</w:t>
            </w:r>
          </w:p>
          <w:p w:rsidR="00E3174F" w:rsidRPr="00E3174F" w:rsidRDefault="00E3174F" w:rsidP="00E3174F">
            <w:pPr>
              <w:jc w:val="center"/>
              <w:rPr>
                <w:rFonts w:ascii="Arial" w:hAnsi="Arial" w:cs="Arial"/>
                <w:b/>
                <w:sz w:val="20"/>
                <w:szCs w:val="20"/>
              </w:rPr>
            </w:pPr>
          </w:p>
        </w:tc>
        <w:tc>
          <w:tcPr>
            <w:tcW w:w="12552" w:type="dxa"/>
            <w:gridSpan w:val="10"/>
            <w:shd w:val="clear" w:color="auto" w:fill="auto"/>
          </w:tcPr>
          <w:p w:rsidR="00E3174F" w:rsidRDefault="00E3174F" w:rsidP="000B7095">
            <w:pPr>
              <w:jc w:val="both"/>
              <w:rPr>
                <w:rFonts w:ascii="Arial" w:hAnsi="Arial" w:cs="Arial"/>
                <w:b/>
                <w:sz w:val="20"/>
                <w:szCs w:val="20"/>
              </w:rPr>
            </w:pPr>
          </w:p>
          <w:p w:rsidR="000B7095" w:rsidRPr="00E3174F" w:rsidRDefault="00E3174F" w:rsidP="00E3174F">
            <w:pPr>
              <w:jc w:val="both"/>
              <w:rPr>
                <w:rFonts w:ascii="Arial" w:hAnsi="Arial" w:cs="Arial"/>
                <w:b/>
                <w:sz w:val="20"/>
                <w:szCs w:val="20"/>
              </w:rPr>
            </w:pPr>
            <w:r>
              <w:rPr>
                <w:rFonts w:ascii="Arial" w:hAnsi="Arial" w:cs="Arial"/>
                <w:b/>
                <w:sz w:val="20"/>
                <w:szCs w:val="20"/>
              </w:rPr>
              <w:t xml:space="preserve">INICIO: </w:t>
            </w:r>
            <w:r w:rsidR="000B7095" w:rsidRPr="000B7095">
              <w:rPr>
                <w:rFonts w:ascii="Arial" w:hAnsi="Arial" w:cs="Arial"/>
                <w:sz w:val="20"/>
                <w:szCs w:val="20"/>
              </w:rPr>
              <w:t xml:space="preserve">Presentar a los alumnos la siguiente gráfica para que, en parejas, basándose en la información representada, elaboren 5 preguntas que se contesten con ella. </w:t>
            </w:r>
          </w:p>
          <w:p w:rsidR="000B7095" w:rsidRPr="000B7095" w:rsidRDefault="000B7095" w:rsidP="000B7095">
            <w:pPr>
              <w:tabs>
                <w:tab w:val="left" w:pos="2899"/>
              </w:tabs>
              <w:ind w:left="720"/>
              <w:contextualSpacing/>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ab/>
            </w:r>
          </w:p>
          <w:p w:rsidR="000B7095" w:rsidRPr="000B7095" w:rsidRDefault="000B7095" w:rsidP="000B7095">
            <w:pPr>
              <w:jc w:val="both"/>
              <w:rPr>
                <w:rFonts w:ascii="Arial" w:hAnsi="Arial" w:cs="Arial"/>
                <w:sz w:val="20"/>
                <w:szCs w:val="20"/>
              </w:rPr>
            </w:pPr>
            <w:r w:rsidRPr="000B7095">
              <w:rPr>
                <w:rFonts w:ascii="Arial" w:hAnsi="Arial" w:cs="Arial"/>
                <w:noProof/>
                <w:sz w:val="20"/>
                <w:szCs w:val="20"/>
                <w:lang w:val="es-MX" w:eastAsia="es-MX"/>
              </w:rPr>
              <w:drawing>
                <wp:anchor distT="0" distB="0" distL="114300" distR="114300" simplePos="0" relativeHeight="251866112" behindDoc="1" locked="0" layoutInCell="1" allowOverlap="1" wp14:anchorId="41ED110C" wp14:editId="3EB3CC15">
                  <wp:simplePos x="0" y="0"/>
                  <wp:positionH relativeFrom="column">
                    <wp:posOffset>2165350</wp:posOffset>
                  </wp:positionH>
                  <wp:positionV relativeFrom="paragraph">
                    <wp:posOffset>133985</wp:posOffset>
                  </wp:positionV>
                  <wp:extent cx="2790190" cy="1980565"/>
                  <wp:effectExtent l="19050" t="0" r="0" b="0"/>
                  <wp:wrapNone/>
                  <wp:docPr id="44" name="26 Imagen" descr="Descripción: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 Imagen" descr="Descripción: 11.jpg"/>
                          <pic:cNvPicPr>
                            <a:picLocks noChangeAspect="1" noChangeArrowheads="1"/>
                          </pic:cNvPicPr>
                        </pic:nvPicPr>
                        <pic:blipFill>
                          <a:blip r:embed="rId14"/>
                          <a:srcRect/>
                          <a:stretch>
                            <a:fillRect/>
                          </a:stretch>
                        </pic:blipFill>
                        <pic:spPr bwMode="auto">
                          <a:xfrm>
                            <a:off x="0" y="0"/>
                            <a:ext cx="2790190" cy="1980565"/>
                          </a:xfrm>
                          <a:prstGeom prst="rect">
                            <a:avLst/>
                          </a:prstGeom>
                          <a:noFill/>
                          <a:ln w="9525">
                            <a:noFill/>
                            <a:miter lim="800000"/>
                            <a:headEnd/>
                            <a:tailEnd/>
                          </a:ln>
                        </pic:spPr>
                      </pic:pic>
                    </a:graphicData>
                  </a:graphic>
                </wp:anchor>
              </w:drawing>
            </w:r>
          </w:p>
          <w:p w:rsidR="000B7095" w:rsidRPr="000B7095" w:rsidRDefault="000B7095" w:rsidP="000B7095">
            <w:pPr>
              <w:jc w:val="both"/>
              <w:rPr>
                <w:rFonts w:ascii="Arial" w:hAnsi="Arial" w:cs="Arial"/>
                <w:sz w:val="20"/>
                <w:szCs w:val="20"/>
              </w:rPr>
            </w:pPr>
          </w:p>
          <w:p w:rsidR="000B7095" w:rsidRPr="000B7095" w:rsidRDefault="000B7095" w:rsidP="000B7095">
            <w:pPr>
              <w:jc w:val="both"/>
              <w:rPr>
                <w:rFonts w:ascii="Arial" w:hAnsi="Arial" w:cs="Arial"/>
                <w:sz w:val="20"/>
                <w:szCs w:val="20"/>
              </w:rPr>
            </w:pPr>
          </w:p>
          <w:p w:rsidR="000B7095" w:rsidRPr="000B7095" w:rsidRDefault="000B7095" w:rsidP="000B7095">
            <w:pPr>
              <w:jc w:val="both"/>
              <w:rPr>
                <w:rFonts w:ascii="Arial" w:hAnsi="Arial" w:cs="Arial"/>
                <w:sz w:val="20"/>
                <w:szCs w:val="20"/>
              </w:rPr>
            </w:pPr>
          </w:p>
          <w:p w:rsidR="000B7095" w:rsidRPr="000B7095" w:rsidRDefault="000B7095" w:rsidP="000B7095">
            <w:pPr>
              <w:jc w:val="both"/>
              <w:rPr>
                <w:rFonts w:ascii="Arial" w:hAnsi="Arial" w:cs="Arial"/>
                <w:sz w:val="20"/>
                <w:szCs w:val="20"/>
              </w:rPr>
            </w:pPr>
          </w:p>
          <w:p w:rsidR="000B7095" w:rsidRPr="000B7095" w:rsidRDefault="000B7095" w:rsidP="000B7095">
            <w:pPr>
              <w:jc w:val="both"/>
              <w:rPr>
                <w:rFonts w:ascii="Arial" w:hAnsi="Arial" w:cs="Arial"/>
                <w:sz w:val="20"/>
                <w:szCs w:val="20"/>
              </w:rPr>
            </w:pPr>
          </w:p>
          <w:p w:rsidR="000B7095" w:rsidRPr="000B7095" w:rsidRDefault="000B7095" w:rsidP="000B7095">
            <w:pPr>
              <w:jc w:val="both"/>
              <w:rPr>
                <w:rFonts w:ascii="Arial" w:hAnsi="Arial" w:cs="Arial"/>
                <w:sz w:val="20"/>
                <w:szCs w:val="20"/>
              </w:rPr>
            </w:pPr>
          </w:p>
          <w:p w:rsidR="000B7095" w:rsidRPr="000B7095" w:rsidRDefault="000B7095" w:rsidP="000B7095">
            <w:pPr>
              <w:jc w:val="both"/>
              <w:rPr>
                <w:rFonts w:ascii="Arial" w:hAnsi="Arial" w:cs="Arial"/>
                <w:sz w:val="20"/>
                <w:szCs w:val="20"/>
              </w:rPr>
            </w:pPr>
          </w:p>
          <w:p w:rsidR="000B7095" w:rsidRPr="000B7095" w:rsidRDefault="000B7095" w:rsidP="000B7095">
            <w:pPr>
              <w:jc w:val="both"/>
              <w:rPr>
                <w:rFonts w:ascii="Arial" w:hAnsi="Arial" w:cs="Arial"/>
                <w:sz w:val="20"/>
                <w:szCs w:val="20"/>
              </w:rPr>
            </w:pPr>
          </w:p>
          <w:p w:rsidR="000B7095" w:rsidRPr="000B7095" w:rsidRDefault="000B7095" w:rsidP="000B7095">
            <w:pPr>
              <w:jc w:val="both"/>
              <w:rPr>
                <w:rFonts w:ascii="Arial" w:hAnsi="Arial" w:cs="Arial"/>
                <w:sz w:val="20"/>
                <w:szCs w:val="20"/>
              </w:rPr>
            </w:pPr>
          </w:p>
          <w:p w:rsidR="000B7095" w:rsidRPr="000B7095" w:rsidRDefault="000B7095" w:rsidP="000B7095">
            <w:pPr>
              <w:jc w:val="both"/>
              <w:rPr>
                <w:rFonts w:ascii="Arial" w:hAnsi="Arial" w:cs="Arial"/>
                <w:sz w:val="20"/>
                <w:szCs w:val="20"/>
              </w:rPr>
            </w:pPr>
          </w:p>
          <w:p w:rsidR="000B7095" w:rsidRPr="000B7095" w:rsidRDefault="000B7095" w:rsidP="000B7095">
            <w:pPr>
              <w:jc w:val="both"/>
              <w:rPr>
                <w:rFonts w:ascii="Arial" w:hAnsi="Arial" w:cs="Arial"/>
                <w:sz w:val="20"/>
                <w:szCs w:val="20"/>
              </w:rPr>
            </w:pPr>
          </w:p>
          <w:p w:rsidR="000B7095" w:rsidRPr="00E3174F" w:rsidRDefault="000B7095" w:rsidP="000B7095">
            <w:pPr>
              <w:jc w:val="both"/>
              <w:rPr>
                <w:rFonts w:ascii="Arial" w:hAnsi="Arial" w:cs="Arial"/>
                <w:b/>
                <w:sz w:val="20"/>
                <w:szCs w:val="20"/>
              </w:rPr>
            </w:pPr>
            <w:r w:rsidRPr="00E3174F">
              <w:rPr>
                <w:rFonts w:ascii="Arial" w:hAnsi="Arial" w:cs="Arial"/>
                <w:b/>
                <w:sz w:val="20"/>
                <w:szCs w:val="20"/>
              </w:rPr>
              <w:t>DESARROLLO:</w:t>
            </w:r>
          </w:p>
          <w:p w:rsidR="000B7095" w:rsidRPr="000B7095" w:rsidRDefault="000B7095" w:rsidP="00984714">
            <w:pPr>
              <w:numPr>
                <w:ilvl w:val="0"/>
                <w:numId w:val="7"/>
              </w:numPr>
              <w:contextualSpacing/>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En parejas redactar las preguntas.</w:t>
            </w:r>
          </w:p>
          <w:p w:rsidR="000B7095" w:rsidRPr="000B7095" w:rsidRDefault="000B7095" w:rsidP="00984714">
            <w:pPr>
              <w:numPr>
                <w:ilvl w:val="0"/>
                <w:numId w:val="7"/>
              </w:numPr>
              <w:contextualSpacing/>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Leer las preguntas al resto del grupo y compararlas.</w:t>
            </w:r>
          </w:p>
          <w:p w:rsidR="000B7095" w:rsidRPr="000B7095" w:rsidRDefault="000B7095" w:rsidP="00984714">
            <w:pPr>
              <w:numPr>
                <w:ilvl w:val="0"/>
                <w:numId w:val="7"/>
              </w:numPr>
              <w:contextualSpacing/>
              <w:rPr>
                <w:rFonts w:ascii="Arial" w:eastAsia="Calibri" w:hAnsi="Arial" w:cs="Arial"/>
                <w:sz w:val="20"/>
                <w:szCs w:val="20"/>
                <w:lang w:val="es-MX" w:eastAsia="en-US"/>
              </w:rPr>
            </w:pPr>
            <w:r w:rsidRPr="000B7095">
              <w:rPr>
                <w:rFonts w:ascii="Arial" w:eastAsia="Calibri" w:hAnsi="Arial" w:cs="Arial"/>
                <w:sz w:val="20"/>
                <w:szCs w:val="20"/>
                <w:lang w:val="es-MX" w:eastAsia="en-US"/>
              </w:rPr>
              <w:t>Presentar la siguiente tabla y solicitar que elaboren una gráfica.</w:t>
            </w:r>
          </w:p>
          <w:p w:rsidR="000B7095" w:rsidRPr="000B7095" w:rsidRDefault="000B7095" w:rsidP="000B7095">
            <w:pPr>
              <w:ind w:left="720"/>
              <w:contextualSpacing/>
              <w:rPr>
                <w:rFonts w:ascii="Arial" w:eastAsia="Calibri" w:hAnsi="Arial" w:cs="Arial"/>
                <w:sz w:val="20"/>
                <w:szCs w:val="20"/>
                <w:lang w:val="es-MX" w:eastAsia="en-US"/>
              </w:rPr>
            </w:pPr>
          </w:p>
          <w:tbl>
            <w:tblPr>
              <w:tblW w:w="72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174"/>
              <w:gridCol w:w="1174"/>
              <w:gridCol w:w="1175"/>
              <w:gridCol w:w="1174"/>
              <w:gridCol w:w="1175"/>
            </w:tblGrid>
            <w:tr w:rsidR="000B7095" w:rsidRPr="000B7095" w:rsidTr="00135F05">
              <w:tc>
                <w:tcPr>
                  <w:tcW w:w="1418" w:type="dxa"/>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Promedio</w:t>
                  </w:r>
                </w:p>
              </w:tc>
              <w:tc>
                <w:tcPr>
                  <w:tcW w:w="1174" w:type="dxa"/>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9.5</w:t>
                  </w:r>
                </w:p>
              </w:tc>
              <w:tc>
                <w:tcPr>
                  <w:tcW w:w="1174" w:type="dxa"/>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7.0</w:t>
                  </w:r>
                </w:p>
              </w:tc>
              <w:tc>
                <w:tcPr>
                  <w:tcW w:w="1175" w:type="dxa"/>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6.8</w:t>
                  </w:r>
                </w:p>
              </w:tc>
              <w:tc>
                <w:tcPr>
                  <w:tcW w:w="1174" w:type="dxa"/>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8.0</w:t>
                  </w:r>
                </w:p>
              </w:tc>
              <w:tc>
                <w:tcPr>
                  <w:tcW w:w="1175" w:type="dxa"/>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8.5</w:t>
                  </w:r>
                </w:p>
              </w:tc>
            </w:tr>
            <w:tr w:rsidR="000B7095" w:rsidRPr="000B7095" w:rsidTr="00135F05">
              <w:tc>
                <w:tcPr>
                  <w:tcW w:w="1418" w:type="dxa"/>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Alumnos</w:t>
                  </w:r>
                </w:p>
              </w:tc>
              <w:tc>
                <w:tcPr>
                  <w:tcW w:w="1174" w:type="dxa"/>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5</w:t>
                  </w:r>
                </w:p>
              </w:tc>
              <w:tc>
                <w:tcPr>
                  <w:tcW w:w="1174" w:type="dxa"/>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4</w:t>
                  </w:r>
                </w:p>
              </w:tc>
              <w:tc>
                <w:tcPr>
                  <w:tcW w:w="1175" w:type="dxa"/>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2</w:t>
                  </w:r>
                </w:p>
              </w:tc>
              <w:tc>
                <w:tcPr>
                  <w:tcW w:w="1174" w:type="dxa"/>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11</w:t>
                  </w:r>
                </w:p>
              </w:tc>
              <w:tc>
                <w:tcPr>
                  <w:tcW w:w="1175" w:type="dxa"/>
                  <w:shd w:val="clear" w:color="auto" w:fill="auto"/>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13</w:t>
                  </w:r>
                </w:p>
              </w:tc>
            </w:tr>
          </w:tbl>
          <w:p w:rsidR="000B7095" w:rsidRPr="00E3174F" w:rsidRDefault="000B7095" w:rsidP="000B7095">
            <w:pPr>
              <w:rPr>
                <w:rFonts w:ascii="Arial" w:hAnsi="Arial" w:cs="Arial"/>
                <w:b/>
                <w:sz w:val="20"/>
                <w:szCs w:val="20"/>
              </w:rPr>
            </w:pPr>
            <w:r w:rsidRPr="00E3174F">
              <w:rPr>
                <w:rFonts w:ascii="Arial" w:hAnsi="Arial" w:cs="Arial"/>
                <w:b/>
                <w:sz w:val="20"/>
                <w:szCs w:val="20"/>
              </w:rPr>
              <w:t>CIERRE:</w:t>
            </w:r>
          </w:p>
          <w:p w:rsidR="000B7095" w:rsidRPr="000B7095" w:rsidRDefault="000B7095" w:rsidP="00984714">
            <w:pPr>
              <w:numPr>
                <w:ilvl w:val="0"/>
                <w:numId w:val="7"/>
              </w:numPr>
              <w:contextualSpacing/>
              <w:rPr>
                <w:rFonts w:ascii="Arial" w:eastAsia="Calibri" w:hAnsi="Arial" w:cs="Arial"/>
                <w:sz w:val="20"/>
                <w:szCs w:val="20"/>
                <w:lang w:val="es-MX" w:eastAsia="en-US"/>
              </w:rPr>
            </w:pPr>
            <w:r w:rsidRPr="000B7095">
              <w:rPr>
                <w:rFonts w:ascii="Arial" w:eastAsia="Calibri" w:hAnsi="Arial" w:cs="Arial"/>
                <w:sz w:val="20"/>
                <w:szCs w:val="20"/>
                <w:lang w:val="es-MX" w:eastAsia="en-US"/>
              </w:rPr>
              <w:t>Intercambiar la libreta con un compañero para que revise y compare las gráficas.</w:t>
            </w:r>
          </w:p>
        </w:tc>
      </w:tr>
      <w:tr w:rsidR="000B7095" w:rsidRPr="000B7095" w:rsidTr="00E3174F">
        <w:trPr>
          <w:trHeight w:val="819"/>
        </w:trPr>
        <w:tc>
          <w:tcPr>
            <w:tcW w:w="5500" w:type="dxa"/>
            <w:gridSpan w:val="5"/>
            <w:shd w:val="clear" w:color="auto" w:fill="auto"/>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REFERENCIAS Y RECURSOS DIDÁCTICOS</w:t>
            </w:r>
          </w:p>
          <w:p w:rsidR="000B7095" w:rsidRPr="000B7095" w:rsidRDefault="000B7095" w:rsidP="000B7095">
            <w:pPr>
              <w:rPr>
                <w:rFonts w:ascii="Arial" w:hAnsi="Arial" w:cs="Arial"/>
                <w:sz w:val="20"/>
                <w:szCs w:val="20"/>
              </w:rPr>
            </w:pPr>
            <w:r w:rsidRPr="000B7095">
              <w:rPr>
                <w:rFonts w:ascii="Arial" w:hAnsi="Arial" w:cs="Arial"/>
                <w:sz w:val="20"/>
                <w:szCs w:val="20"/>
              </w:rPr>
              <w:t>Instrumentos de medición (cintas métricas, reglas).</w:t>
            </w:r>
          </w:p>
          <w:p w:rsidR="000B7095" w:rsidRPr="000B7095" w:rsidRDefault="000B7095" w:rsidP="000B7095">
            <w:pPr>
              <w:rPr>
                <w:rFonts w:ascii="Arial" w:hAnsi="Arial" w:cs="Arial"/>
                <w:sz w:val="20"/>
                <w:szCs w:val="20"/>
              </w:rPr>
            </w:pPr>
            <w:r w:rsidRPr="000B7095">
              <w:rPr>
                <w:rFonts w:ascii="Arial" w:hAnsi="Arial" w:cs="Arial"/>
                <w:sz w:val="20"/>
                <w:szCs w:val="20"/>
              </w:rPr>
              <w:t>Colores, hojas blancas, cuaderno.</w:t>
            </w:r>
          </w:p>
          <w:p w:rsidR="000B7095" w:rsidRPr="000B7095" w:rsidRDefault="000B7095" w:rsidP="000B7095">
            <w:pPr>
              <w:jc w:val="center"/>
              <w:rPr>
                <w:rFonts w:ascii="Arial" w:hAnsi="Arial" w:cs="Arial"/>
                <w:b/>
                <w:sz w:val="20"/>
                <w:szCs w:val="20"/>
              </w:rPr>
            </w:pPr>
          </w:p>
        </w:tc>
        <w:tc>
          <w:tcPr>
            <w:tcW w:w="8640" w:type="dxa"/>
            <w:gridSpan w:val="6"/>
            <w:shd w:val="clear" w:color="auto" w:fill="auto"/>
          </w:tcPr>
          <w:p w:rsidR="000B7095" w:rsidRPr="000B7095" w:rsidRDefault="000B7095" w:rsidP="000B7095">
            <w:pPr>
              <w:jc w:val="both"/>
              <w:rPr>
                <w:rFonts w:ascii="Arial" w:hAnsi="Arial" w:cs="Arial"/>
                <w:sz w:val="20"/>
                <w:szCs w:val="20"/>
              </w:rPr>
            </w:pPr>
            <w:r w:rsidRPr="000B7095">
              <w:rPr>
                <w:rFonts w:ascii="Arial" w:hAnsi="Arial" w:cs="Arial"/>
                <w:b/>
                <w:sz w:val="20"/>
                <w:szCs w:val="20"/>
              </w:rPr>
              <w:t>EVALUACIÓN Y EVIDENCIAS</w:t>
            </w:r>
            <w:r w:rsidRPr="000B7095">
              <w:rPr>
                <w:rFonts w:ascii="Arial" w:hAnsi="Arial" w:cs="Arial"/>
                <w:sz w:val="20"/>
                <w:szCs w:val="20"/>
              </w:rPr>
              <w:t xml:space="preserve"> Observación y análisis de las participaciones  y estrategias utilizadas por los alumnos en la realización de las actividades.Ejercicios en el cuaderno </w:t>
            </w:r>
          </w:p>
          <w:p w:rsidR="000B7095" w:rsidRPr="000B7095" w:rsidRDefault="000B7095" w:rsidP="000B7095">
            <w:pPr>
              <w:rPr>
                <w:rFonts w:ascii="Arial" w:hAnsi="Arial" w:cs="Arial"/>
                <w:sz w:val="20"/>
                <w:szCs w:val="20"/>
              </w:rPr>
            </w:pPr>
            <w:r w:rsidRPr="000B7095">
              <w:rPr>
                <w:rFonts w:ascii="Arial" w:hAnsi="Arial" w:cs="Arial"/>
                <w:sz w:val="20"/>
                <w:szCs w:val="20"/>
              </w:rPr>
              <w:t>Elaboración de gráficas de barras. Manejo de la información contenida el tablas y gráficas.</w:t>
            </w:r>
          </w:p>
        </w:tc>
      </w:tr>
    </w:tbl>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p w:rsidR="000B7095" w:rsidRDefault="000B7095"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p w:rsidR="00E3174F" w:rsidRPr="000B7095" w:rsidRDefault="00E3174F"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tbl>
      <w:tblPr>
        <w:tblStyle w:val="Tablaconcuadrcula24"/>
        <w:tblW w:w="0" w:type="auto"/>
        <w:jc w:val="center"/>
        <w:shd w:val="clear" w:color="auto" w:fill="FFFFFF" w:themeFill="background1"/>
        <w:tblLook w:val="04A0" w:firstRow="1" w:lastRow="0" w:firstColumn="1" w:lastColumn="0" w:noHBand="0" w:noVBand="1"/>
      </w:tblPr>
      <w:tblGrid>
        <w:gridCol w:w="1696"/>
        <w:gridCol w:w="144"/>
        <w:gridCol w:w="820"/>
        <w:gridCol w:w="1276"/>
        <w:gridCol w:w="1277"/>
        <w:gridCol w:w="282"/>
        <w:gridCol w:w="1084"/>
        <w:gridCol w:w="1326"/>
        <w:gridCol w:w="5982"/>
      </w:tblGrid>
      <w:tr w:rsidR="000B7095" w:rsidRPr="00E3174F" w:rsidTr="00E3174F">
        <w:trPr>
          <w:jc w:val="center"/>
        </w:trPr>
        <w:tc>
          <w:tcPr>
            <w:tcW w:w="1840" w:type="dxa"/>
            <w:gridSpan w:val="2"/>
            <w:shd w:val="clear" w:color="auto" w:fill="F2F2F2" w:themeFill="background1" w:themeFillShade="F2"/>
            <w:vAlign w:val="center"/>
          </w:tcPr>
          <w:p w:rsidR="000B7095" w:rsidRPr="00E3174F" w:rsidRDefault="000B7095" w:rsidP="000B7095">
            <w:pPr>
              <w:jc w:val="center"/>
              <w:rPr>
                <w:rFonts w:ascii="Arial" w:eastAsiaTheme="minorHAnsi" w:hAnsi="Arial" w:cs="Arial"/>
                <w:b/>
                <w:sz w:val="20"/>
                <w:szCs w:val="20"/>
                <w:lang w:val="es-MX" w:eastAsia="en-US"/>
              </w:rPr>
            </w:pPr>
            <w:r w:rsidRPr="00E3174F">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0B7095" w:rsidRPr="00E3174F" w:rsidRDefault="000B7095" w:rsidP="000B7095">
            <w:pPr>
              <w:jc w:val="center"/>
              <w:rPr>
                <w:rFonts w:ascii="Arial" w:eastAsiaTheme="minorHAnsi" w:hAnsi="Arial" w:cs="Arial"/>
                <w:sz w:val="20"/>
                <w:szCs w:val="20"/>
                <w:lang w:val="es-MX" w:eastAsia="en-US"/>
              </w:rPr>
            </w:pPr>
            <w:r w:rsidRPr="00E3174F">
              <w:rPr>
                <w:rFonts w:ascii="Arial" w:eastAsiaTheme="minorHAnsi" w:hAnsi="Arial" w:cs="Arial"/>
                <w:b/>
                <w:sz w:val="20"/>
                <w:szCs w:val="20"/>
                <w:lang w:val="es-MX" w:eastAsia="en-US"/>
              </w:rPr>
              <w:t>Ciencias Naturales</w:t>
            </w:r>
          </w:p>
        </w:tc>
        <w:tc>
          <w:tcPr>
            <w:tcW w:w="1559" w:type="dxa"/>
            <w:gridSpan w:val="2"/>
            <w:shd w:val="clear" w:color="auto" w:fill="F2F2F2" w:themeFill="background1" w:themeFillShade="F2"/>
            <w:vAlign w:val="center"/>
          </w:tcPr>
          <w:p w:rsidR="000B7095" w:rsidRPr="00E3174F" w:rsidRDefault="000B7095" w:rsidP="000B7095">
            <w:pPr>
              <w:jc w:val="center"/>
              <w:rPr>
                <w:rFonts w:ascii="Arial" w:eastAsiaTheme="minorHAnsi" w:hAnsi="Arial" w:cs="Arial"/>
                <w:b/>
                <w:sz w:val="20"/>
                <w:szCs w:val="20"/>
                <w:lang w:val="es-MX" w:eastAsia="en-US"/>
              </w:rPr>
            </w:pPr>
            <w:r w:rsidRPr="00E3174F">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0B7095" w:rsidRPr="00E3174F" w:rsidRDefault="000B7095" w:rsidP="000B7095">
            <w:pPr>
              <w:jc w:val="center"/>
              <w:rPr>
                <w:rFonts w:ascii="Arial" w:eastAsiaTheme="minorHAnsi" w:hAnsi="Arial" w:cs="Arial"/>
                <w:b/>
                <w:sz w:val="20"/>
                <w:szCs w:val="20"/>
                <w:lang w:val="es-MX" w:eastAsia="en-US"/>
              </w:rPr>
            </w:pPr>
            <w:r w:rsidRPr="00E3174F">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0B7095" w:rsidRPr="00E3174F" w:rsidRDefault="000B7095" w:rsidP="000B7095">
            <w:pPr>
              <w:jc w:val="center"/>
              <w:rPr>
                <w:rFonts w:ascii="Arial" w:eastAsiaTheme="minorHAnsi" w:hAnsi="Arial" w:cs="Arial"/>
                <w:b/>
                <w:sz w:val="20"/>
                <w:szCs w:val="20"/>
                <w:lang w:val="es-MX" w:eastAsia="en-US"/>
              </w:rPr>
            </w:pPr>
            <w:r w:rsidRPr="00E3174F">
              <w:rPr>
                <w:rFonts w:ascii="Arial" w:eastAsiaTheme="minorHAnsi" w:hAnsi="Arial" w:cs="Arial"/>
                <w:b/>
                <w:sz w:val="20"/>
                <w:szCs w:val="20"/>
                <w:lang w:val="es-MX" w:eastAsia="en-US"/>
              </w:rPr>
              <w:t>TIEMPO</w:t>
            </w:r>
          </w:p>
        </w:tc>
        <w:tc>
          <w:tcPr>
            <w:tcW w:w="5982" w:type="dxa"/>
            <w:shd w:val="clear" w:color="auto" w:fill="F2F2F2" w:themeFill="background1" w:themeFillShade="F2"/>
            <w:vAlign w:val="center"/>
          </w:tcPr>
          <w:p w:rsidR="000B7095" w:rsidRPr="00E3174F" w:rsidRDefault="00E3174F" w:rsidP="000B7095">
            <w:pPr>
              <w:jc w:val="center"/>
              <w:rPr>
                <w:rFonts w:ascii="Arial" w:eastAsiaTheme="minorHAnsi" w:hAnsi="Arial" w:cs="Arial"/>
                <w:b/>
                <w:sz w:val="20"/>
                <w:szCs w:val="20"/>
                <w:lang w:val="es-MX" w:eastAsia="en-US"/>
              </w:rPr>
            </w:pPr>
            <w:r w:rsidRPr="00E3174F">
              <w:rPr>
                <w:rFonts w:ascii="Arial" w:hAnsi="Arial" w:cs="Arial"/>
                <w:b/>
                <w:sz w:val="20"/>
                <w:szCs w:val="20"/>
              </w:rPr>
              <w:t>Semana 1. Del 30 de marzo al 3</w:t>
            </w:r>
            <w:r w:rsidR="000B7095" w:rsidRPr="00E3174F">
              <w:rPr>
                <w:rFonts w:ascii="Arial" w:hAnsi="Arial" w:cs="Arial"/>
                <w:b/>
                <w:sz w:val="20"/>
                <w:szCs w:val="20"/>
              </w:rPr>
              <w:t xml:space="preserve"> de abril</w:t>
            </w:r>
            <w:r w:rsidRPr="00E3174F">
              <w:rPr>
                <w:rFonts w:ascii="Arial" w:hAnsi="Arial" w:cs="Arial"/>
                <w:b/>
                <w:sz w:val="20"/>
                <w:szCs w:val="20"/>
              </w:rPr>
              <w:t xml:space="preserve"> 2020</w:t>
            </w:r>
            <w:r w:rsidR="000B7095" w:rsidRPr="00E3174F">
              <w:rPr>
                <w:rFonts w:ascii="Arial" w:hAnsi="Arial" w:cs="Arial"/>
                <w:b/>
                <w:sz w:val="20"/>
                <w:szCs w:val="20"/>
              </w:rPr>
              <w:t>.</w:t>
            </w:r>
          </w:p>
        </w:tc>
      </w:tr>
      <w:tr w:rsidR="000B7095" w:rsidRPr="000B7095" w:rsidTr="00E3174F">
        <w:trPr>
          <w:jc w:val="center"/>
        </w:trPr>
        <w:tc>
          <w:tcPr>
            <w:tcW w:w="1840" w:type="dxa"/>
            <w:gridSpan w:val="2"/>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4</w:t>
            </w:r>
          </w:p>
        </w:tc>
        <w:tc>
          <w:tcPr>
            <w:tcW w:w="11227" w:type="dxa"/>
            <w:gridSpan w:val="6"/>
            <w:shd w:val="clear" w:color="auto" w:fill="FFFFFF" w:themeFill="background1"/>
            <w:vAlign w:val="center"/>
          </w:tcPr>
          <w:p w:rsidR="000B7095" w:rsidRPr="000B7095" w:rsidRDefault="000B7095" w:rsidP="000B7095">
            <w:pPr>
              <w:jc w:val="both"/>
              <w:rPr>
                <w:rFonts w:ascii="Arial" w:eastAsia="Calibri" w:hAnsi="Arial" w:cs="Arial"/>
                <w:b/>
                <w:sz w:val="20"/>
                <w:szCs w:val="20"/>
                <w:lang w:val="es-MX" w:eastAsia="en-US"/>
              </w:rPr>
            </w:pPr>
            <w:r w:rsidRPr="000B7095">
              <w:rPr>
                <w:rFonts w:ascii="Arial" w:hAnsi="Arial" w:cs="Arial"/>
                <w:sz w:val="20"/>
                <w:szCs w:val="20"/>
              </w:rPr>
              <w:t>¿Por qué se transforman las cosas? El movimiento de las cosas, del sonido en los materiales, de la electricidad en un circuito y de los planetas en el sistema solar.</w:t>
            </w:r>
          </w:p>
        </w:tc>
      </w:tr>
      <w:tr w:rsidR="000B7095" w:rsidRPr="000B7095" w:rsidTr="00E3174F">
        <w:trPr>
          <w:jc w:val="center"/>
        </w:trPr>
        <w:tc>
          <w:tcPr>
            <w:tcW w:w="1840" w:type="dxa"/>
            <w:gridSpan w:val="2"/>
            <w:shd w:val="clear" w:color="auto" w:fill="FFFFFF" w:themeFill="background1"/>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TEMA</w:t>
            </w:r>
          </w:p>
        </w:tc>
        <w:tc>
          <w:tcPr>
            <w:tcW w:w="12047" w:type="dxa"/>
            <w:gridSpan w:val="7"/>
            <w:shd w:val="clear" w:color="auto" w:fill="FFFFFF" w:themeFill="background1"/>
          </w:tcPr>
          <w:p w:rsidR="000B7095" w:rsidRPr="000B7095" w:rsidRDefault="000B7095" w:rsidP="000B7095">
            <w:pPr>
              <w:rPr>
                <w:rFonts w:ascii="Arial" w:hAnsi="Arial" w:cs="Arial"/>
                <w:b/>
                <w:sz w:val="20"/>
                <w:szCs w:val="20"/>
              </w:rPr>
            </w:pPr>
            <w:r w:rsidRPr="000B7095">
              <w:rPr>
                <w:rFonts w:ascii="Arial" w:hAnsi="Arial" w:cs="Arial"/>
                <w:b/>
                <w:sz w:val="20"/>
                <w:szCs w:val="20"/>
              </w:rPr>
              <w:t>Descripción del sistema solar.</w:t>
            </w:r>
          </w:p>
          <w:p w:rsidR="000B7095" w:rsidRPr="000B7095" w:rsidRDefault="000B7095" w:rsidP="000B7095">
            <w:pPr>
              <w:rPr>
                <w:rFonts w:ascii="Arial" w:eastAsiaTheme="minorHAnsi" w:hAnsi="Arial" w:cs="Arial"/>
                <w:sz w:val="20"/>
                <w:szCs w:val="20"/>
                <w:lang w:val="es-MX" w:eastAsia="en-US"/>
              </w:rPr>
            </w:pPr>
            <w:r w:rsidRPr="000B7095">
              <w:rPr>
                <w:rFonts w:ascii="Arial" w:hAnsi="Arial" w:cs="Arial"/>
                <w:b/>
                <w:sz w:val="20"/>
                <w:szCs w:val="20"/>
              </w:rPr>
              <w:t>(Este tema se encuentra en el bloque 5 del libro de texto, pero en el programa de estudio está programado para que se trabaje dentro del bloque 4)</w:t>
            </w:r>
          </w:p>
        </w:tc>
      </w:tr>
      <w:tr w:rsidR="000B7095" w:rsidRPr="000B7095" w:rsidTr="00E3174F">
        <w:trPr>
          <w:jc w:val="center"/>
        </w:trPr>
        <w:tc>
          <w:tcPr>
            <w:tcW w:w="5213" w:type="dxa"/>
            <w:gridSpan w:val="5"/>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ESPERADOS</w:t>
            </w:r>
          </w:p>
        </w:tc>
        <w:tc>
          <w:tcPr>
            <w:tcW w:w="8674" w:type="dxa"/>
            <w:gridSpan w:val="4"/>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CONTENIDOS</w:t>
            </w:r>
          </w:p>
        </w:tc>
      </w:tr>
      <w:tr w:rsidR="000B7095" w:rsidRPr="000B7095" w:rsidTr="00E3174F">
        <w:trPr>
          <w:trHeight w:val="555"/>
          <w:jc w:val="center"/>
        </w:trPr>
        <w:tc>
          <w:tcPr>
            <w:tcW w:w="5213" w:type="dxa"/>
            <w:gridSpan w:val="5"/>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Describe las características de los componentes del Sistema Solar.</w:t>
            </w:r>
          </w:p>
        </w:tc>
        <w:tc>
          <w:tcPr>
            <w:tcW w:w="8674" w:type="dxa"/>
            <w:gridSpan w:val="4"/>
            <w:shd w:val="clear" w:color="auto" w:fill="FFFFFF" w:themeFill="background1"/>
          </w:tcPr>
          <w:p w:rsidR="000B7095" w:rsidRPr="000B7095" w:rsidRDefault="000B7095" w:rsidP="000B7095">
            <w:pPr>
              <w:autoSpaceDE w:val="0"/>
              <w:autoSpaceDN w:val="0"/>
              <w:adjustRightInd w:val="0"/>
              <w:jc w:val="both"/>
              <w:rPr>
                <w:rFonts w:ascii="Arial" w:hAnsi="Arial" w:cs="Arial"/>
                <w:b/>
                <w:sz w:val="20"/>
                <w:szCs w:val="20"/>
              </w:rPr>
            </w:pPr>
            <w:r w:rsidRPr="000B7095">
              <w:rPr>
                <w:rFonts w:ascii="Arial" w:hAnsi="Arial" w:cs="Arial"/>
                <w:b/>
                <w:sz w:val="20"/>
                <w:szCs w:val="20"/>
              </w:rPr>
              <w:t>¿Cómo es nuestro Sistema Solar?</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 Modelación del Sistema Solar: Sol, planetas, satélites y asteroides.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 Aportaciones en el conocimiento del Sistema Solar: modelos geocéntrico y heliocéntrico.</w:t>
            </w:r>
          </w:p>
        </w:tc>
      </w:tr>
      <w:tr w:rsidR="000B7095" w:rsidRPr="000B7095" w:rsidTr="00E3174F">
        <w:trPr>
          <w:jc w:val="center"/>
        </w:trPr>
        <w:tc>
          <w:tcPr>
            <w:tcW w:w="13887"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PROPÓSITOS GENERALES DE LA ASIGNATURA</w:t>
            </w:r>
          </w:p>
        </w:tc>
      </w:tr>
      <w:tr w:rsidR="000B7095" w:rsidRPr="000B7095" w:rsidTr="00E3174F">
        <w:trPr>
          <w:jc w:val="center"/>
        </w:trPr>
        <w:tc>
          <w:tcPr>
            <w:tcW w:w="13887" w:type="dxa"/>
            <w:gridSpan w:val="9"/>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-Reconozcan la ciencia y la tecnología como procesos en actualización permanente, con los alcances y las limitaciones propios de toda construcción humana.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-Interpreten, describan y expliquen, a partir de modelos, algunos fenómenos y procesos naturales cercanos a su experiencia.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-Identifiquen algunas interacciones entre los objetos del entorno asociadas a los fenómenos físicos, con el fin de relacionar sus causas y efectos, así como reconocer sus aplicaciones en la vida cotidiana.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-Identifiquen propiedades de los materiales y cómo se aprovechan sus transformaciones en diversas actividades humanas.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-Integren y apliquen sus conocimientos, habilidades y actitudes para buscar opciones de solución a problemas comunes de su entorno.</w:t>
            </w:r>
          </w:p>
        </w:tc>
      </w:tr>
      <w:tr w:rsidR="000B7095" w:rsidRPr="000B7095" w:rsidTr="00E3174F">
        <w:trPr>
          <w:jc w:val="center"/>
        </w:trPr>
        <w:tc>
          <w:tcPr>
            <w:tcW w:w="13887"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ESTÁNDARES CURRICULARES</w:t>
            </w:r>
          </w:p>
        </w:tc>
      </w:tr>
      <w:tr w:rsidR="000B7095" w:rsidRPr="000B7095" w:rsidTr="00E3174F">
        <w:trPr>
          <w:jc w:val="center"/>
        </w:trPr>
        <w:tc>
          <w:tcPr>
            <w:tcW w:w="13887" w:type="dxa"/>
            <w:gridSpan w:val="9"/>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1.9. Identifica algunos efectos de la interacción de objetos relacionados con la fuerza, el movimiento, la luz, el sonido, la electricidad y el calor.</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1.11. Describe la formación de eclipses y algunas características del Sistema Solar y del Universo.</w:t>
            </w:r>
          </w:p>
          <w:p w:rsidR="000B7095" w:rsidRPr="000B7095" w:rsidRDefault="000B7095" w:rsidP="000B7095">
            <w:pPr>
              <w:jc w:val="both"/>
              <w:rPr>
                <w:rFonts w:ascii="Arial" w:hAnsi="Arial" w:cs="Arial"/>
                <w:sz w:val="20"/>
                <w:szCs w:val="20"/>
              </w:rPr>
            </w:pPr>
            <w:r w:rsidRPr="000B7095">
              <w:rPr>
                <w:rFonts w:ascii="Arial" w:hAnsi="Arial" w:cs="Arial"/>
                <w:sz w:val="20"/>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3.3. Planea y lleva a cabo experimentos que involucren el manejo de variables.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3.4. Explica cómo las conclusiones de una investigación científica son consistentes con los datos y evidencias.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3.5. Diseña, construye y evalúa dispositivos o modelos aplicando los conocimientos necesarios y las propiedades de los materiales.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3.6. Comunica los resultados de observaciones e investigaciones usando diversos recursos, incluyendo formas simbólicas como los esquemas, gráficas y exposiciones, así como las tecnologías de la comunicación y la información.</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4.1. Expresa curiosidad acerca de los fenómenos y procesos naturales en una variedad de contextos y comparte e intercambia ideas al respecto.</w:t>
            </w:r>
          </w:p>
          <w:p w:rsidR="000B7095" w:rsidRPr="000B7095" w:rsidRDefault="000B7095" w:rsidP="000B7095">
            <w:pPr>
              <w:autoSpaceDE w:val="0"/>
              <w:autoSpaceDN w:val="0"/>
              <w:adjustRightInd w:val="0"/>
              <w:jc w:val="both"/>
              <w:rPr>
                <w:rFonts w:ascii="Arial" w:eastAsiaTheme="minorHAnsi" w:hAnsi="Arial" w:cs="Arial"/>
                <w:sz w:val="20"/>
                <w:szCs w:val="20"/>
                <w:lang w:eastAsia="en-US"/>
              </w:rPr>
            </w:pPr>
          </w:p>
        </w:tc>
      </w:tr>
      <w:tr w:rsidR="000B7095" w:rsidRPr="000B7095" w:rsidTr="00E3174F">
        <w:trPr>
          <w:jc w:val="center"/>
        </w:trPr>
        <w:tc>
          <w:tcPr>
            <w:tcW w:w="13887"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COMPETENCIAS QUE SE FAVORECEN</w:t>
            </w:r>
          </w:p>
        </w:tc>
      </w:tr>
      <w:tr w:rsidR="000B7095" w:rsidRPr="000B7095" w:rsidTr="00E3174F">
        <w:trPr>
          <w:jc w:val="center"/>
        </w:trPr>
        <w:tc>
          <w:tcPr>
            <w:tcW w:w="13887" w:type="dxa"/>
            <w:gridSpan w:val="9"/>
            <w:shd w:val="clear" w:color="auto" w:fill="FFFFFF" w:themeFill="background1"/>
            <w:vAlign w:val="center"/>
          </w:tcPr>
          <w:p w:rsidR="000B7095" w:rsidRPr="00E3174F" w:rsidRDefault="000B7095" w:rsidP="00E3174F">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Comprensión de fenómenos y procesos naturales de</w:t>
            </w:r>
            <w:r w:rsidR="00E3174F">
              <w:rPr>
                <w:rFonts w:ascii="Arial" w:hAnsi="Arial" w:cs="Arial"/>
                <w:sz w:val="20"/>
                <w:szCs w:val="20"/>
                <w:lang w:val="es-ES" w:eastAsia="es-ES"/>
              </w:rPr>
              <w:t xml:space="preserve">sde la perspectiva científica.  </w:t>
            </w:r>
            <w:r w:rsidRPr="000B7095">
              <w:rPr>
                <w:rFonts w:ascii="Arial" w:hAnsi="Arial" w:cs="Arial"/>
                <w:sz w:val="20"/>
                <w:szCs w:val="20"/>
                <w:lang w:val="es-ES" w:eastAsia="es-ES"/>
              </w:rPr>
              <w:t>Toma de decisiones informadas para el cuidado del ambiente y la promoción de la salud orientadas</w:t>
            </w:r>
            <w:r w:rsidR="00E3174F">
              <w:rPr>
                <w:rFonts w:ascii="Arial" w:hAnsi="Arial" w:cs="Arial"/>
                <w:sz w:val="20"/>
                <w:szCs w:val="20"/>
                <w:lang w:val="es-ES" w:eastAsia="es-ES"/>
              </w:rPr>
              <w:t xml:space="preserve"> a la cultura de la prevención. </w:t>
            </w:r>
            <w:r w:rsidRPr="000B7095">
              <w:rPr>
                <w:rFonts w:ascii="Arial" w:hAnsi="Arial" w:cs="Arial"/>
                <w:sz w:val="20"/>
                <w:szCs w:val="20"/>
                <w:lang w:val="es-ES" w:eastAsia="es-ES"/>
              </w:rPr>
              <w:t>Comprensión de los alcances y limitaciones de la ciencia y del desarrollo tecnológico en diversos contextos.</w:t>
            </w:r>
          </w:p>
        </w:tc>
      </w:tr>
      <w:tr w:rsidR="00CD1876" w:rsidRPr="000B7095" w:rsidTr="00E3174F">
        <w:trPr>
          <w:jc w:val="center"/>
        </w:trPr>
        <w:tc>
          <w:tcPr>
            <w:tcW w:w="13887" w:type="dxa"/>
            <w:gridSpan w:val="9"/>
            <w:shd w:val="clear" w:color="auto" w:fill="FFFFFF" w:themeFill="background1"/>
            <w:vAlign w:val="center"/>
          </w:tcPr>
          <w:p w:rsidR="00CD1876" w:rsidRPr="00CD1876" w:rsidRDefault="00CD1876" w:rsidP="00CD1876">
            <w:pPr>
              <w:rPr>
                <w:rFonts w:ascii="Arial" w:hAnsi="Arial" w:cs="Arial"/>
                <w:b/>
                <w:sz w:val="20"/>
                <w:szCs w:val="20"/>
              </w:rPr>
            </w:pPr>
            <w:r w:rsidRPr="00CD1876">
              <w:rPr>
                <w:rFonts w:ascii="Arial" w:hAnsi="Arial" w:cs="Arial"/>
                <w:b/>
                <w:sz w:val="20"/>
                <w:szCs w:val="20"/>
              </w:rPr>
              <w:t>Actividades sugeridas</w:t>
            </w:r>
          </w:p>
          <w:p w:rsidR="00CD1876" w:rsidRPr="00CD1876" w:rsidRDefault="00CD1876" w:rsidP="00CD1876">
            <w:pPr>
              <w:rPr>
                <w:rFonts w:ascii="Arial" w:hAnsi="Arial" w:cs="Arial"/>
                <w:sz w:val="20"/>
                <w:szCs w:val="20"/>
              </w:rPr>
            </w:pPr>
            <w:r w:rsidRPr="00CD1876">
              <w:rPr>
                <w:rFonts w:ascii="Arial" w:hAnsi="Arial" w:cs="Arial"/>
                <w:b/>
                <w:sz w:val="20"/>
                <w:szCs w:val="20"/>
              </w:rPr>
              <w:t>Actividades previas.</w:t>
            </w:r>
            <w:r w:rsidRPr="00CD1876">
              <w:rPr>
                <w:rFonts w:ascii="Arial" w:hAnsi="Arial" w:cs="Arial"/>
                <w:sz w:val="20"/>
                <w:szCs w:val="20"/>
              </w:rPr>
              <w:t xml:space="preserve"> Pida a los alumnos revisar la página 11 de su </w:t>
            </w:r>
            <w:r w:rsidRPr="00CD1876">
              <w:rPr>
                <w:rFonts w:ascii="Arial" w:hAnsi="Arial" w:cs="Arial"/>
                <w:i/>
                <w:sz w:val="20"/>
                <w:szCs w:val="20"/>
              </w:rPr>
              <w:t xml:space="preserve">Atlas de geografía del mundo </w:t>
            </w:r>
            <w:r w:rsidRPr="00CD1876">
              <w:rPr>
                <w:rFonts w:ascii="Arial" w:hAnsi="Arial" w:cs="Arial"/>
                <w:sz w:val="20"/>
                <w:szCs w:val="20"/>
              </w:rPr>
              <w:t xml:space="preserve">para identificar los planetas, satélites, cometas y meteoritos del sistema solar. </w:t>
            </w:r>
          </w:p>
          <w:p w:rsidR="00CD1876" w:rsidRPr="00CD1876" w:rsidRDefault="00CD1876" w:rsidP="00CD1876">
            <w:pPr>
              <w:rPr>
                <w:rFonts w:ascii="Arial" w:hAnsi="Arial" w:cs="Arial"/>
                <w:sz w:val="20"/>
                <w:szCs w:val="20"/>
              </w:rPr>
            </w:pPr>
            <w:r w:rsidRPr="00CD1876">
              <w:rPr>
                <w:rFonts w:ascii="Arial" w:hAnsi="Arial" w:cs="Arial"/>
                <w:b/>
                <w:sz w:val="20"/>
                <w:szCs w:val="20"/>
              </w:rPr>
              <w:t xml:space="preserve">Actividades de reforzamiento. </w:t>
            </w:r>
            <w:r w:rsidRPr="00CD1876">
              <w:rPr>
                <w:rFonts w:ascii="Arial" w:hAnsi="Arial" w:cs="Arial"/>
                <w:sz w:val="20"/>
                <w:szCs w:val="20"/>
              </w:rPr>
              <w:t>Indique a los estudiantes elaborar una maqueta del sistema solar que contenga los componentes estudiados. Podrán usar cualquier tipo de material e incluso recursos multimedia. Con la presentación de la maqueta, deberán integrar una descripción en una hoja con las características de los componentes del sistema solar. Con base en su producción, evalúe su aprendizaje. Determínelo con base en una lista de cotejo.</w:t>
            </w:r>
          </w:p>
          <w:p w:rsidR="00CD1876" w:rsidRPr="000B7095" w:rsidRDefault="00CD1876" w:rsidP="00CD1876">
            <w:pPr>
              <w:autoSpaceDE w:val="0"/>
              <w:autoSpaceDN w:val="0"/>
              <w:adjustRightInd w:val="0"/>
              <w:jc w:val="both"/>
              <w:rPr>
                <w:rFonts w:ascii="Arial" w:hAnsi="Arial" w:cs="Arial"/>
                <w:sz w:val="20"/>
                <w:szCs w:val="20"/>
                <w:lang w:val="es-ES" w:eastAsia="es-ES"/>
              </w:rPr>
            </w:pPr>
            <w:r w:rsidRPr="00CD1876">
              <w:rPr>
                <w:rFonts w:ascii="Arial" w:hAnsi="Arial" w:cs="Arial"/>
                <w:b/>
                <w:sz w:val="20"/>
                <w:szCs w:val="20"/>
              </w:rPr>
              <w:t>Actividades de cierre.</w:t>
            </w:r>
            <w:r w:rsidRPr="00CD1876">
              <w:rPr>
                <w:rFonts w:ascii="Arial" w:hAnsi="Arial" w:cs="Arial"/>
                <w:sz w:val="20"/>
                <w:szCs w:val="20"/>
              </w:rPr>
              <w:t xml:space="preserve"> Indique a los alumnos montar una exposición al aire libre para explicar sus trabajos a compañeros de otros grupos.</w:t>
            </w:r>
          </w:p>
        </w:tc>
      </w:tr>
      <w:tr w:rsidR="000B7095" w:rsidRPr="000B7095" w:rsidTr="00E3174F">
        <w:trPr>
          <w:jc w:val="center"/>
        </w:trPr>
        <w:tc>
          <w:tcPr>
            <w:tcW w:w="13887"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SECUENCIA DE ACTIVIDADES</w:t>
            </w:r>
          </w:p>
        </w:tc>
      </w:tr>
      <w:tr w:rsidR="000B7095" w:rsidRPr="000B7095" w:rsidTr="00E3174F">
        <w:trPr>
          <w:jc w:val="center"/>
        </w:trPr>
        <w:tc>
          <w:tcPr>
            <w:tcW w:w="1696" w:type="dxa"/>
            <w:shd w:val="clear" w:color="auto" w:fill="FFFFFF" w:themeFill="background1"/>
          </w:tcPr>
          <w:p w:rsidR="00E3174F" w:rsidRDefault="00E3174F" w:rsidP="00E3174F">
            <w:pPr>
              <w:jc w:val="center"/>
              <w:rPr>
                <w:rFonts w:ascii="Arial" w:eastAsiaTheme="minorHAnsi" w:hAnsi="Arial" w:cs="Arial"/>
                <w:b/>
                <w:sz w:val="20"/>
                <w:szCs w:val="20"/>
                <w:lang w:val="es-MX" w:eastAsia="en-US"/>
              </w:rPr>
            </w:pPr>
          </w:p>
          <w:p w:rsidR="000B7095" w:rsidRDefault="000B7095" w:rsidP="00E3174F">
            <w:pPr>
              <w:jc w:val="center"/>
              <w:rPr>
                <w:rFonts w:ascii="Arial" w:eastAsiaTheme="minorHAnsi" w:hAnsi="Arial" w:cs="Arial"/>
                <w:b/>
                <w:sz w:val="20"/>
                <w:szCs w:val="20"/>
                <w:lang w:val="es-MX" w:eastAsia="en-US"/>
              </w:rPr>
            </w:pPr>
            <w:r w:rsidRPr="00E3174F">
              <w:rPr>
                <w:rFonts w:ascii="Arial" w:eastAsiaTheme="minorHAnsi" w:hAnsi="Arial" w:cs="Arial"/>
                <w:b/>
                <w:sz w:val="20"/>
                <w:szCs w:val="20"/>
                <w:lang w:val="es-MX" w:eastAsia="en-US"/>
              </w:rPr>
              <w:t>Sesión 1</w:t>
            </w:r>
          </w:p>
          <w:p w:rsidR="00E3174F" w:rsidRDefault="00E3174F" w:rsidP="00E3174F">
            <w:pPr>
              <w:jc w:val="center"/>
              <w:rPr>
                <w:rFonts w:ascii="Arial" w:hAnsi="Arial" w:cs="Arial"/>
                <w:b/>
                <w:color w:val="4472C4"/>
                <w:sz w:val="16"/>
                <w:szCs w:val="16"/>
              </w:rPr>
            </w:pPr>
            <w:r>
              <w:rPr>
                <w:rFonts w:ascii="Arial" w:hAnsi="Arial" w:cs="Arial"/>
                <w:b/>
                <w:color w:val="4472C4"/>
                <w:sz w:val="16"/>
                <w:szCs w:val="16"/>
              </w:rPr>
              <w:t>TERMINO DE ACTIVIDAD</w:t>
            </w:r>
          </w:p>
          <w:p w:rsidR="00E3174F" w:rsidRDefault="00E3174F" w:rsidP="00E3174F">
            <w:pPr>
              <w:jc w:val="center"/>
              <w:rPr>
                <w:rFonts w:ascii="Arial" w:hAnsi="Arial" w:cs="Arial"/>
                <w:b/>
                <w:sz w:val="20"/>
                <w:szCs w:val="20"/>
              </w:rPr>
            </w:pPr>
            <w:r>
              <w:rPr>
                <w:rFonts w:ascii="Arial" w:hAnsi="Arial" w:cs="Arial"/>
                <w:b/>
                <w:color w:val="4472C4"/>
                <w:sz w:val="16"/>
                <w:szCs w:val="16"/>
              </w:rPr>
              <w:t>*PAUSA ACTIVA</w:t>
            </w:r>
          </w:p>
          <w:p w:rsidR="00E3174F" w:rsidRPr="00E3174F" w:rsidRDefault="00E3174F" w:rsidP="00E3174F">
            <w:pPr>
              <w:jc w:val="center"/>
              <w:rPr>
                <w:rFonts w:ascii="Arial" w:eastAsiaTheme="minorHAnsi" w:hAnsi="Arial" w:cs="Arial"/>
                <w:b/>
                <w:sz w:val="20"/>
                <w:szCs w:val="20"/>
                <w:lang w:val="es-MX" w:eastAsia="en-US"/>
              </w:rPr>
            </w:pPr>
          </w:p>
        </w:tc>
        <w:tc>
          <w:tcPr>
            <w:tcW w:w="12191" w:type="dxa"/>
            <w:gridSpan w:val="8"/>
            <w:shd w:val="clear" w:color="auto" w:fill="FFFFFF" w:themeFill="background1"/>
          </w:tcPr>
          <w:p w:rsidR="00E3174F" w:rsidRDefault="00E3174F" w:rsidP="000B7095">
            <w:pPr>
              <w:jc w:val="both"/>
              <w:rPr>
                <w:rFonts w:ascii="Arial" w:hAnsi="Arial" w:cs="Arial"/>
                <w:b/>
                <w:sz w:val="20"/>
                <w:szCs w:val="20"/>
              </w:rPr>
            </w:pPr>
          </w:p>
          <w:p w:rsidR="000B7095" w:rsidRPr="00E3174F" w:rsidRDefault="00E3174F" w:rsidP="000B7095">
            <w:pPr>
              <w:jc w:val="both"/>
              <w:rPr>
                <w:rFonts w:ascii="Arial" w:hAnsi="Arial" w:cs="Arial"/>
                <w:b/>
                <w:sz w:val="20"/>
                <w:szCs w:val="20"/>
              </w:rPr>
            </w:pPr>
            <w:r>
              <w:rPr>
                <w:rFonts w:ascii="Arial" w:hAnsi="Arial" w:cs="Arial"/>
                <w:b/>
                <w:sz w:val="20"/>
                <w:szCs w:val="20"/>
              </w:rPr>
              <w:t>INICIO:</w:t>
            </w:r>
            <w:r w:rsidR="000B7095" w:rsidRPr="000B7095">
              <w:rPr>
                <w:rFonts w:ascii="Arial" w:eastAsiaTheme="minorHAnsi" w:hAnsi="Arial" w:cs="Arial"/>
                <w:b/>
                <w:sz w:val="20"/>
                <w:szCs w:val="20"/>
                <w:lang w:val="es-MX" w:eastAsia="en-US"/>
              </w:rPr>
              <w:t>Conocimientos previos.</w:t>
            </w:r>
          </w:p>
          <w:p w:rsidR="000B7095" w:rsidRPr="000B7095" w:rsidRDefault="000B7095" w:rsidP="000B7095">
            <w:pPr>
              <w:jc w:val="both"/>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-Platicar con los alumnos acerca del sistema solar: ¿qué saben?, ¿qué recuerdan?, ¿qué lo compone?, ¿somos únicos en el espacio?</w:t>
            </w:r>
          </w:p>
          <w:p w:rsidR="000B7095" w:rsidRPr="00E3174F" w:rsidRDefault="00E3174F" w:rsidP="000B7095">
            <w:pPr>
              <w:jc w:val="both"/>
              <w:rPr>
                <w:rFonts w:ascii="Arial" w:hAnsi="Arial" w:cs="Arial"/>
                <w:b/>
                <w:sz w:val="20"/>
                <w:szCs w:val="20"/>
              </w:rPr>
            </w:pPr>
            <w:r>
              <w:rPr>
                <w:rFonts w:ascii="Arial" w:hAnsi="Arial" w:cs="Arial"/>
                <w:b/>
                <w:sz w:val="20"/>
                <w:szCs w:val="20"/>
              </w:rPr>
              <w:t>DESARROLLO:</w:t>
            </w:r>
            <w:r w:rsidR="000B7095" w:rsidRPr="000B7095">
              <w:rPr>
                <w:rFonts w:ascii="Arial" w:eastAsiaTheme="minorHAnsi" w:hAnsi="Arial" w:cs="Arial"/>
                <w:sz w:val="20"/>
                <w:szCs w:val="20"/>
                <w:lang w:eastAsia="en-US"/>
              </w:rPr>
              <w:t>-</w:t>
            </w:r>
            <w:r w:rsidR="000B7095" w:rsidRPr="000B7095">
              <w:rPr>
                <w:rFonts w:ascii="Arial" w:eastAsiaTheme="minorHAnsi" w:hAnsi="Arial" w:cs="Arial"/>
                <w:sz w:val="20"/>
                <w:szCs w:val="20"/>
                <w:lang w:val="es-MX" w:eastAsia="en-US"/>
              </w:rPr>
              <w:t>Observar el siguiente video para adentrar en el tema y motivar a los alumnos.</w:t>
            </w:r>
          </w:p>
          <w:p w:rsidR="000B7095" w:rsidRPr="000B7095" w:rsidRDefault="000B7095" w:rsidP="000B7095">
            <w:pPr>
              <w:jc w:val="both"/>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w:t>
            </w:r>
            <w:hyperlink r:id="rId15" w:history="1">
              <w:r w:rsidRPr="000B7095">
                <w:rPr>
                  <w:rFonts w:ascii="Arial" w:eastAsiaTheme="minorHAnsi" w:hAnsi="Arial" w:cs="Arial"/>
                  <w:sz w:val="20"/>
                  <w:szCs w:val="20"/>
                  <w:u w:val="single"/>
                  <w:lang w:val="es-MX" w:eastAsia="en-US"/>
                </w:rPr>
                <w:t>https://www.youtube.com/watch?v=GlAKkiKIfM4</w:t>
              </w:r>
            </w:hyperlink>
            <w:r w:rsidR="00E3174F">
              <w:rPr>
                <w:rFonts w:ascii="Arial" w:eastAsiaTheme="minorHAnsi" w:hAnsi="Arial" w:cs="Arial"/>
                <w:sz w:val="20"/>
                <w:szCs w:val="20"/>
                <w:lang w:val="es-MX" w:eastAsia="en-US"/>
              </w:rPr>
              <w:t xml:space="preserve">   (15:37 min) </w:t>
            </w:r>
            <w:r w:rsidRPr="000B7095">
              <w:rPr>
                <w:rFonts w:ascii="Arial" w:eastAsiaTheme="minorHAnsi" w:hAnsi="Arial" w:cs="Arial"/>
                <w:sz w:val="20"/>
                <w:szCs w:val="20"/>
                <w:lang w:val="es-MX" w:eastAsia="en-US"/>
              </w:rPr>
              <w:t xml:space="preserve">-Leer la páginas 131 a la 133 sobre los componentes del sistema solar (El Sol </w:t>
            </w:r>
            <w:r w:rsidR="00E3174F">
              <w:rPr>
                <w:rFonts w:ascii="Arial" w:eastAsiaTheme="minorHAnsi" w:hAnsi="Arial" w:cs="Arial"/>
                <w:sz w:val="20"/>
                <w:szCs w:val="20"/>
                <w:lang w:val="es-MX" w:eastAsia="en-US"/>
              </w:rPr>
              <w:t xml:space="preserve">y los ocho planetas). Comentar. </w:t>
            </w:r>
            <w:r w:rsidRPr="000B7095">
              <w:rPr>
                <w:rFonts w:ascii="Arial" w:eastAsiaTheme="minorHAnsi" w:hAnsi="Arial" w:cs="Arial"/>
                <w:sz w:val="20"/>
                <w:szCs w:val="20"/>
                <w:lang w:val="es-MX" w:eastAsia="en-US"/>
              </w:rPr>
              <w:t>-Ir formando un mapa conceptual, mient</w:t>
            </w:r>
            <w:r w:rsidR="00E3174F">
              <w:rPr>
                <w:rFonts w:ascii="Arial" w:eastAsiaTheme="minorHAnsi" w:hAnsi="Arial" w:cs="Arial"/>
                <w:sz w:val="20"/>
                <w:szCs w:val="20"/>
                <w:lang w:val="es-MX" w:eastAsia="en-US"/>
              </w:rPr>
              <w:t xml:space="preserve">ras se va analizando cada tema. </w:t>
            </w:r>
            <w:r w:rsidRPr="000B7095">
              <w:rPr>
                <w:rFonts w:ascii="Arial" w:eastAsiaTheme="minorHAnsi" w:hAnsi="Arial" w:cs="Arial"/>
                <w:sz w:val="20"/>
                <w:szCs w:val="20"/>
                <w:lang w:val="es-MX" w:eastAsia="en-US"/>
              </w:rPr>
              <w:t>-Realizar el dibujo d</w:t>
            </w:r>
            <w:r w:rsidR="00E3174F">
              <w:rPr>
                <w:rFonts w:ascii="Arial" w:eastAsiaTheme="minorHAnsi" w:hAnsi="Arial" w:cs="Arial"/>
                <w:sz w:val="20"/>
                <w:szCs w:val="20"/>
                <w:lang w:val="es-MX" w:eastAsia="en-US"/>
              </w:rPr>
              <w:t xml:space="preserve">el sistema solar en la libreta. </w:t>
            </w:r>
            <w:r w:rsidRPr="000B7095">
              <w:rPr>
                <w:rFonts w:ascii="Arial" w:eastAsiaTheme="minorHAnsi" w:hAnsi="Arial" w:cs="Arial"/>
                <w:b/>
                <w:sz w:val="20"/>
                <w:szCs w:val="20"/>
                <w:lang w:val="es-MX" w:eastAsia="en-US"/>
              </w:rPr>
              <w:t xml:space="preserve"> Encuentra su distancia</w:t>
            </w:r>
            <w:r w:rsidRPr="000B7095">
              <w:rPr>
                <w:rFonts w:ascii="Arial" w:eastAsiaTheme="minorHAnsi" w:hAnsi="Arial" w:cs="Arial"/>
                <w:sz w:val="20"/>
                <w:szCs w:val="20"/>
                <w:lang w:val="es-MX" w:eastAsia="en-US"/>
              </w:rPr>
              <w:t>. Pág. 133</w:t>
            </w:r>
          </w:p>
          <w:p w:rsidR="000B7095" w:rsidRPr="000B7095" w:rsidRDefault="000B7095" w:rsidP="000B7095">
            <w:pPr>
              <w:jc w:val="both"/>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-Observar la imagen del sistema solar  de la página e investigar la distancia de cada planeta al Sol.</w:t>
            </w:r>
          </w:p>
          <w:p w:rsidR="000B7095" w:rsidRDefault="00E3174F" w:rsidP="00E3174F">
            <w:pPr>
              <w:jc w:val="both"/>
              <w:rPr>
                <w:rFonts w:ascii="Arial" w:hAnsi="Arial" w:cs="Arial"/>
                <w:sz w:val="20"/>
                <w:szCs w:val="20"/>
                <w:lang w:eastAsia="en-US"/>
              </w:rPr>
            </w:pPr>
            <w:r>
              <w:rPr>
                <w:rFonts w:ascii="Arial" w:eastAsiaTheme="minorHAnsi" w:hAnsi="Arial" w:cs="Arial"/>
                <w:b/>
                <w:sz w:val="20"/>
                <w:szCs w:val="20"/>
                <w:lang w:val="es-MX" w:eastAsia="en-US"/>
              </w:rPr>
              <w:t>CIERRE:</w:t>
            </w:r>
            <w:r w:rsidR="000B7095" w:rsidRPr="000B7095">
              <w:rPr>
                <w:rFonts w:ascii="Arial" w:hAnsi="Arial" w:cs="Arial"/>
                <w:sz w:val="20"/>
                <w:szCs w:val="20"/>
                <w:lang w:eastAsia="en-US"/>
              </w:rPr>
              <w:t>-Hacer un cuadro con los datos obtenidos de la investigación.</w:t>
            </w:r>
          </w:p>
          <w:p w:rsidR="00E3174F" w:rsidRPr="00E3174F" w:rsidRDefault="00E3174F" w:rsidP="00E3174F">
            <w:pPr>
              <w:jc w:val="both"/>
              <w:rPr>
                <w:rFonts w:ascii="Arial" w:eastAsiaTheme="minorHAnsi" w:hAnsi="Arial" w:cs="Arial"/>
                <w:b/>
                <w:sz w:val="20"/>
                <w:szCs w:val="20"/>
                <w:lang w:val="es-MX" w:eastAsia="en-US"/>
              </w:rPr>
            </w:pPr>
          </w:p>
        </w:tc>
      </w:tr>
      <w:tr w:rsidR="000B7095" w:rsidRPr="000B7095" w:rsidTr="00E3174F">
        <w:trPr>
          <w:jc w:val="center"/>
        </w:trPr>
        <w:tc>
          <w:tcPr>
            <w:tcW w:w="1696" w:type="dxa"/>
            <w:shd w:val="clear" w:color="auto" w:fill="FFFFFF" w:themeFill="background1"/>
          </w:tcPr>
          <w:p w:rsidR="00E3174F" w:rsidRDefault="00E3174F" w:rsidP="00E3174F">
            <w:pPr>
              <w:jc w:val="center"/>
              <w:rPr>
                <w:rFonts w:ascii="Arial" w:eastAsiaTheme="minorHAnsi" w:hAnsi="Arial" w:cs="Arial"/>
                <w:b/>
                <w:sz w:val="20"/>
                <w:szCs w:val="20"/>
                <w:lang w:val="es-MX" w:eastAsia="en-US"/>
              </w:rPr>
            </w:pPr>
          </w:p>
          <w:p w:rsidR="000B7095" w:rsidRDefault="000B7095" w:rsidP="00E3174F">
            <w:pPr>
              <w:jc w:val="center"/>
              <w:rPr>
                <w:rFonts w:ascii="Arial" w:eastAsiaTheme="minorHAnsi" w:hAnsi="Arial" w:cs="Arial"/>
                <w:b/>
                <w:sz w:val="20"/>
                <w:szCs w:val="20"/>
                <w:lang w:val="es-MX" w:eastAsia="en-US"/>
              </w:rPr>
            </w:pPr>
            <w:r w:rsidRPr="00E3174F">
              <w:rPr>
                <w:rFonts w:ascii="Arial" w:eastAsiaTheme="minorHAnsi" w:hAnsi="Arial" w:cs="Arial"/>
                <w:b/>
                <w:sz w:val="20"/>
                <w:szCs w:val="20"/>
                <w:lang w:val="es-MX" w:eastAsia="en-US"/>
              </w:rPr>
              <w:t>Sesión 2</w:t>
            </w:r>
          </w:p>
          <w:p w:rsidR="00E3174F" w:rsidRDefault="00E3174F" w:rsidP="00E3174F">
            <w:pPr>
              <w:jc w:val="center"/>
              <w:rPr>
                <w:rFonts w:ascii="Arial" w:hAnsi="Arial" w:cs="Arial"/>
                <w:b/>
                <w:color w:val="4472C4"/>
                <w:sz w:val="16"/>
                <w:szCs w:val="16"/>
              </w:rPr>
            </w:pPr>
            <w:r>
              <w:rPr>
                <w:rFonts w:ascii="Arial" w:hAnsi="Arial" w:cs="Arial"/>
                <w:b/>
                <w:color w:val="4472C4"/>
                <w:sz w:val="16"/>
                <w:szCs w:val="16"/>
              </w:rPr>
              <w:t>TERMINO DE ACTIVIDAD</w:t>
            </w:r>
          </w:p>
          <w:p w:rsidR="00E3174F" w:rsidRDefault="00E3174F" w:rsidP="00E3174F">
            <w:pPr>
              <w:jc w:val="center"/>
              <w:rPr>
                <w:rFonts w:ascii="Arial" w:hAnsi="Arial" w:cs="Arial"/>
                <w:b/>
                <w:sz w:val="20"/>
                <w:szCs w:val="20"/>
              </w:rPr>
            </w:pPr>
            <w:r>
              <w:rPr>
                <w:rFonts w:ascii="Arial" w:hAnsi="Arial" w:cs="Arial"/>
                <w:b/>
                <w:color w:val="4472C4"/>
                <w:sz w:val="16"/>
                <w:szCs w:val="16"/>
              </w:rPr>
              <w:t>*PAUSA ACTIVA</w:t>
            </w:r>
          </w:p>
          <w:p w:rsidR="00E3174F" w:rsidRPr="00E3174F" w:rsidRDefault="00E3174F" w:rsidP="00E3174F">
            <w:pPr>
              <w:jc w:val="center"/>
              <w:rPr>
                <w:rFonts w:ascii="Arial" w:eastAsiaTheme="minorHAnsi" w:hAnsi="Arial" w:cs="Arial"/>
                <w:b/>
                <w:sz w:val="20"/>
                <w:szCs w:val="20"/>
                <w:lang w:val="es-MX" w:eastAsia="en-US"/>
              </w:rPr>
            </w:pPr>
          </w:p>
        </w:tc>
        <w:tc>
          <w:tcPr>
            <w:tcW w:w="12191" w:type="dxa"/>
            <w:gridSpan w:val="8"/>
            <w:shd w:val="clear" w:color="auto" w:fill="FFFFFF" w:themeFill="background1"/>
          </w:tcPr>
          <w:p w:rsidR="00E3174F" w:rsidRDefault="00E3174F" w:rsidP="000B7095">
            <w:pPr>
              <w:jc w:val="both"/>
              <w:rPr>
                <w:rFonts w:ascii="Arial" w:eastAsiaTheme="minorHAnsi" w:hAnsi="Arial" w:cs="Arial"/>
                <w:b/>
                <w:sz w:val="20"/>
                <w:szCs w:val="20"/>
                <w:lang w:val="es-MX" w:eastAsia="en-US"/>
              </w:rPr>
            </w:pPr>
          </w:p>
          <w:p w:rsidR="000B7095" w:rsidRPr="00E3174F" w:rsidRDefault="00E3174F" w:rsidP="00E3174F">
            <w:pPr>
              <w:jc w:val="both"/>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INICIO: </w:t>
            </w:r>
            <w:r w:rsidR="000B7095" w:rsidRPr="000B7095">
              <w:rPr>
                <w:rFonts w:ascii="Arial" w:eastAsiaTheme="minorHAnsi" w:hAnsi="Arial" w:cs="Arial"/>
                <w:sz w:val="20"/>
                <w:szCs w:val="20"/>
                <w:lang w:val="es-MX" w:eastAsia="en-US"/>
              </w:rPr>
              <w:t>Conseguir el material en equipos.</w:t>
            </w:r>
          </w:p>
          <w:p w:rsidR="000B7095" w:rsidRPr="00E3174F" w:rsidRDefault="00E3174F" w:rsidP="00E3174F">
            <w:pPr>
              <w:jc w:val="both"/>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DESARROLLO: </w:t>
            </w:r>
            <w:r w:rsidR="000B7095" w:rsidRPr="000B7095">
              <w:rPr>
                <w:rFonts w:ascii="Arial" w:eastAsiaTheme="minorHAnsi" w:hAnsi="Arial" w:cs="Arial"/>
                <w:sz w:val="20"/>
                <w:szCs w:val="20"/>
                <w:lang w:val="es-MX" w:eastAsia="en-US"/>
              </w:rPr>
              <w:t>Trabajar a escala de acuerdo a las indicaciones, tomando de 1 centímetro por cada 10 millones de km. (ver la distancia en centímetros en el libro). Pág. 134.</w:t>
            </w:r>
            <w:r>
              <w:rPr>
                <w:rFonts w:ascii="Arial" w:eastAsiaTheme="minorHAnsi" w:hAnsi="Arial" w:cs="Arial"/>
                <w:b/>
                <w:sz w:val="20"/>
                <w:szCs w:val="20"/>
                <w:lang w:val="es-MX" w:eastAsia="en-US"/>
              </w:rPr>
              <w:t xml:space="preserve"> </w:t>
            </w:r>
            <w:r w:rsidR="000B7095" w:rsidRPr="000B7095">
              <w:rPr>
                <w:rFonts w:ascii="Arial" w:eastAsiaTheme="minorHAnsi" w:hAnsi="Arial" w:cs="Arial"/>
                <w:sz w:val="20"/>
                <w:szCs w:val="20"/>
                <w:lang w:val="es-MX" w:eastAsia="en-US"/>
              </w:rPr>
              <w:t>Exponer los trabajos fuera del aula.</w:t>
            </w:r>
            <w:r>
              <w:rPr>
                <w:rFonts w:ascii="Arial" w:eastAsiaTheme="minorHAnsi" w:hAnsi="Arial" w:cs="Arial"/>
                <w:b/>
                <w:sz w:val="20"/>
                <w:szCs w:val="20"/>
                <w:lang w:val="es-MX" w:eastAsia="en-US"/>
              </w:rPr>
              <w:t xml:space="preserve"> </w:t>
            </w:r>
            <w:r w:rsidR="000B7095" w:rsidRPr="000B7095">
              <w:rPr>
                <w:rFonts w:ascii="Arial" w:eastAsiaTheme="minorHAnsi" w:hAnsi="Arial" w:cs="Arial"/>
                <w:sz w:val="20"/>
                <w:szCs w:val="20"/>
                <w:lang w:val="es-MX" w:eastAsia="en-US"/>
              </w:rPr>
              <w:t xml:space="preserve">Ver el siguiente enlace sobre el tamaño de planetas y estrellas: </w:t>
            </w:r>
            <w:hyperlink r:id="rId16" w:history="1">
              <w:r w:rsidR="000B7095" w:rsidRPr="000B7095">
                <w:rPr>
                  <w:rFonts w:ascii="Arial" w:eastAsiaTheme="minorHAnsi" w:hAnsi="Arial" w:cs="Arial"/>
                  <w:sz w:val="20"/>
                  <w:szCs w:val="20"/>
                  <w:u w:val="single"/>
                  <w:lang w:val="es-MX" w:eastAsia="en-US"/>
                </w:rPr>
                <w:t>http://www.youtube.com/watch?v=e7TakvKXBg0&amp;feature=related</w:t>
              </w:r>
            </w:hyperlink>
            <w:r w:rsidR="000B7095" w:rsidRPr="000B7095">
              <w:rPr>
                <w:rFonts w:ascii="Arial" w:eastAsiaTheme="minorHAnsi" w:hAnsi="Arial" w:cs="Arial"/>
                <w:sz w:val="20"/>
                <w:szCs w:val="20"/>
                <w:u w:val="single"/>
                <w:lang w:val="es-MX" w:eastAsia="en-US"/>
              </w:rPr>
              <w:t xml:space="preserve">  (2:49 min)</w:t>
            </w:r>
            <w:r>
              <w:rPr>
                <w:rFonts w:ascii="Arial" w:eastAsiaTheme="minorHAnsi" w:hAnsi="Arial" w:cs="Arial"/>
                <w:b/>
                <w:sz w:val="20"/>
                <w:szCs w:val="20"/>
                <w:lang w:val="es-MX" w:eastAsia="en-US"/>
              </w:rPr>
              <w:t xml:space="preserve"> </w:t>
            </w:r>
            <w:r w:rsidR="000B7095" w:rsidRPr="000B7095">
              <w:rPr>
                <w:rFonts w:ascii="Arial" w:eastAsiaTheme="minorHAnsi" w:hAnsi="Arial" w:cs="Arial"/>
                <w:sz w:val="20"/>
                <w:szCs w:val="20"/>
                <w:lang w:val="es-MX" w:eastAsia="en-US"/>
              </w:rPr>
              <w:t xml:space="preserve">Leer las páginas 135 a la 138 del libro de texto con relación a los satélites y los asteroides. Realizar un mapa conceptual en el cuaderno. Puede ser equipos, binas o individual, según las características del grupo. </w:t>
            </w:r>
          </w:p>
          <w:p w:rsidR="000B7095" w:rsidRDefault="00E3174F" w:rsidP="00E3174F">
            <w:pPr>
              <w:jc w:val="both"/>
              <w:rPr>
                <w:rFonts w:ascii="Arial" w:eastAsia="Calibri" w:hAnsi="Arial" w:cs="Arial"/>
                <w:sz w:val="20"/>
                <w:szCs w:val="20"/>
                <w:lang w:val="es-MX" w:eastAsia="en-US"/>
              </w:rPr>
            </w:pPr>
            <w:r>
              <w:rPr>
                <w:rFonts w:ascii="Arial" w:hAnsi="Arial" w:cs="Arial"/>
                <w:b/>
                <w:sz w:val="20"/>
                <w:szCs w:val="20"/>
              </w:rPr>
              <w:t xml:space="preserve">CIERRE: </w:t>
            </w:r>
            <w:r w:rsidR="000B7095" w:rsidRPr="000B7095">
              <w:rPr>
                <w:rFonts w:ascii="Arial" w:eastAsiaTheme="minorHAnsi" w:hAnsi="Arial" w:cs="Arial"/>
                <w:b/>
                <w:sz w:val="20"/>
                <w:szCs w:val="20"/>
                <w:lang w:val="es-MX" w:eastAsia="en-US"/>
              </w:rPr>
              <w:t>Compañeros inseparables</w:t>
            </w:r>
            <w:r w:rsidR="000B7095" w:rsidRPr="000B7095">
              <w:rPr>
                <w:rFonts w:ascii="Arial" w:eastAsiaTheme="minorHAnsi" w:hAnsi="Arial" w:cs="Arial"/>
                <w:sz w:val="20"/>
                <w:szCs w:val="20"/>
                <w:lang w:val="es-MX" w:eastAsia="en-US"/>
              </w:rPr>
              <w:t xml:space="preserve">. Pág. 139  </w:t>
            </w:r>
            <w:r>
              <w:rPr>
                <w:rFonts w:ascii="Arial" w:hAnsi="Arial" w:cs="Arial"/>
                <w:b/>
                <w:sz w:val="20"/>
                <w:szCs w:val="20"/>
              </w:rPr>
              <w:t xml:space="preserve"> </w:t>
            </w:r>
            <w:r w:rsidR="000B7095" w:rsidRPr="000B7095">
              <w:rPr>
                <w:rFonts w:ascii="Arial" w:eastAsiaTheme="minorHAnsi" w:hAnsi="Arial" w:cs="Arial"/>
                <w:sz w:val="20"/>
                <w:szCs w:val="20"/>
                <w:lang w:val="es-MX" w:eastAsia="en-US"/>
              </w:rPr>
              <w:t>Investigar acerca de la cantidad de satélites naturales que tiene cada uno de los planetas y hacer una tabla con los datos obtenidos.</w:t>
            </w:r>
            <w:r>
              <w:rPr>
                <w:rFonts w:ascii="Arial" w:hAnsi="Arial" w:cs="Arial"/>
                <w:b/>
                <w:sz w:val="20"/>
                <w:szCs w:val="20"/>
              </w:rPr>
              <w:t xml:space="preserve"> </w:t>
            </w:r>
            <w:r w:rsidR="000B7095" w:rsidRPr="000B7095">
              <w:rPr>
                <w:rFonts w:ascii="Arial" w:eastAsia="Calibri" w:hAnsi="Arial" w:cs="Arial"/>
                <w:sz w:val="20"/>
                <w:szCs w:val="20"/>
                <w:lang w:val="es-MX" w:eastAsia="en-US"/>
              </w:rPr>
              <w:t>Realizar una lectura comentada sobre “la ciencia y sus vínculos”. Comentar en grupo.</w:t>
            </w:r>
          </w:p>
          <w:p w:rsidR="00E3174F" w:rsidRPr="00E3174F" w:rsidRDefault="00E3174F" w:rsidP="00E3174F">
            <w:pPr>
              <w:jc w:val="both"/>
              <w:rPr>
                <w:rFonts w:ascii="Arial" w:hAnsi="Arial" w:cs="Arial"/>
                <w:b/>
                <w:sz w:val="20"/>
                <w:szCs w:val="20"/>
              </w:rPr>
            </w:pPr>
          </w:p>
        </w:tc>
      </w:tr>
      <w:tr w:rsidR="000B7095" w:rsidRPr="000B7095" w:rsidTr="00E3174F">
        <w:trPr>
          <w:jc w:val="center"/>
        </w:trPr>
        <w:tc>
          <w:tcPr>
            <w:tcW w:w="13887"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0B7095" w:rsidRPr="000B7095" w:rsidTr="00E3174F">
        <w:trPr>
          <w:jc w:val="center"/>
        </w:trPr>
        <w:tc>
          <w:tcPr>
            <w:tcW w:w="13887" w:type="dxa"/>
            <w:gridSpan w:val="9"/>
            <w:shd w:val="clear" w:color="auto" w:fill="FFFFFF" w:themeFill="background1"/>
            <w:vAlign w:val="center"/>
          </w:tcPr>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-Tema localizado en el libro de texto de ciencias naturales de la pág</w:t>
            </w:r>
            <w:r w:rsidR="00E3174F">
              <w:rPr>
                <w:rFonts w:ascii="Arial" w:hAnsi="Arial" w:cs="Arial"/>
                <w:sz w:val="20"/>
                <w:szCs w:val="20"/>
              </w:rPr>
              <w:t xml:space="preserve">ina 131- 147 Bloque 5, tema 1.  </w:t>
            </w:r>
            <w:r w:rsidRPr="000B7095">
              <w:rPr>
                <w:rFonts w:ascii="Arial" w:hAnsi="Arial" w:cs="Arial"/>
                <w:sz w:val="20"/>
                <w:szCs w:val="20"/>
              </w:rPr>
              <w:t>-Videos sugeridos en Internet.</w:t>
            </w:r>
          </w:p>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-Cinta métrica, 5m de hilo, 2 pliegos de cartulina, cinta adhesiva, marcadores de colores.</w:t>
            </w:r>
          </w:p>
          <w:p w:rsidR="000B7095" w:rsidRPr="000B7095" w:rsidRDefault="000B7095" w:rsidP="000B7095">
            <w:pPr>
              <w:autoSpaceDE w:val="0"/>
              <w:autoSpaceDN w:val="0"/>
              <w:adjustRightInd w:val="0"/>
              <w:rPr>
                <w:rFonts w:ascii="Arial" w:hAnsi="Arial" w:cs="Arial"/>
                <w:sz w:val="20"/>
                <w:szCs w:val="20"/>
              </w:rPr>
            </w:pPr>
          </w:p>
        </w:tc>
      </w:tr>
      <w:tr w:rsidR="000B7095" w:rsidRPr="000B7095" w:rsidTr="00E3174F">
        <w:trPr>
          <w:jc w:val="center"/>
        </w:trPr>
        <w:tc>
          <w:tcPr>
            <w:tcW w:w="13887"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E3174F">
        <w:trPr>
          <w:jc w:val="center"/>
        </w:trPr>
        <w:tc>
          <w:tcPr>
            <w:tcW w:w="13887" w:type="dxa"/>
            <w:gridSpan w:val="9"/>
            <w:shd w:val="clear" w:color="auto" w:fill="FFFFFF" w:themeFill="background1"/>
            <w:vAlign w:val="center"/>
          </w:tcPr>
          <w:p w:rsidR="000B7095" w:rsidRPr="00E3174F" w:rsidRDefault="000B7095" w:rsidP="000B7095">
            <w:pPr>
              <w:rPr>
                <w:rFonts w:ascii="Arial" w:hAnsi="Arial" w:cs="Arial"/>
                <w:sz w:val="20"/>
                <w:szCs w:val="20"/>
              </w:rPr>
            </w:pPr>
            <w:r w:rsidRPr="000B7095">
              <w:rPr>
                <w:rFonts w:ascii="Arial" w:hAnsi="Arial" w:cs="Arial"/>
                <w:sz w:val="20"/>
                <w:szCs w:val="20"/>
              </w:rPr>
              <w:t>Observación y análisis de las participaciones, producciones y</w:t>
            </w:r>
            <w:r w:rsidR="00E3174F">
              <w:rPr>
                <w:rFonts w:ascii="Arial" w:hAnsi="Arial" w:cs="Arial"/>
                <w:sz w:val="20"/>
                <w:szCs w:val="20"/>
              </w:rPr>
              <w:t xml:space="preserve"> desarrollo de las actividades. Notas en el cuaderno. </w:t>
            </w:r>
            <w:r w:rsidRPr="000B7095">
              <w:rPr>
                <w:rFonts w:ascii="Arial" w:hAnsi="Arial" w:cs="Arial"/>
                <w:sz w:val="20"/>
                <w:szCs w:val="20"/>
              </w:rPr>
              <w:t>Mapa con</w:t>
            </w:r>
            <w:r w:rsidR="00E3174F">
              <w:rPr>
                <w:rFonts w:ascii="Arial" w:hAnsi="Arial" w:cs="Arial"/>
                <w:sz w:val="20"/>
                <w:szCs w:val="20"/>
              </w:rPr>
              <w:t xml:space="preserve">ceptual sobre el Sistema Solar. </w:t>
            </w:r>
            <w:r w:rsidRPr="000B7095">
              <w:rPr>
                <w:rFonts w:ascii="Arial" w:hAnsi="Arial" w:cs="Arial"/>
                <w:sz w:val="20"/>
                <w:szCs w:val="20"/>
              </w:rPr>
              <w:t>Re</w:t>
            </w:r>
            <w:r w:rsidR="00E3174F">
              <w:rPr>
                <w:rFonts w:ascii="Arial" w:hAnsi="Arial" w:cs="Arial"/>
                <w:sz w:val="20"/>
                <w:szCs w:val="20"/>
              </w:rPr>
              <w:t xml:space="preserve">presentación del sistema solar. </w:t>
            </w:r>
            <w:r w:rsidRPr="000B7095">
              <w:rPr>
                <w:rFonts w:ascii="Arial" w:hAnsi="Arial" w:cs="Arial"/>
                <w:sz w:val="20"/>
                <w:szCs w:val="20"/>
              </w:rPr>
              <w:t xml:space="preserve">Cuadro sinóptico o mapa conceptual sobre </w:t>
            </w:r>
            <w:r w:rsidR="00E3174F">
              <w:rPr>
                <w:rFonts w:ascii="Arial" w:hAnsi="Arial" w:cs="Arial"/>
                <w:sz w:val="20"/>
                <w:szCs w:val="20"/>
              </w:rPr>
              <w:t xml:space="preserve">los satélites y los asteroides. </w:t>
            </w:r>
            <w:r w:rsidRPr="000B7095">
              <w:rPr>
                <w:rFonts w:ascii="Arial" w:eastAsiaTheme="minorHAnsi" w:hAnsi="Arial" w:cs="Arial"/>
                <w:sz w:val="20"/>
                <w:szCs w:val="20"/>
                <w:lang w:val="es-MX" w:eastAsia="en-US"/>
              </w:rPr>
              <w:t>Investigación sobre la cantidad de satélites naturales que tiene cada uno de los planetas y hacer una tabla con los datos obtenidos.</w:t>
            </w:r>
            <w:r w:rsidR="00E3174F">
              <w:rPr>
                <w:rFonts w:ascii="Arial" w:hAnsi="Arial" w:cs="Arial"/>
                <w:sz w:val="20"/>
                <w:szCs w:val="20"/>
              </w:rPr>
              <w:t xml:space="preserve"> </w:t>
            </w:r>
            <w:r w:rsidRPr="000B7095">
              <w:rPr>
                <w:rFonts w:ascii="Arial" w:hAnsi="Arial" w:cs="Arial"/>
                <w:sz w:val="20"/>
                <w:szCs w:val="20"/>
                <w:lang w:eastAsia="en-US"/>
              </w:rPr>
              <w:t>Línea del tiempo para organizar los sucesos de los descubrimientos en el Sistema Solar.</w:t>
            </w:r>
          </w:p>
        </w:tc>
      </w:tr>
    </w:tbl>
    <w:p w:rsidR="000B7095" w:rsidRDefault="000B7095"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p w:rsidR="00E3174F" w:rsidRDefault="00E3174F" w:rsidP="000B7095">
      <w:pPr>
        <w:rPr>
          <w:rFonts w:ascii="Tahoma" w:eastAsiaTheme="minorHAnsi" w:hAnsi="Tahoma" w:cs="Tahoma"/>
          <w:lang w:val="es-MX" w:eastAsia="en-US"/>
        </w:rPr>
      </w:pPr>
    </w:p>
    <w:tbl>
      <w:tblPr>
        <w:tblStyle w:val="Tablaconcuadrcula24"/>
        <w:tblW w:w="0" w:type="auto"/>
        <w:jc w:val="center"/>
        <w:shd w:val="clear" w:color="auto" w:fill="FFFFFF" w:themeFill="background1"/>
        <w:tblLook w:val="04A0" w:firstRow="1" w:lastRow="0" w:firstColumn="1" w:lastColumn="0" w:noHBand="0" w:noVBand="1"/>
      </w:tblPr>
      <w:tblGrid>
        <w:gridCol w:w="1840"/>
        <w:gridCol w:w="2096"/>
        <w:gridCol w:w="1559"/>
        <w:gridCol w:w="1084"/>
        <w:gridCol w:w="1326"/>
        <w:gridCol w:w="5840"/>
      </w:tblGrid>
      <w:tr w:rsidR="00E3174F" w:rsidRPr="000B7095" w:rsidTr="009E0ED4">
        <w:trPr>
          <w:jc w:val="center"/>
        </w:trPr>
        <w:tc>
          <w:tcPr>
            <w:tcW w:w="1840" w:type="dxa"/>
            <w:shd w:val="clear" w:color="auto" w:fill="FFFFFF" w:themeFill="background1"/>
            <w:vAlign w:val="center"/>
          </w:tcPr>
          <w:p w:rsidR="00E3174F" w:rsidRPr="009E0ED4" w:rsidRDefault="00E3174F" w:rsidP="009E0ED4">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ASIGNATURA</w:t>
            </w:r>
          </w:p>
        </w:tc>
        <w:tc>
          <w:tcPr>
            <w:tcW w:w="2096" w:type="dxa"/>
            <w:shd w:val="clear" w:color="auto" w:fill="FFFFFF" w:themeFill="background1"/>
            <w:vAlign w:val="center"/>
          </w:tcPr>
          <w:p w:rsidR="00E3174F" w:rsidRPr="009E0ED4" w:rsidRDefault="00E3174F" w:rsidP="009E0ED4">
            <w:pPr>
              <w:jc w:val="center"/>
              <w:rPr>
                <w:rFonts w:ascii="Arial" w:eastAsiaTheme="minorHAnsi" w:hAnsi="Arial" w:cs="Arial"/>
                <w:sz w:val="20"/>
                <w:szCs w:val="20"/>
                <w:lang w:val="es-MX" w:eastAsia="en-US"/>
              </w:rPr>
            </w:pPr>
            <w:r w:rsidRPr="009E0ED4">
              <w:rPr>
                <w:rFonts w:ascii="Arial" w:eastAsiaTheme="minorHAnsi" w:hAnsi="Arial" w:cs="Arial"/>
                <w:b/>
                <w:sz w:val="20"/>
                <w:szCs w:val="20"/>
                <w:lang w:val="es-MX" w:eastAsia="en-US"/>
              </w:rPr>
              <w:t>Ciencias Naturales</w:t>
            </w:r>
          </w:p>
        </w:tc>
        <w:tc>
          <w:tcPr>
            <w:tcW w:w="1559" w:type="dxa"/>
            <w:shd w:val="clear" w:color="auto" w:fill="FFFFFF" w:themeFill="background1"/>
            <w:vAlign w:val="center"/>
          </w:tcPr>
          <w:p w:rsidR="00E3174F" w:rsidRPr="009E0ED4" w:rsidRDefault="00E3174F" w:rsidP="009E0ED4">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 xml:space="preserve">GRADO </w:t>
            </w:r>
          </w:p>
        </w:tc>
        <w:tc>
          <w:tcPr>
            <w:tcW w:w="1084" w:type="dxa"/>
            <w:shd w:val="clear" w:color="auto" w:fill="FFFFFF" w:themeFill="background1"/>
            <w:vAlign w:val="center"/>
          </w:tcPr>
          <w:p w:rsidR="00E3174F" w:rsidRPr="009E0ED4" w:rsidRDefault="00E3174F" w:rsidP="009E0ED4">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5°</w:t>
            </w:r>
          </w:p>
        </w:tc>
        <w:tc>
          <w:tcPr>
            <w:tcW w:w="1326" w:type="dxa"/>
            <w:shd w:val="clear" w:color="auto" w:fill="FFFFFF" w:themeFill="background1"/>
            <w:vAlign w:val="center"/>
          </w:tcPr>
          <w:p w:rsidR="00E3174F" w:rsidRPr="009E0ED4" w:rsidRDefault="00E3174F" w:rsidP="009E0ED4">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TIEMPO</w:t>
            </w:r>
          </w:p>
        </w:tc>
        <w:tc>
          <w:tcPr>
            <w:tcW w:w="5840" w:type="dxa"/>
            <w:shd w:val="clear" w:color="auto" w:fill="FFFFFF" w:themeFill="background1"/>
            <w:vAlign w:val="center"/>
          </w:tcPr>
          <w:p w:rsidR="00E3174F" w:rsidRPr="009E0ED4" w:rsidRDefault="00E3174F" w:rsidP="009E0ED4">
            <w:pPr>
              <w:jc w:val="center"/>
              <w:rPr>
                <w:rFonts w:ascii="Arial" w:eastAsiaTheme="minorHAnsi" w:hAnsi="Arial" w:cs="Arial"/>
                <w:b/>
                <w:sz w:val="20"/>
                <w:szCs w:val="20"/>
                <w:lang w:val="es-MX" w:eastAsia="en-US"/>
              </w:rPr>
            </w:pPr>
            <w:r w:rsidRPr="009E0ED4">
              <w:rPr>
                <w:rFonts w:ascii="Arial" w:hAnsi="Arial" w:cs="Arial"/>
                <w:b/>
                <w:sz w:val="20"/>
                <w:szCs w:val="20"/>
              </w:rPr>
              <w:t>Semana 2</w:t>
            </w:r>
            <w:r w:rsidR="009E0ED4">
              <w:rPr>
                <w:rFonts w:ascii="Arial" w:hAnsi="Arial" w:cs="Arial"/>
                <w:b/>
                <w:sz w:val="20"/>
                <w:szCs w:val="20"/>
              </w:rPr>
              <w:t xml:space="preserve"> Y 3. Del 6</w:t>
            </w:r>
            <w:r w:rsidRPr="009E0ED4">
              <w:rPr>
                <w:rFonts w:ascii="Arial" w:hAnsi="Arial" w:cs="Arial"/>
                <w:b/>
                <w:sz w:val="20"/>
                <w:szCs w:val="20"/>
              </w:rPr>
              <w:t xml:space="preserve"> al </w:t>
            </w:r>
            <w:r w:rsidR="009E0ED4">
              <w:rPr>
                <w:rFonts w:ascii="Arial" w:hAnsi="Arial" w:cs="Arial"/>
                <w:b/>
                <w:sz w:val="20"/>
                <w:szCs w:val="20"/>
              </w:rPr>
              <w:t>17</w:t>
            </w:r>
            <w:r w:rsidRPr="009E0ED4">
              <w:rPr>
                <w:rFonts w:ascii="Arial" w:hAnsi="Arial" w:cs="Arial"/>
                <w:b/>
                <w:sz w:val="20"/>
                <w:szCs w:val="20"/>
              </w:rPr>
              <w:t xml:space="preserve"> de abril</w:t>
            </w:r>
            <w:r w:rsidR="009E0ED4">
              <w:rPr>
                <w:rFonts w:ascii="Arial" w:hAnsi="Arial" w:cs="Arial"/>
                <w:b/>
                <w:sz w:val="20"/>
                <w:szCs w:val="20"/>
              </w:rPr>
              <w:t xml:space="preserve"> 2020</w:t>
            </w:r>
            <w:r w:rsidRPr="009E0ED4">
              <w:rPr>
                <w:rFonts w:ascii="Arial" w:hAnsi="Arial" w:cs="Arial"/>
                <w:b/>
                <w:sz w:val="20"/>
                <w:szCs w:val="20"/>
              </w:rPr>
              <w:t>.</w:t>
            </w:r>
          </w:p>
        </w:tc>
      </w:tr>
      <w:tr w:rsidR="009E0ED4" w:rsidRPr="000B7095" w:rsidTr="009E0ED4">
        <w:trPr>
          <w:jc w:val="center"/>
        </w:trPr>
        <w:tc>
          <w:tcPr>
            <w:tcW w:w="13745" w:type="dxa"/>
            <w:gridSpan w:val="6"/>
            <w:shd w:val="clear" w:color="auto" w:fill="FFFFFF" w:themeFill="background1"/>
            <w:vAlign w:val="center"/>
          </w:tcPr>
          <w:p w:rsidR="009E0ED4" w:rsidRDefault="009E0ED4" w:rsidP="009E0ED4">
            <w:pPr>
              <w:jc w:val="center"/>
              <w:rPr>
                <w:rFonts w:ascii="Arial" w:eastAsiaTheme="minorHAnsi" w:hAnsi="Arial" w:cs="Arial"/>
                <w:b/>
                <w:sz w:val="20"/>
                <w:szCs w:val="20"/>
                <w:lang w:val="es-MX" w:eastAsia="en-US"/>
              </w:rPr>
            </w:pPr>
          </w:p>
          <w:p w:rsidR="009E0ED4" w:rsidRPr="009E0ED4" w:rsidRDefault="009E0ED4" w:rsidP="009E0ED4">
            <w:pPr>
              <w:jc w:val="center"/>
              <w:rPr>
                <w:rFonts w:ascii="Arial" w:eastAsiaTheme="minorHAnsi" w:hAnsi="Arial" w:cs="Arial"/>
                <w:b/>
                <w:color w:val="4F81BD" w:themeColor="accent1"/>
                <w:sz w:val="20"/>
                <w:szCs w:val="20"/>
                <w:lang w:val="es-MX" w:eastAsia="en-US"/>
              </w:rPr>
            </w:pPr>
            <w:r w:rsidRPr="009E0ED4">
              <w:rPr>
                <w:rFonts w:ascii="Arial" w:eastAsiaTheme="minorHAnsi" w:hAnsi="Arial" w:cs="Arial"/>
                <w:b/>
                <w:color w:val="4F81BD" w:themeColor="accent1"/>
                <w:sz w:val="20"/>
                <w:szCs w:val="20"/>
                <w:lang w:val="es-MX" w:eastAsia="en-US"/>
              </w:rPr>
              <w:t>VACACIONES DE SEMANA SANTA</w:t>
            </w:r>
          </w:p>
          <w:p w:rsidR="009E0ED4" w:rsidRPr="009E0ED4" w:rsidRDefault="009E0ED4" w:rsidP="009E0ED4">
            <w:pPr>
              <w:jc w:val="center"/>
              <w:rPr>
                <w:rFonts w:ascii="Arial" w:eastAsiaTheme="minorHAnsi" w:hAnsi="Arial" w:cs="Arial"/>
                <w:b/>
                <w:sz w:val="20"/>
                <w:szCs w:val="20"/>
                <w:lang w:val="es-MX" w:eastAsia="en-US"/>
              </w:rPr>
            </w:pPr>
          </w:p>
        </w:tc>
      </w:tr>
    </w:tbl>
    <w:p w:rsidR="00E3174F" w:rsidRPr="00E3174F" w:rsidRDefault="00E3174F" w:rsidP="000B7095">
      <w:pPr>
        <w:rPr>
          <w:rFonts w:ascii="Tahoma" w:eastAsiaTheme="minorHAnsi" w:hAnsi="Tahoma" w:cs="Tahoma"/>
          <w:lang w:eastAsia="en-US"/>
        </w:rPr>
      </w:pPr>
    </w:p>
    <w:p w:rsidR="000B7095" w:rsidRPr="000B7095" w:rsidRDefault="000B7095" w:rsidP="000B7095">
      <w:pPr>
        <w:rPr>
          <w:rFonts w:ascii="Tahoma" w:eastAsiaTheme="minorHAnsi" w:hAnsi="Tahoma" w:cs="Tahoma"/>
          <w:lang w:val="es-MX" w:eastAsia="en-US"/>
        </w:rPr>
      </w:pPr>
    </w:p>
    <w:tbl>
      <w:tblPr>
        <w:tblStyle w:val="Tablaconcuadrcula24"/>
        <w:tblW w:w="0" w:type="auto"/>
        <w:jc w:val="center"/>
        <w:shd w:val="clear" w:color="auto" w:fill="FFFFFF" w:themeFill="background1"/>
        <w:tblLook w:val="04A0" w:firstRow="1" w:lastRow="0" w:firstColumn="1" w:lastColumn="0" w:noHBand="0" w:noVBand="1"/>
      </w:tblPr>
      <w:tblGrid>
        <w:gridCol w:w="1555"/>
        <w:gridCol w:w="285"/>
        <w:gridCol w:w="820"/>
        <w:gridCol w:w="1276"/>
        <w:gridCol w:w="425"/>
        <w:gridCol w:w="1134"/>
        <w:gridCol w:w="1084"/>
        <w:gridCol w:w="1326"/>
        <w:gridCol w:w="5840"/>
      </w:tblGrid>
      <w:tr w:rsidR="000B7095" w:rsidRPr="000B7095" w:rsidTr="009E0ED4">
        <w:trPr>
          <w:jc w:val="center"/>
        </w:trPr>
        <w:tc>
          <w:tcPr>
            <w:tcW w:w="1840" w:type="dxa"/>
            <w:gridSpan w:val="2"/>
            <w:shd w:val="clear" w:color="auto" w:fill="FFFFFF" w:themeFill="background1"/>
            <w:vAlign w:val="center"/>
          </w:tcPr>
          <w:p w:rsidR="000B7095" w:rsidRPr="009E0ED4" w:rsidRDefault="000B7095" w:rsidP="000B7095">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ASIGNATURA</w:t>
            </w:r>
          </w:p>
        </w:tc>
        <w:tc>
          <w:tcPr>
            <w:tcW w:w="2096" w:type="dxa"/>
            <w:gridSpan w:val="2"/>
            <w:shd w:val="clear" w:color="auto" w:fill="FFFFFF" w:themeFill="background1"/>
            <w:vAlign w:val="center"/>
          </w:tcPr>
          <w:p w:rsidR="000B7095" w:rsidRPr="009E0ED4" w:rsidRDefault="000B7095" w:rsidP="000B7095">
            <w:pPr>
              <w:jc w:val="center"/>
              <w:rPr>
                <w:rFonts w:ascii="Arial" w:eastAsiaTheme="minorHAnsi" w:hAnsi="Arial" w:cs="Arial"/>
                <w:sz w:val="20"/>
                <w:szCs w:val="20"/>
                <w:lang w:val="es-MX" w:eastAsia="en-US"/>
              </w:rPr>
            </w:pPr>
            <w:r w:rsidRPr="009E0ED4">
              <w:rPr>
                <w:rFonts w:ascii="Arial" w:eastAsiaTheme="minorHAnsi" w:hAnsi="Arial" w:cs="Arial"/>
                <w:b/>
                <w:sz w:val="20"/>
                <w:szCs w:val="20"/>
                <w:lang w:val="es-MX" w:eastAsia="en-US"/>
              </w:rPr>
              <w:t>Ciencias Naturales</w:t>
            </w:r>
          </w:p>
        </w:tc>
        <w:tc>
          <w:tcPr>
            <w:tcW w:w="1559" w:type="dxa"/>
            <w:gridSpan w:val="2"/>
            <w:shd w:val="clear" w:color="auto" w:fill="FFFFFF" w:themeFill="background1"/>
            <w:vAlign w:val="center"/>
          </w:tcPr>
          <w:p w:rsidR="000B7095" w:rsidRPr="009E0ED4" w:rsidRDefault="000B7095" w:rsidP="000B7095">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 xml:space="preserve">GRADO </w:t>
            </w:r>
          </w:p>
        </w:tc>
        <w:tc>
          <w:tcPr>
            <w:tcW w:w="1084" w:type="dxa"/>
            <w:shd w:val="clear" w:color="auto" w:fill="FFFFFF" w:themeFill="background1"/>
            <w:vAlign w:val="center"/>
          </w:tcPr>
          <w:p w:rsidR="000B7095" w:rsidRPr="009E0ED4" w:rsidRDefault="000B7095" w:rsidP="000B7095">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5°</w:t>
            </w:r>
          </w:p>
        </w:tc>
        <w:tc>
          <w:tcPr>
            <w:tcW w:w="1326" w:type="dxa"/>
            <w:shd w:val="clear" w:color="auto" w:fill="FFFFFF" w:themeFill="background1"/>
            <w:vAlign w:val="center"/>
          </w:tcPr>
          <w:p w:rsidR="000B7095" w:rsidRPr="009E0ED4" w:rsidRDefault="000B7095" w:rsidP="000B7095">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TIEMPO</w:t>
            </w:r>
          </w:p>
        </w:tc>
        <w:tc>
          <w:tcPr>
            <w:tcW w:w="5840" w:type="dxa"/>
            <w:shd w:val="clear" w:color="auto" w:fill="FFFFFF" w:themeFill="background1"/>
            <w:vAlign w:val="center"/>
          </w:tcPr>
          <w:p w:rsidR="000B7095" w:rsidRPr="009E0ED4" w:rsidRDefault="009E0ED4" w:rsidP="000B7095">
            <w:pPr>
              <w:jc w:val="center"/>
              <w:rPr>
                <w:rFonts w:ascii="Arial" w:eastAsiaTheme="minorHAnsi" w:hAnsi="Arial" w:cs="Arial"/>
                <w:b/>
                <w:sz w:val="20"/>
                <w:szCs w:val="20"/>
                <w:lang w:val="es-MX" w:eastAsia="en-US"/>
              </w:rPr>
            </w:pPr>
            <w:r w:rsidRPr="009E0ED4">
              <w:rPr>
                <w:rFonts w:ascii="Arial" w:hAnsi="Arial" w:cs="Arial"/>
                <w:b/>
                <w:sz w:val="20"/>
                <w:szCs w:val="20"/>
              </w:rPr>
              <w:t>Semana 4. Del 20</w:t>
            </w:r>
            <w:r w:rsidR="000B7095" w:rsidRPr="009E0ED4">
              <w:rPr>
                <w:rFonts w:ascii="Arial" w:hAnsi="Arial" w:cs="Arial"/>
                <w:b/>
                <w:sz w:val="20"/>
                <w:szCs w:val="20"/>
              </w:rPr>
              <w:t xml:space="preserve"> al 2</w:t>
            </w:r>
            <w:r w:rsidRPr="009E0ED4">
              <w:rPr>
                <w:rFonts w:ascii="Arial" w:hAnsi="Arial" w:cs="Arial"/>
                <w:b/>
                <w:sz w:val="20"/>
                <w:szCs w:val="20"/>
              </w:rPr>
              <w:t>4</w:t>
            </w:r>
            <w:r w:rsidR="000B7095" w:rsidRPr="009E0ED4">
              <w:rPr>
                <w:rFonts w:ascii="Arial" w:hAnsi="Arial" w:cs="Arial"/>
                <w:b/>
                <w:sz w:val="20"/>
                <w:szCs w:val="20"/>
              </w:rPr>
              <w:t xml:space="preserve"> de abril</w:t>
            </w:r>
            <w:r w:rsidRPr="009E0ED4">
              <w:rPr>
                <w:rFonts w:ascii="Arial" w:hAnsi="Arial" w:cs="Arial"/>
                <w:b/>
                <w:sz w:val="20"/>
                <w:szCs w:val="20"/>
              </w:rPr>
              <w:t xml:space="preserve"> 2020</w:t>
            </w:r>
            <w:r w:rsidR="000B7095" w:rsidRPr="009E0ED4">
              <w:rPr>
                <w:rFonts w:ascii="Arial" w:hAnsi="Arial" w:cs="Arial"/>
                <w:b/>
                <w:sz w:val="20"/>
                <w:szCs w:val="20"/>
              </w:rPr>
              <w:t>.</w:t>
            </w:r>
          </w:p>
        </w:tc>
      </w:tr>
      <w:tr w:rsidR="000B7095" w:rsidRPr="000B7095" w:rsidTr="009E0ED4">
        <w:trPr>
          <w:jc w:val="center"/>
        </w:trPr>
        <w:tc>
          <w:tcPr>
            <w:tcW w:w="1840" w:type="dxa"/>
            <w:gridSpan w:val="2"/>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4</w:t>
            </w:r>
          </w:p>
        </w:tc>
        <w:tc>
          <w:tcPr>
            <w:tcW w:w="11085" w:type="dxa"/>
            <w:gridSpan w:val="6"/>
            <w:shd w:val="clear" w:color="auto" w:fill="FFFFFF" w:themeFill="background1"/>
            <w:vAlign w:val="center"/>
          </w:tcPr>
          <w:p w:rsidR="000B7095" w:rsidRPr="000B7095" w:rsidRDefault="000B7095" w:rsidP="000B7095">
            <w:pPr>
              <w:rPr>
                <w:rFonts w:ascii="Arial" w:hAnsi="Arial" w:cs="Arial"/>
                <w:sz w:val="20"/>
                <w:szCs w:val="20"/>
              </w:rPr>
            </w:pPr>
            <w:r w:rsidRPr="000B7095">
              <w:rPr>
                <w:rFonts w:ascii="Arial" w:hAnsi="Arial" w:cs="Arial"/>
                <w:sz w:val="20"/>
                <w:szCs w:val="20"/>
              </w:rPr>
              <w:t>¿Por qué se transforman las cosas? El movimiento de las cosas, del sonido en los materiales, de la electricidad en un circuito y de los planetas en el sistema solar.</w:t>
            </w:r>
          </w:p>
        </w:tc>
      </w:tr>
      <w:tr w:rsidR="000B7095" w:rsidRPr="000B7095" w:rsidTr="009E0ED4">
        <w:trPr>
          <w:jc w:val="center"/>
        </w:trPr>
        <w:tc>
          <w:tcPr>
            <w:tcW w:w="1840" w:type="dxa"/>
            <w:gridSpan w:val="2"/>
            <w:shd w:val="clear" w:color="auto" w:fill="FFFFFF" w:themeFill="background1"/>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TEMA</w:t>
            </w:r>
          </w:p>
        </w:tc>
        <w:tc>
          <w:tcPr>
            <w:tcW w:w="11905" w:type="dxa"/>
            <w:gridSpan w:val="7"/>
            <w:shd w:val="clear" w:color="auto" w:fill="FFFFFF" w:themeFill="background1"/>
          </w:tcPr>
          <w:p w:rsidR="000B7095" w:rsidRPr="000B7095" w:rsidRDefault="000B7095" w:rsidP="000B7095">
            <w:pPr>
              <w:rPr>
                <w:rFonts w:ascii="Arial" w:hAnsi="Arial" w:cs="Arial"/>
                <w:b/>
                <w:sz w:val="20"/>
                <w:szCs w:val="20"/>
              </w:rPr>
            </w:pPr>
            <w:r w:rsidRPr="000B7095">
              <w:rPr>
                <w:rFonts w:ascii="Arial" w:hAnsi="Arial" w:cs="Arial"/>
                <w:b/>
                <w:sz w:val="20"/>
                <w:szCs w:val="20"/>
              </w:rPr>
              <w:t>Descripción del sistema solar.</w:t>
            </w:r>
          </w:p>
          <w:p w:rsidR="000B7095" w:rsidRPr="000B7095" w:rsidRDefault="000B7095" w:rsidP="000B7095">
            <w:pPr>
              <w:rPr>
                <w:rFonts w:ascii="Arial" w:eastAsiaTheme="minorHAnsi" w:hAnsi="Arial" w:cs="Arial"/>
                <w:sz w:val="20"/>
                <w:szCs w:val="20"/>
                <w:lang w:val="es-MX" w:eastAsia="en-US"/>
              </w:rPr>
            </w:pPr>
            <w:r w:rsidRPr="000B7095">
              <w:rPr>
                <w:rFonts w:ascii="Arial" w:hAnsi="Arial" w:cs="Arial"/>
                <w:b/>
                <w:sz w:val="20"/>
                <w:szCs w:val="20"/>
              </w:rPr>
              <w:t>(Este tema se encuentra en el bloque 5 del libro de texto, pero en el programa de estudio está programado para que se trabaje dentro del bloque 4)</w:t>
            </w:r>
          </w:p>
        </w:tc>
      </w:tr>
      <w:tr w:rsidR="000B7095" w:rsidRPr="000B7095" w:rsidTr="009E0ED4">
        <w:trPr>
          <w:jc w:val="center"/>
        </w:trPr>
        <w:tc>
          <w:tcPr>
            <w:tcW w:w="4361" w:type="dxa"/>
            <w:gridSpan w:val="5"/>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ESPERADOS</w:t>
            </w:r>
          </w:p>
        </w:tc>
        <w:tc>
          <w:tcPr>
            <w:tcW w:w="9384" w:type="dxa"/>
            <w:gridSpan w:val="4"/>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CONTENIDOS</w:t>
            </w:r>
          </w:p>
        </w:tc>
      </w:tr>
      <w:tr w:rsidR="000B7095" w:rsidRPr="000B7095" w:rsidTr="009E0ED4">
        <w:trPr>
          <w:trHeight w:val="800"/>
          <w:jc w:val="center"/>
        </w:trPr>
        <w:tc>
          <w:tcPr>
            <w:tcW w:w="4361" w:type="dxa"/>
            <w:gridSpan w:val="5"/>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Describe las características de los componentes del Sistema Solar.</w:t>
            </w:r>
          </w:p>
        </w:tc>
        <w:tc>
          <w:tcPr>
            <w:tcW w:w="9384" w:type="dxa"/>
            <w:gridSpan w:val="4"/>
            <w:shd w:val="clear" w:color="auto" w:fill="FFFFFF" w:themeFill="background1"/>
          </w:tcPr>
          <w:p w:rsidR="000B7095" w:rsidRPr="000B7095" w:rsidRDefault="000B7095" w:rsidP="000B7095">
            <w:pPr>
              <w:autoSpaceDE w:val="0"/>
              <w:autoSpaceDN w:val="0"/>
              <w:adjustRightInd w:val="0"/>
              <w:rPr>
                <w:rFonts w:ascii="Arial" w:hAnsi="Arial" w:cs="Arial"/>
                <w:b/>
                <w:sz w:val="20"/>
                <w:szCs w:val="20"/>
              </w:rPr>
            </w:pPr>
            <w:r w:rsidRPr="000B7095">
              <w:rPr>
                <w:rFonts w:ascii="Arial" w:hAnsi="Arial" w:cs="Arial"/>
                <w:b/>
                <w:sz w:val="20"/>
                <w:szCs w:val="20"/>
              </w:rPr>
              <w:t>¿Cómo es nuestro Sistema Solar?</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 Modelación del Sistema Solar: Sol, planetas, satélites y asteroides.</w:t>
            </w:r>
          </w:p>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 Aportaciones en el conocimiento del Sistema Solar: modelos geocéntrico y heliocéntrico.</w:t>
            </w:r>
          </w:p>
        </w:tc>
      </w:tr>
      <w:tr w:rsidR="000B7095" w:rsidRPr="000B7095" w:rsidTr="009E0ED4">
        <w:trPr>
          <w:jc w:val="center"/>
        </w:trPr>
        <w:tc>
          <w:tcPr>
            <w:tcW w:w="13745"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PROPÓSITOS GENERALES DE LA ASIGNATURA</w:t>
            </w:r>
          </w:p>
        </w:tc>
      </w:tr>
      <w:tr w:rsidR="000B7095" w:rsidRPr="000B7095" w:rsidTr="009E0ED4">
        <w:trPr>
          <w:jc w:val="center"/>
        </w:trPr>
        <w:tc>
          <w:tcPr>
            <w:tcW w:w="13745" w:type="dxa"/>
            <w:gridSpan w:val="9"/>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-Reconozcan la ciencia y la tecnología como procesos en actualización permanente, con los alcances y las limitaciones propios de toda construcción humana.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-Interpreten, describan y expliquen, a partir de modelos, algunos fenómenos y procesos naturales cercanos a su experiencia.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-Identifiquen algunas interacciones entre los objetos del entorno asociadas a los fenómenos físicos, con el fin de relacionar sus causas y efectos, así como reconocer sus aplicaciones en la vida cotidiana.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-Identifiquen propiedades de los materiales y cómo se aprovechan sus transformaciones en diversas actividades humanas.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-Integren y apliquen sus conocimientos, habilidades y actitudes para buscar opciones de solución a problemas comunes de su entorno.</w:t>
            </w:r>
          </w:p>
        </w:tc>
      </w:tr>
      <w:tr w:rsidR="000B7095" w:rsidRPr="000B7095" w:rsidTr="009E0ED4">
        <w:trPr>
          <w:jc w:val="center"/>
        </w:trPr>
        <w:tc>
          <w:tcPr>
            <w:tcW w:w="13745"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ESTÁNDARES CURRICULARES</w:t>
            </w:r>
          </w:p>
        </w:tc>
      </w:tr>
      <w:tr w:rsidR="000B7095" w:rsidRPr="000B7095" w:rsidTr="009E0ED4">
        <w:trPr>
          <w:jc w:val="center"/>
        </w:trPr>
        <w:tc>
          <w:tcPr>
            <w:tcW w:w="13745" w:type="dxa"/>
            <w:gridSpan w:val="9"/>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1.9. Identifica algunos efectos de la interacción de objetos relacionados con la fuerza, el movimiento, la luz, el sonido, la electricidad y el calor.</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1.11. Describe la formación de eclipses y algunas características del Sistema Solar y del Universo.</w:t>
            </w:r>
          </w:p>
          <w:p w:rsidR="000B7095" w:rsidRPr="000B7095" w:rsidRDefault="000B7095" w:rsidP="000B7095">
            <w:pPr>
              <w:jc w:val="both"/>
              <w:rPr>
                <w:rFonts w:ascii="Arial" w:hAnsi="Arial" w:cs="Arial"/>
                <w:sz w:val="20"/>
                <w:szCs w:val="20"/>
              </w:rPr>
            </w:pPr>
            <w:r w:rsidRPr="000B7095">
              <w:rPr>
                <w:rFonts w:ascii="Arial" w:hAnsi="Arial" w:cs="Arial"/>
                <w:sz w:val="20"/>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3.3. Planea y lleva a cabo experimentos que involucren el manejo de variables.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3.4. Explica cómo las conclusiones de una investigación científica son consistentes con los datos y evidencias.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3.5. Diseña, construye y evalúa dispositivos o modelos aplicando los conocimientos necesarios y las propiedades de los materiales.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3.6. Comunica los resultados de observaciones e investigaciones usando diversos recursos, incluyendo formas simbólicas como los esquemas, gráficas y exposiciones, así como las tecnologías de la comunicación y la información.</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4.1. Expresa curiosidad acerca de los fenómenos y procesos naturales en una variedad de contextos y comparte e intercambia ideas al respecto.</w:t>
            </w:r>
          </w:p>
        </w:tc>
      </w:tr>
      <w:tr w:rsidR="000B7095" w:rsidRPr="000B7095" w:rsidTr="009E0ED4">
        <w:trPr>
          <w:jc w:val="center"/>
        </w:trPr>
        <w:tc>
          <w:tcPr>
            <w:tcW w:w="13745"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COMPETENCIAS QUE SE FAVORECEN</w:t>
            </w:r>
          </w:p>
        </w:tc>
      </w:tr>
      <w:tr w:rsidR="000B7095" w:rsidRPr="000B7095" w:rsidTr="009E0ED4">
        <w:trPr>
          <w:jc w:val="center"/>
        </w:trPr>
        <w:tc>
          <w:tcPr>
            <w:tcW w:w="13745" w:type="dxa"/>
            <w:gridSpan w:val="9"/>
            <w:shd w:val="clear" w:color="auto" w:fill="FFFFFF" w:themeFill="background1"/>
            <w:vAlign w:val="center"/>
          </w:tcPr>
          <w:p w:rsidR="000B7095" w:rsidRPr="000B7095" w:rsidRDefault="000B7095" w:rsidP="009E0ED4">
            <w:p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Comprensión de fenómenos y procesos naturales de</w:t>
            </w:r>
            <w:r w:rsidR="009E0ED4">
              <w:rPr>
                <w:rFonts w:ascii="Arial" w:hAnsi="Arial" w:cs="Arial"/>
                <w:sz w:val="20"/>
                <w:szCs w:val="20"/>
                <w:lang w:val="es-ES" w:eastAsia="es-ES"/>
              </w:rPr>
              <w:t xml:space="preserve">sde la perspectiva científica.  </w:t>
            </w:r>
            <w:r w:rsidRPr="000B7095">
              <w:rPr>
                <w:rFonts w:ascii="Arial" w:hAnsi="Arial" w:cs="Arial"/>
                <w:sz w:val="20"/>
                <w:szCs w:val="20"/>
                <w:lang w:val="es-ES" w:eastAsia="es-ES"/>
              </w:rPr>
              <w:t>Toma de decisiones informadas para el cuidado del ambiente y la promoción de la salud orientadas</w:t>
            </w:r>
            <w:r w:rsidR="009E0ED4">
              <w:rPr>
                <w:rFonts w:ascii="Arial" w:hAnsi="Arial" w:cs="Arial"/>
                <w:sz w:val="20"/>
                <w:szCs w:val="20"/>
                <w:lang w:val="es-ES" w:eastAsia="es-ES"/>
              </w:rPr>
              <w:t xml:space="preserve"> a la cultura de la prevención. </w:t>
            </w:r>
            <w:r w:rsidRPr="000B7095">
              <w:rPr>
                <w:rFonts w:ascii="Arial" w:hAnsi="Arial" w:cs="Arial"/>
                <w:sz w:val="20"/>
                <w:szCs w:val="20"/>
                <w:lang w:val="es-ES" w:eastAsia="es-ES"/>
              </w:rPr>
              <w:t>Comprensión de los alcances y limitaciones de la ciencia y del desarrollo tecnológico en diversos contextos.</w:t>
            </w:r>
          </w:p>
        </w:tc>
      </w:tr>
      <w:tr w:rsidR="00DF459A" w:rsidRPr="000B7095" w:rsidTr="009E0ED4">
        <w:trPr>
          <w:jc w:val="center"/>
        </w:trPr>
        <w:tc>
          <w:tcPr>
            <w:tcW w:w="13745" w:type="dxa"/>
            <w:gridSpan w:val="9"/>
            <w:shd w:val="clear" w:color="auto" w:fill="FFFFFF" w:themeFill="background1"/>
            <w:vAlign w:val="center"/>
          </w:tcPr>
          <w:p w:rsidR="00DF459A" w:rsidRPr="00DF459A" w:rsidRDefault="00DF459A" w:rsidP="00DF459A">
            <w:pPr>
              <w:rPr>
                <w:rFonts w:ascii="Arial" w:hAnsi="Arial" w:cs="Arial"/>
                <w:b/>
                <w:sz w:val="20"/>
                <w:szCs w:val="20"/>
              </w:rPr>
            </w:pPr>
            <w:r w:rsidRPr="00DF459A">
              <w:rPr>
                <w:rFonts w:ascii="Arial" w:hAnsi="Arial" w:cs="Arial"/>
                <w:b/>
                <w:sz w:val="20"/>
                <w:szCs w:val="20"/>
              </w:rPr>
              <w:t>Actividades sugeridas</w:t>
            </w:r>
          </w:p>
          <w:p w:rsidR="00DF459A" w:rsidRPr="00DF459A" w:rsidRDefault="00DF459A" w:rsidP="00DF459A">
            <w:pPr>
              <w:rPr>
                <w:rFonts w:ascii="Arial" w:hAnsi="Arial" w:cs="Arial"/>
                <w:sz w:val="20"/>
                <w:szCs w:val="20"/>
              </w:rPr>
            </w:pPr>
            <w:r w:rsidRPr="00DF459A">
              <w:rPr>
                <w:rFonts w:ascii="Arial" w:hAnsi="Arial" w:cs="Arial"/>
                <w:b/>
                <w:sz w:val="20"/>
                <w:szCs w:val="20"/>
              </w:rPr>
              <w:t>Actividades previas.</w:t>
            </w:r>
            <w:r w:rsidRPr="00DF459A">
              <w:rPr>
                <w:rFonts w:ascii="Arial" w:hAnsi="Arial" w:cs="Arial"/>
                <w:sz w:val="20"/>
                <w:szCs w:val="20"/>
              </w:rPr>
              <w:t xml:space="preserve"> Organice a los alumnos en pares para que de tarea investiguen la historia de los telescopios y con la información realicen en clase una historieta del tamaño de media hoja tamaño carta, con una portada, seis páginas y una contraportada. A partir de una lista de cotejo, evalúe los conocimientos que aplicaron en su producción.</w:t>
            </w:r>
          </w:p>
          <w:p w:rsidR="00DF459A" w:rsidRPr="00DF459A" w:rsidRDefault="00DF459A" w:rsidP="00DF459A">
            <w:pPr>
              <w:rPr>
                <w:rFonts w:ascii="Arial" w:hAnsi="Arial" w:cs="Arial"/>
                <w:sz w:val="20"/>
                <w:szCs w:val="20"/>
              </w:rPr>
            </w:pPr>
            <w:r w:rsidRPr="00DF459A">
              <w:rPr>
                <w:rFonts w:ascii="Arial" w:hAnsi="Arial" w:cs="Arial"/>
                <w:b/>
                <w:sz w:val="20"/>
                <w:szCs w:val="20"/>
              </w:rPr>
              <w:t xml:space="preserve">Actividades de reforzamiento. </w:t>
            </w:r>
            <w:r w:rsidRPr="00DF459A">
              <w:rPr>
                <w:rFonts w:ascii="Arial" w:hAnsi="Arial" w:cs="Arial"/>
                <w:sz w:val="20"/>
                <w:szCs w:val="20"/>
              </w:rPr>
              <w:t>Pida a los equipos incluir en la historieta la información sobre el paso del modelo geocéntrico al heliocéntrico, gracias al uso de telescopios. Comente los cambios en la tecnología de los telescopios y lo que se ha logrado explorar con ellos.</w:t>
            </w:r>
          </w:p>
          <w:p w:rsidR="00DF459A" w:rsidRPr="00DF459A" w:rsidRDefault="00DF459A" w:rsidP="00DF459A">
            <w:pPr>
              <w:ind w:firstLine="709"/>
              <w:rPr>
                <w:rFonts w:ascii="Arial" w:hAnsi="Arial" w:cs="Arial"/>
                <w:sz w:val="20"/>
                <w:szCs w:val="20"/>
              </w:rPr>
            </w:pPr>
            <w:r w:rsidRPr="00DF459A">
              <w:rPr>
                <w:rFonts w:ascii="Arial" w:hAnsi="Arial" w:cs="Arial"/>
                <w:sz w:val="20"/>
                <w:szCs w:val="20"/>
              </w:rPr>
              <w:t>Sugiera una visita a un planetario o museo tecnológico.</w:t>
            </w:r>
          </w:p>
          <w:p w:rsidR="00DF459A" w:rsidRPr="000B7095" w:rsidRDefault="00DF459A" w:rsidP="00DF459A">
            <w:pPr>
              <w:autoSpaceDE w:val="0"/>
              <w:autoSpaceDN w:val="0"/>
              <w:adjustRightInd w:val="0"/>
              <w:rPr>
                <w:rFonts w:ascii="Arial" w:hAnsi="Arial" w:cs="Arial"/>
                <w:sz w:val="20"/>
                <w:szCs w:val="20"/>
                <w:lang w:val="es-ES" w:eastAsia="es-ES"/>
              </w:rPr>
            </w:pPr>
            <w:r w:rsidRPr="00DF459A">
              <w:rPr>
                <w:rFonts w:ascii="Arial" w:hAnsi="Arial" w:cs="Arial"/>
                <w:b/>
                <w:sz w:val="20"/>
                <w:szCs w:val="20"/>
              </w:rPr>
              <w:t>Actividad de cierre.</w:t>
            </w:r>
            <w:r w:rsidRPr="00DF459A">
              <w:rPr>
                <w:rFonts w:ascii="Arial" w:hAnsi="Arial" w:cs="Arial"/>
                <w:sz w:val="20"/>
                <w:szCs w:val="20"/>
              </w:rPr>
              <w:t xml:space="preserve"> Indique al grupo exponer y explicar sus historietas en la escuela, de manera que los demás grupos valoren sus trabajos.</w:t>
            </w:r>
          </w:p>
        </w:tc>
      </w:tr>
      <w:tr w:rsidR="000B7095" w:rsidRPr="000B7095" w:rsidTr="009E0ED4">
        <w:trPr>
          <w:jc w:val="center"/>
        </w:trPr>
        <w:tc>
          <w:tcPr>
            <w:tcW w:w="13745"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SECUENCIA DE ACTIVIDADES</w:t>
            </w:r>
          </w:p>
        </w:tc>
      </w:tr>
      <w:tr w:rsidR="000B7095" w:rsidRPr="000B7095" w:rsidTr="009E0ED4">
        <w:trPr>
          <w:jc w:val="center"/>
        </w:trPr>
        <w:tc>
          <w:tcPr>
            <w:tcW w:w="1555" w:type="dxa"/>
            <w:shd w:val="clear" w:color="auto" w:fill="FFFFFF" w:themeFill="background1"/>
          </w:tcPr>
          <w:p w:rsidR="009E0ED4" w:rsidRDefault="009E0ED4" w:rsidP="009E0ED4">
            <w:pPr>
              <w:jc w:val="center"/>
              <w:rPr>
                <w:rFonts w:ascii="Arial" w:eastAsiaTheme="minorHAnsi" w:hAnsi="Arial" w:cs="Arial"/>
                <w:b/>
                <w:sz w:val="20"/>
                <w:szCs w:val="20"/>
                <w:lang w:val="es-MX" w:eastAsia="en-US"/>
              </w:rPr>
            </w:pPr>
          </w:p>
          <w:p w:rsidR="000B7095" w:rsidRDefault="000B7095" w:rsidP="009E0ED4">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Sesión 1</w:t>
            </w:r>
          </w:p>
          <w:p w:rsidR="009E0ED4" w:rsidRDefault="009E0ED4" w:rsidP="009E0ED4">
            <w:pPr>
              <w:jc w:val="center"/>
              <w:rPr>
                <w:rFonts w:ascii="Arial" w:hAnsi="Arial" w:cs="Arial"/>
                <w:b/>
                <w:color w:val="4472C4"/>
                <w:sz w:val="16"/>
                <w:szCs w:val="16"/>
              </w:rPr>
            </w:pPr>
            <w:r>
              <w:rPr>
                <w:rFonts w:ascii="Arial" w:hAnsi="Arial" w:cs="Arial"/>
                <w:b/>
                <w:color w:val="4472C4"/>
                <w:sz w:val="16"/>
                <w:szCs w:val="16"/>
              </w:rPr>
              <w:t>TERMINO DE ACTIVIDAD</w:t>
            </w:r>
          </w:p>
          <w:p w:rsidR="009E0ED4" w:rsidRDefault="009E0ED4" w:rsidP="009E0ED4">
            <w:pPr>
              <w:jc w:val="center"/>
              <w:rPr>
                <w:rFonts w:ascii="Arial" w:hAnsi="Arial" w:cs="Arial"/>
                <w:b/>
                <w:sz w:val="20"/>
                <w:szCs w:val="20"/>
              </w:rPr>
            </w:pPr>
            <w:r>
              <w:rPr>
                <w:rFonts w:ascii="Arial" w:hAnsi="Arial" w:cs="Arial"/>
                <w:b/>
                <w:color w:val="4472C4"/>
                <w:sz w:val="16"/>
                <w:szCs w:val="16"/>
              </w:rPr>
              <w:t>*PAUSA ACTIVA</w:t>
            </w:r>
          </w:p>
          <w:p w:rsidR="009E0ED4" w:rsidRDefault="009E0ED4" w:rsidP="009E0ED4">
            <w:pPr>
              <w:jc w:val="center"/>
              <w:rPr>
                <w:rFonts w:ascii="Arial" w:eastAsiaTheme="minorHAnsi" w:hAnsi="Arial" w:cs="Arial"/>
                <w:b/>
                <w:sz w:val="20"/>
                <w:szCs w:val="20"/>
                <w:lang w:val="es-MX" w:eastAsia="en-US"/>
              </w:rPr>
            </w:pPr>
          </w:p>
          <w:p w:rsidR="009E0ED4" w:rsidRPr="009E0ED4" w:rsidRDefault="009E0ED4" w:rsidP="009E0ED4">
            <w:pPr>
              <w:jc w:val="center"/>
              <w:rPr>
                <w:rFonts w:ascii="Arial" w:eastAsiaTheme="minorHAnsi" w:hAnsi="Arial" w:cs="Arial"/>
                <w:b/>
                <w:sz w:val="20"/>
                <w:szCs w:val="20"/>
                <w:lang w:val="es-MX" w:eastAsia="en-US"/>
              </w:rPr>
            </w:pPr>
          </w:p>
        </w:tc>
        <w:tc>
          <w:tcPr>
            <w:tcW w:w="12190" w:type="dxa"/>
            <w:gridSpan w:val="8"/>
            <w:shd w:val="clear" w:color="auto" w:fill="FFFFFF" w:themeFill="background1"/>
          </w:tcPr>
          <w:p w:rsidR="009E0ED4" w:rsidRDefault="009E0ED4" w:rsidP="000B7095">
            <w:pPr>
              <w:jc w:val="both"/>
              <w:rPr>
                <w:rFonts w:ascii="Arial" w:hAnsi="Arial" w:cs="Arial"/>
                <w:b/>
                <w:sz w:val="20"/>
                <w:szCs w:val="20"/>
              </w:rPr>
            </w:pPr>
          </w:p>
          <w:p w:rsidR="000B7095" w:rsidRPr="009E0ED4" w:rsidRDefault="009E0ED4" w:rsidP="000B7095">
            <w:pPr>
              <w:jc w:val="both"/>
              <w:rPr>
                <w:rFonts w:ascii="Arial" w:hAnsi="Arial" w:cs="Arial"/>
                <w:b/>
                <w:sz w:val="20"/>
                <w:szCs w:val="20"/>
              </w:rPr>
            </w:pPr>
            <w:r>
              <w:rPr>
                <w:rFonts w:ascii="Arial" w:hAnsi="Arial" w:cs="Arial"/>
                <w:b/>
                <w:sz w:val="20"/>
                <w:szCs w:val="20"/>
              </w:rPr>
              <w:t>INICIO:</w:t>
            </w:r>
            <w:r w:rsidR="000B7095" w:rsidRPr="000B7095">
              <w:rPr>
                <w:rFonts w:ascii="Arial" w:eastAsiaTheme="minorHAnsi" w:hAnsi="Arial" w:cs="Arial"/>
                <w:b/>
                <w:sz w:val="20"/>
                <w:szCs w:val="20"/>
                <w:lang w:val="es-MX" w:eastAsia="en-US"/>
              </w:rPr>
              <w:t xml:space="preserve"> Observación del cielo nocturno</w:t>
            </w:r>
            <w:r w:rsidR="000B7095" w:rsidRPr="000B7095">
              <w:rPr>
                <w:rFonts w:ascii="Arial" w:eastAsiaTheme="minorHAnsi" w:hAnsi="Arial" w:cs="Arial"/>
                <w:sz w:val="20"/>
                <w:szCs w:val="20"/>
                <w:lang w:val="es-MX" w:eastAsia="en-US"/>
              </w:rPr>
              <w:t>. Pág. 141</w:t>
            </w:r>
          </w:p>
          <w:p w:rsidR="000B7095" w:rsidRPr="000B7095" w:rsidRDefault="000B7095" w:rsidP="000B7095">
            <w:pPr>
              <w:jc w:val="both"/>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-Contestar las siguientes preguntas en el cuaderno: ¿han visto los planetas en el cielo? ¿pueden identificar a alguno de ellos? ¿qué detalles de la Luna se pueden observar a simple vista? Compartir las respuestas al finalizar.</w:t>
            </w:r>
          </w:p>
          <w:p w:rsidR="000B7095" w:rsidRPr="009E0ED4" w:rsidRDefault="009E0ED4" w:rsidP="000B7095">
            <w:pPr>
              <w:jc w:val="both"/>
              <w:rPr>
                <w:rFonts w:ascii="Arial" w:hAnsi="Arial" w:cs="Arial"/>
                <w:b/>
                <w:sz w:val="20"/>
                <w:szCs w:val="20"/>
              </w:rPr>
            </w:pPr>
            <w:r>
              <w:rPr>
                <w:rFonts w:ascii="Arial" w:hAnsi="Arial" w:cs="Arial"/>
                <w:b/>
                <w:sz w:val="20"/>
                <w:szCs w:val="20"/>
              </w:rPr>
              <w:t xml:space="preserve">DESARROLLO: </w:t>
            </w:r>
            <w:r w:rsidR="000B7095" w:rsidRPr="000B7095">
              <w:rPr>
                <w:rFonts w:ascii="Arial" w:eastAsiaTheme="minorHAnsi" w:hAnsi="Arial" w:cs="Arial"/>
                <w:sz w:val="20"/>
                <w:szCs w:val="20"/>
                <w:lang w:val="es-MX" w:eastAsia="en-US"/>
              </w:rPr>
              <w:t>El siguiente enlace es solo una sugerencia, sobre cómo hacer un telescopio casero.</w:t>
            </w:r>
          </w:p>
          <w:p w:rsidR="000B7095" w:rsidRPr="000B7095" w:rsidRDefault="00033D80" w:rsidP="000B7095">
            <w:pPr>
              <w:ind w:left="567"/>
              <w:jc w:val="both"/>
              <w:rPr>
                <w:rFonts w:ascii="Arial" w:eastAsiaTheme="minorHAnsi" w:hAnsi="Arial" w:cs="Arial"/>
                <w:b/>
                <w:sz w:val="20"/>
                <w:szCs w:val="20"/>
                <w:lang w:val="es-MX" w:eastAsia="en-US"/>
              </w:rPr>
            </w:pPr>
            <w:hyperlink r:id="rId17" w:history="1">
              <w:r w:rsidR="000B7095" w:rsidRPr="000B7095">
                <w:rPr>
                  <w:rFonts w:ascii="Arial" w:eastAsiaTheme="minorHAnsi" w:hAnsi="Arial" w:cs="Arial"/>
                  <w:sz w:val="20"/>
                  <w:szCs w:val="20"/>
                  <w:u w:val="single"/>
                  <w:lang w:val="es-MX" w:eastAsia="en-US"/>
                </w:rPr>
                <w:t>http://www.youtube.com/watch?v=MqDaGoy4QLg</w:t>
              </w:r>
            </w:hyperlink>
            <w:r w:rsidR="000B7095" w:rsidRPr="000B7095">
              <w:rPr>
                <w:rFonts w:ascii="Arial" w:eastAsiaTheme="minorHAnsi" w:hAnsi="Arial" w:cs="Arial"/>
                <w:sz w:val="20"/>
                <w:szCs w:val="20"/>
                <w:u w:val="single"/>
                <w:lang w:val="es-MX" w:eastAsia="en-US"/>
              </w:rPr>
              <w:t xml:space="preserve">   (1:30 min)</w:t>
            </w:r>
          </w:p>
          <w:p w:rsidR="000B7095" w:rsidRPr="000B7095" w:rsidRDefault="000B7095" w:rsidP="000B7095">
            <w:pPr>
              <w:jc w:val="both"/>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-Hacer un resumen de lo aprendido en este te</w:t>
            </w:r>
            <w:r w:rsidR="009E0ED4">
              <w:rPr>
                <w:rFonts w:ascii="Arial" w:eastAsiaTheme="minorHAnsi" w:hAnsi="Arial" w:cs="Arial"/>
                <w:sz w:val="20"/>
                <w:szCs w:val="20"/>
                <w:lang w:val="es-MX" w:eastAsia="en-US"/>
              </w:rPr>
              <w:t xml:space="preserve">ma y compartir las reflexiones. </w:t>
            </w:r>
            <w:r w:rsidRPr="000B7095">
              <w:rPr>
                <w:rFonts w:ascii="Arial" w:eastAsiaTheme="minorHAnsi" w:hAnsi="Arial" w:cs="Arial"/>
                <w:sz w:val="20"/>
                <w:szCs w:val="20"/>
                <w:lang w:val="es-MX" w:eastAsia="en-US"/>
              </w:rPr>
              <w:t>-Leer el tema “la importancia de la invención del telescopio para el conocimiento del sistema solar” y “los instrumentos para la observació</w:t>
            </w:r>
            <w:r w:rsidR="009E0ED4">
              <w:rPr>
                <w:rFonts w:ascii="Arial" w:eastAsiaTheme="minorHAnsi" w:hAnsi="Arial" w:cs="Arial"/>
                <w:sz w:val="20"/>
                <w:szCs w:val="20"/>
                <w:lang w:val="es-MX" w:eastAsia="en-US"/>
              </w:rPr>
              <w:t xml:space="preserve">n del cielo” pág. 143 a la 146. </w:t>
            </w:r>
            <w:r w:rsidRPr="000B7095">
              <w:rPr>
                <w:rFonts w:ascii="Arial" w:eastAsiaTheme="minorHAnsi" w:hAnsi="Arial" w:cs="Arial"/>
                <w:sz w:val="20"/>
                <w:szCs w:val="20"/>
                <w:lang w:val="es-MX" w:eastAsia="en-US"/>
              </w:rPr>
              <w:t>-Comentar la importancia de los descubrimientos y sus inventores.</w:t>
            </w:r>
          </w:p>
          <w:p w:rsidR="000B7095" w:rsidRPr="009E0ED4" w:rsidRDefault="009E0ED4" w:rsidP="000B7095">
            <w:pPr>
              <w:jc w:val="both"/>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CIERRE: </w:t>
            </w:r>
            <w:r w:rsidR="000B7095" w:rsidRPr="000B7095">
              <w:rPr>
                <w:rFonts w:ascii="Arial" w:eastAsiaTheme="minorHAnsi" w:hAnsi="Arial" w:cs="Arial"/>
                <w:sz w:val="20"/>
                <w:szCs w:val="20"/>
                <w:lang w:val="es-MX" w:eastAsia="en-US"/>
              </w:rPr>
              <w:t>-El siguiente enlace es solo una sugerencia, sobre cómo hacer un telescopio casero.</w:t>
            </w:r>
          </w:p>
          <w:p w:rsidR="000B7095" w:rsidRPr="000B7095" w:rsidRDefault="00033D80" w:rsidP="000B7095">
            <w:pPr>
              <w:ind w:left="567"/>
              <w:jc w:val="both"/>
              <w:rPr>
                <w:rFonts w:ascii="Arial" w:eastAsiaTheme="minorHAnsi" w:hAnsi="Arial" w:cs="Arial"/>
                <w:b/>
                <w:sz w:val="20"/>
                <w:szCs w:val="20"/>
                <w:lang w:val="es-MX" w:eastAsia="en-US"/>
              </w:rPr>
            </w:pPr>
            <w:hyperlink r:id="rId18" w:history="1">
              <w:r w:rsidR="000B7095" w:rsidRPr="000B7095">
                <w:rPr>
                  <w:rFonts w:ascii="Arial" w:eastAsiaTheme="minorHAnsi" w:hAnsi="Arial" w:cs="Arial"/>
                  <w:sz w:val="20"/>
                  <w:szCs w:val="20"/>
                  <w:u w:val="single"/>
                  <w:lang w:val="es-MX" w:eastAsia="en-US"/>
                </w:rPr>
                <w:t>http://www.youtube.com/watch?v=MqDaGoy4QLg</w:t>
              </w:r>
            </w:hyperlink>
            <w:r w:rsidR="000B7095" w:rsidRPr="000B7095">
              <w:rPr>
                <w:rFonts w:ascii="Arial" w:eastAsiaTheme="minorHAnsi" w:hAnsi="Arial" w:cs="Arial"/>
                <w:sz w:val="20"/>
                <w:szCs w:val="20"/>
                <w:u w:val="single"/>
                <w:lang w:val="es-MX" w:eastAsia="en-US"/>
              </w:rPr>
              <w:t xml:space="preserve">   (1:30 min)</w:t>
            </w:r>
          </w:p>
          <w:p w:rsidR="000B7095" w:rsidRDefault="000B7095" w:rsidP="000B7095">
            <w:pPr>
              <w:jc w:val="both"/>
              <w:rPr>
                <w:rFonts w:ascii="Arial" w:hAnsi="Arial" w:cs="Arial"/>
                <w:sz w:val="20"/>
                <w:szCs w:val="20"/>
              </w:rPr>
            </w:pPr>
            <w:r w:rsidRPr="000B7095">
              <w:rPr>
                <w:rFonts w:ascii="Arial" w:hAnsi="Arial" w:cs="Arial"/>
                <w:sz w:val="20"/>
                <w:szCs w:val="20"/>
                <w:lang w:val="es-MX"/>
              </w:rPr>
              <w:t>-</w:t>
            </w:r>
            <w:r w:rsidRPr="000B7095">
              <w:rPr>
                <w:rFonts w:ascii="Arial" w:hAnsi="Arial" w:cs="Arial"/>
                <w:sz w:val="20"/>
                <w:szCs w:val="20"/>
              </w:rPr>
              <w:t>Encargar el material para elaborar el telescopio o indicar que lo elaboren en casa.</w:t>
            </w:r>
          </w:p>
          <w:p w:rsidR="009E0ED4" w:rsidRPr="000B7095" w:rsidRDefault="009E0ED4" w:rsidP="000B7095">
            <w:pPr>
              <w:jc w:val="both"/>
              <w:rPr>
                <w:rFonts w:ascii="Arial" w:hAnsi="Arial" w:cs="Arial"/>
                <w:sz w:val="20"/>
                <w:szCs w:val="20"/>
              </w:rPr>
            </w:pPr>
          </w:p>
        </w:tc>
      </w:tr>
      <w:tr w:rsidR="000B7095" w:rsidRPr="000B7095" w:rsidTr="009E0ED4">
        <w:trPr>
          <w:jc w:val="center"/>
        </w:trPr>
        <w:tc>
          <w:tcPr>
            <w:tcW w:w="1555" w:type="dxa"/>
            <w:shd w:val="clear" w:color="auto" w:fill="FFFFFF" w:themeFill="background1"/>
          </w:tcPr>
          <w:p w:rsidR="009E0ED4" w:rsidRDefault="009E0ED4" w:rsidP="009E0ED4">
            <w:pPr>
              <w:jc w:val="center"/>
              <w:rPr>
                <w:rFonts w:ascii="Arial" w:eastAsiaTheme="minorHAnsi" w:hAnsi="Arial" w:cs="Arial"/>
                <w:b/>
                <w:sz w:val="20"/>
                <w:szCs w:val="20"/>
                <w:lang w:val="es-MX" w:eastAsia="en-US"/>
              </w:rPr>
            </w:pPr>
          </w:p>
          <w:p w:rsidR="000B7095" w:rsidRDefault="000B7095" w:rsidP="009E0ED4">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Sesión 2</w:t>
            </w:r>
          </w:p>
          <w:p w:rsidR="009E0ED4" w:rsidRDefault="009E0ED4" w:rsidP="009E0ED4">
            <w:pPr>
              <w:jc w:val="center"/>
              <w:rPr>
                <w:rFonts w:ascii="Arial" w:hAnsi="Arial" w:cs="Arial"/>
                <w:b/>
                <w:color w:val="4472C4"/>
                <w:sz w:val="16"/>
                <w:szCs w:val="16"/>
              </w:rPr>
            </w:pPr>
            <w:r>
              <w:rPr>
                <w:rFonts w:ascii="Arial" w:hAnsi="Arial" w:cs="Arial"/>
                <w:b/>
                <w:color w:val="4472C4"/>
                <w:sz w:val="16"/>
                <w:szCs w:val="16"/>
              </w:rPr>
              <w:t>TERMINO DE ACTIVIDAD</w:t>
            </w:r>
          </w:p>
          <w:p w:rsidR="009E0ED4" w:rsidRDefault="009E0ED4" w:rsidP="009E0ED4">
            <w:pPr>
              <w:jc w:val="center"/>
              <w:rPr>
                <w:rFonts w:ascii="Arial" w:hAnsi="Arial" w:cs="Arial"/>
                <w:b/>
                <w:sz w:val="20"/>
                <w:szCs w:val="20"/>
              </w:rPr>
            </w:pPr>
            <w:r>
              <w:rPr>
                <w:rFonts w:ascii="Arial" w:hAnsi="Arial" w:cs="Arial"/>
                <w:b/>
                <w:color w:val="4472C4"/>
                <w:sz w:val="16"/>
                <w:szCs w:val="16"/>
              </w:rPr>
              <w:t>*PAUSA ACTIVA</w:t>
            </w:r>
          </w:p>
          <w:p w:rsidR="009E0ED4" w:rsidRPr="009E0ED4" w:rsidRDefault="009E0ED4" w:rsidP="009E0ED4">
            <w:pPr>
              <w:jc w:val="center"/>
              <w:rPr>
                <w:rFonts w:ascii="Arial" w:eastAsiaTheme="minorHAnsi" w:hAnsi="Arial" w:cs="Arial"/>
                <w:b/>
                <w:sz w:val="20"/>
                <w:szCs w:val="20"/>
                <w:lang w:val="es-MX" w:eastAsia="en-US"/>
              </w:rPr>
            </w:pPr>
          </w:p>
        </w:tc>
        <w:tc>
          <w:tcPr>
            <w:tcW w:w="12190" w:type="dxa"/>
            <w:gridSpan w:val="8"/>
            <w:shd w:val="clear" w:color="auto" w:fill="FFFFFF" w:themeFill="background1"/>
          </w:tcPr>
          <w:p w:rsidR="009E0ED4" w:rsidRDefault="009E0ED4" w:rsidP="000B7095">
            <w:pPr>
              <w:jc w:val="both"/>
              <w:rPr>
                <w:rFonts w:ascii="Arial" w:hAnsi="Arial" w:cs="Arial"/>
                <w:b/>
                <w:sz w:val="20"/>
                <w:szCs w:val="20"/>
              </w:rPr>
            </w:pPr>
          </w:p>
          <w:p w:rsidR="000B7095" w:rsidRPr="009E0ED4" w:rsidRDefault="009E0ED4" w:rsidP="009E0ED4">
            <w:pPr>
              <w:jc w:val="both"/>
              <w:rPr>
                <w:rFonts w:ascii="Arial" w:hAnsi="Arial" w:cs="Arial"/>
                <w:b/>
                <w:sz w:val="20"/>
                <w:szCs w:val="20"/>
              </w:rPr>
            </w:pPr>
            <w:r>
              <w:rPr>
                <w:rFonts w:ascii="Arial" w:hAnsi="Arial" w:cs="Arial"/>
                <w:b/>
                <w:sz w:val="20"/>
                <w:szCs w:val="20"/>
              </w:rPr>
              <w:t xml:space="preserve">INICIO: </w:t>
            </w:r>
            <w:r w:rsidR="000B7095" w:rsidRPr="000B7095">
              <w:rPr>
                <w:rFonts w:ascii="Arial" w:eastAsiaTheme="minorHAnsi" w:hAnsi="Arial" w:cs="Arial"/>
                <w:b/>
                <w:sz w:val="20"/>
                <w:szCs w:val="20"/>
                <w:lang w:val="es-MX" w:eastAsia="en-US"/>
              </w:rPr>
              <w:t xml:space="preserve"> Antes y después de Galileo</w:t>
            </w:r>
            <w:r w:rsidR="000B7095" w:rsidRPr="000B7095">
              <w:rPr>
                <w:rFonts w:ascii="Arial" w:eastAsiaTheme="minorHAnsi" w:hAnsi="Arial" w:cs="Arial"/>
                <w:sz w:val="20"/>
                <w:szCs w:val="20"/>
                <w:lang w:val="es-MX" w:eastAsia="en-US"/>
              </w:rPr>
              <w:t>. Observar la Pág. 147</w:t>
            </w:r>
          </w:p>
          <w:p w:rsidR="000B7095" w:rsidRPr="000B7095" w:rsidRDefault="000B7095" w:rsidP="000B7095">
            <w:pPr>
              <w:jc w:val="both"/>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 xml:space="preserve">-Reunidos en equipos hacer una línea del tiempo para entender de manera sencilla cómo sucedieron todos los acontecimientos. </w:t>
            </w:r>
          </w:p>
          <w:p w:rsidR="000B7095" w:rsidRPr="009E0ED4" w:rsidRDefault="009E0ED4" w:rsidP="009E0ED4">
            <w:pPr>
              <w:jc w:val="both"/>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DESARROLLO: </w:t>
            </w:r>
            <w:r w:rsidR="000B7095" w:rsidRPr="000B7095">
              <w:rPr>
                <w:rFonts w:ascii="Arial" w:eastAsiaTheme="minorHAnsi" w:hAnsi="Arial" w:cs="Arial"/>
                <w:sz w:val="20"/>
                <w:szCs w:val="20"/>
                <w:lang w:val="es-MX" w:eastAsia="en-US"/>
              </w:rPr>
              <w:t xml:space="preserve">-Volver a leer el tema “los instrumentos para la observación del cielo” y ordenar los acontecimientos. </w:t>
            </w:r>
            <w:r>
              <w:rPr>
                <w:rFonts w:ascii="Arial" w:eastAsiaTheme="minorHAnsi" w:hAnsi="Arial" w:cs="Arial"/>
                <w:b/>
                <w:sz w:val="20"/>
                <w:szCs w:val="20"/>
                <w:lang w:val="es-MX" w:eastAsia="en-US"/>
              </w:rPr>
              <w:t xml:space="preserve"> </w:t>
            </w:r>
            <w:r w:rsidR="000B7095" w:rsidRPr="000B7095">
              <w:rPr>
                <w:rFonts w:ascii="Arial" w:eastAsiaTheme="minorHAnsi" w:hAnsi="Arial" w:cs="Arial"/>
                <w:sz w:val="20"/>
                <w:szCs w:val="20"/>
                <w:lang w:val="es-MX" w:eastAsia="en-US"/>
              </w:rPr>
              <w:t>-Investigar también sobre el Hubble y el Gran Telescopio Milimétrico.</w:t>
            </w:r>
            <w:r>
              <w:rPr>
                <w:rFonts w:ascii="Arial" w:eastAsiaTheme="minorHAnsi" w:hAnsi="Arial" w:cs="Arial"/>
                <w:b/>
                <w:sz w:val="20"/>
                <w:szCs w:val="20"/>
                <w:lang w:val="es-MX" w:eastAsia="en-US"/>
              </w:rPr>
              <w:t xml:space="preserve"> </w:t>
            </w:r>
            <w:r w:rsidR="000B7095" w:rsidRPr="000B7095">
              <w:rPr>
                <w:rFonts w:ascii="Arial" w:eastAsiaTheme="minorHAnsi" w:hAnsi="Arial" w:cs="Arial"/>
                <w:sz w:val="20"/>
                <w:szCs w:val="20"/>
                <w:lang w:val="es-MX" w:eastAsia="en-US"/>
              </w:rPr>
              <w:t>-Después de que todos los alumnos trajeron información por su cuenta, socializarla y ver el siguiente video sobre el GTM (Gran Telescopio milimétrico):</w:t>
            </w:r>
            <w:r>
              <w:rPr>
                <w:rFonts w:ascii="Arial" w:eastAsiaTheme="minorHAnsi" w:hAnsi="Arial" w:cs="Arial"/>
                <w:b/>
                <w:sz w:val="20"/>
                <w:szCs w:val="20"/>
                <w:lang w:val="es-MX" w:eastAsia="en-US"/>
              </w:rPr>
              <w:t xml:space="preserve"> </w:t>
            </w:r>
            <w:hyperlink r:id="rId19" w:history="1">
              <w:r w:rsidR="000B7095" w:rsidRPr="000B7095">
                <w:rPr>
                  <w:rFonts w:ascii="Arial" w:eastAsiaTheme="minorHAnsi" w:hAnsi="Arial" w:cs="Arial"/>
                  <w:sz w:val="20"/>
                  <w:szCs w:val="20"/>
                  <w:u w:val="single"/>
                  <w:lang w:val="es-MX" w:eastAsia="en-US"/>
                </w:rPr>
                <w:t>http://www.youtube.com/watch?v=eS2KpDMk0Hg&amp;feature=related</w:t>
              </w:r>
            </w:hyperlink>
            <w:r w:rsidR="000B7095" w:rsidRPr="000B7095">
              <w:rPr>
                <w:rFonts w:ascii="Arial" w:eastAsiaTheme="minorHAnsi" w:hAnsi="Arial" w:cs="Arial"/>
                <w:sz w:val="20"/>
                <w:szCs w:val="20"/>
                <w:lang w:val="es-MX" w:eastAsia="en-US"/>
              </w:rPr>
              <w:t xml:space="preserve">   (3:04 min)</w:t>
            </w:r>
          </w:p>
          <w:p w:rsidR="000B7095" w:rsidRPr="009E0ED4" w:rsidRDefault="000B7095" w:rsidP="009E0ED4">
            <w:pPr>
              <w:jc w:val="both"/>
              <w:rPr>
                <w:rFonts w:ascii="Arial" w:hAnsi="Arial" w:cs="Arial"/>
                <w:b/>
                <w:sz w:val="20"/>
                <w:szCs w:val="20"/>
              </w:rPr>
            </w:pPr>
            <w:r w:rsidRPr="000B7095">
              <w:rPr>
                <w:rFonts w:ascii="Arial" w:hAnsi="Arial" w:cs="Arial"/>
                <w:b/>
                <w:sz w:val="20"/>
                <w:szCs w:val="20"/>
              </w:rPr>
              <w:t>CIERRE:</w:t>
            </w:r>
            <w:r w:rsidR="009E0ED4">
              <w:rPr>
                <w:rFonts w:ascii="Arial" w:hAnsi="Arial" w:cs="Arial"/>
                <w:b/>
                <w:sz w:val="20"/>
                <w:szCs w:val="20"/>
              </w:rPr>
              <w:t xml:space="preserve"> </w:t>
            </w:r>
            <w:r w:rsidRPr="000B7095">
              <w:rPr>
                <w:rFonts w:ascii="Arial" w:eastAsiaTheme="minorHAnsi" w:hAnsi="Arial" w:cs="Arial"/>
                <w:sz w:val="20"/>
                <w:szCs w:val="20"/>
                <w:lang w:eastAsia="en-US"/>
              </w:rPr>
              <w:t>-</w:t>
            </w:r>
            <w:r w:rsidRPr="000B7095">
              <w:rPr>
                <w:rFonts w:ascii="Arial" w:eastAsiaTheme="minorHAnsi" w:hAnsi="Arial" w:cs="Arial"/>
                <w:sz w:val="20"/>
                <w:szCs w:val="20"/>
                <w:lang w:val="es-MX" w:eastAsia="en-US"/>
              </w:rPr>
              <w:t>Hacer los comentarios necesarios y revisar ahora el siguiente video sobre cómo fue creado y ubicado en el espacio el telescopio Hubble.</w:t>
            </w:r>
            <w:r w:rsidR="009E0ED4">
              <w:rPr>
                <w:rFonts w:ascii="Arial" w:hAnsi="Arial" w:cs="Arial"/>
                <w:b/>
                <w:sz w:val="20"/>
                <w:szCs w:val="20"/>
              </w:rPr>
              <w:t xml:space="preserve"> </w:t>
            </w:r>
            <w:hyperlink r:id="rId20" w:history="1">
              <w:r w:rsidRPr="000B7095">
                <w:rPr>
                  <w:rFonts w:ascii="Arial" w:eastAsiaTheme="minorHAnsi" w:hAnsi="Arial" w:cs="Arial"/>
                  <w:sz w:val="20"/>
                  <w:szCs w:val="20"/>
                  <w:u w:val="single"/>
                  <w:lang w:val="es-MX" w:eastAsia="en-US"/>
                </w:rPr>
                <w:t>http://www.youtube.com/watch?v=C99n_eFTjXo&amp;feature=endscreen&amp;NR=1</w:t>
              </w:r>
            </w:hyperlink>
            <w:r w:rsidRPr="000B7095">
              <w:rPr>
                <w:rFonts w:ascii="Arial" w:eastAsiaTheme="minorHAnsi" w:hAnsi="Arial" w:cs="Arial"/>
                <w:sz w:val="20"/>
                <w:szCs w:val="20"/>
                <w:u w:val="single"/>
                <w:lang w:val="es-MX" w:eastAsia="en-US"/>
              </w:rPr>
              <w:t xml:space="preserve">  (8:29 min)</w:t>
            </w:r>
          </w:p>
          <w:p w:rsidR="000B7095" w:rsidRPr="000B7095" w:rsidRDefault="000B7095" w:rsidP="000B7095">
            <w:pPr>
              <w:jc w:val="both"/>
              <w:rPr>
                <w:rFonts w:ascii="Arial" w:hAnsi="Arial" w:cs="Arial"/>
                <w:sz w:val="20"/>
                <w:szCs w:val="20"/>
              </w:rPr>
            </w:pPr>
            <w:r w:rsidRPr="000B7095">
              <w:rPr>
                <w:rFonts w:ascii="Arial" w:hAnsi="Arial" w:cs="Arial"/>
                <w:sz w:val="20"/>
                <w:szCs w:val="20"/>
              </w:rPr>
              <w:t>-Al final cada equipo explicará su línea del tiempo.</w:t>
            </w:r>
          </w:p>
        </w:tc>
      </w:tr>
      <w:tr w:rsidR="000B7095" w:rsidRPr="000B7095" w:rsidTr="009E0ED4">
        <w:trPr>
          <w:jc w:val="center"/>
        </w:trPr>
        <w:tc>
          <w:tcPr>
            <w:tcW w:w="13745"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0B7095" w:rsidRPr="000B7095" w:rsidTr="009E0ED4">
        <w:trPr>
          <w:jc w:val="center"/>
        </w:trPr>
        <w:tc>
          <w:tcPr>
            <w:tcW w:w="13745" w:type="dxa"/>
            <w:gridSpan w:val="9"/>
            <w:shd w:val="clear" w:color="auto" w:fill="FFFFFF" w:themeFill="background1"/>
            <w:vAlign w:val="center"/>
          </w:tcPr>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-Diversos materiales para</w:t>
            </w:r>
            <w:r w:rsidR="009E0ED4">
              <w:rPr>
                <w:rFonts w:ascii="Arial" w:hAnsi="Arial" w:cs="Arial"/>
                <w:sz w:val="20"/>
                <w:szCs w:val="20"/>
              </w:rPr>
              <w:t xml:space="preserve"> elaborar un telescopio casero. -Links propuestos </w:t>
            </w:r>
            <w:r w:rsidRPr="000B7095">
              <w:rPr>
                <w:rFonts w:ascii="Arial" w:hAnsi="Arial" w:cs="Arial"/>
                <w:sz w:val="20"/>
                <w:szCs w:val="20"/>
              </w:rPr>
              <w:t>-Línea del tiempo</w:t>
            </w:r>
          </w:p>
        </w:tc>
      </w:tr>
      <w:tr w:rsidR="000B7095" w:rsidRPr="000B7095" w:rsidTr="009E0ED4">
        <w:trPr>
          <w:jc w:val="center"/>
        </w:trPr>
        <w:tc>
          <w:tcPr>
            <w:tcW w:w="13745"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9E0ED4">
        <w:trPr>
          <w:jc w:val="center"/>
        </w:trPr>
        <w:tc>
          <w:tcPr>
            <w:tcW w:w="13745" w:type="dxa"/>
            <w:gridSpan w:val="9"/>
            <w:shd w:val="clear" w:color="auto" w:fill="FFFFFF" w:themeFill="background1"/>
            <w:vAlign w:val="center"/>
          </w:tcPr>
          <w:p w:rsidR="000B7095" w:rsidRPr="009E0ED4" w:rsidRDefault="000B7095" w:rsidP="000B7095">
            <w:pPr>
              <w:rPr>
                <w:rFonts w:ascii="Arial" w:hAnsi="Arial" w:cs="Arial"/>
                <w:sz w:val="20"/>
                <w:szCs w:val="20"/>
              </w:rPr>
            </w:pPr>
            <w:r w:rsidRPr="000B7095">
              <w:rPr>
                <w:rFonts w:ascii="Arial" w:hAnsi="Arial" w:cs="Arial"/>
                <w:sz w:val="20"/>
                <w:szCs w:val="20"/>
              </w:rPr>
              <w:t>Observación y análisis de las participaciones, producciones y</w:t>
            </w:r>
            <w:r w:rsidR="009E0ED4">
              <w:rPr>
                <w:rFonts w:ascii="Arial" w:hAnsi="Arial" w:cs="Arial"/>
                <w:sz w:val="20"/>
                <w:szCs w:val="20"/>
              </w:rPr>
              <w:t xml:space="preserve"> desarrollo de las actividades. Notas en el cuaderno. </w:t>
            </w:r>
            <w:r w:rsidRPr="000B7095">
              <w:rPr>
                <w:rFonts w:ascii="Arial" w:hAnsi="Arial" w:cs="Arial"/>
                <w:sz w:val="20"/>
                <w:szCs w:val="20"/>
                <w:lang w:eastAsia="en-US"/>
              </w:rPr>
              <w:t>Línea del tiempo para organizar los sucesos de los descubrimientos en el Sistema Solar.</w:t>
            </w:r>
          </w:p>
        </w:tc>
      </w:tr>
    </w:tbl>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tbl>
      <w:tblPr>
        <w:tblStyle w:val="Tablaconcuadrcula24"/>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ook w:val="04A0" w:firstRow="1" w:lastRow="0" w:firstColumn="1" w:lastColumn="0" w:noHBand="0" w:noVBand="1"/>
      </w:tblPr>
      <w:tblGrid>
        <w:gridCol w:w="1696"/>
        <w:gridCol w:w="144"/>
        <w:gridCol w:w="820"/>
        <w:gridCol w:w="1276"/>
        <w:gridCol w:w="425"/>
        <w:gridCol w:w="1134"/>
        <w:gridCol w:w="1084"/>
        <w:gridCol w:w="1326"/>
        <w:gridCol w:w="5840"/>
      </w:tblGrid>
      <w:tr w:rsidR="000B7095" w:rsidRPr="000B7095" w:rsidTr="009E0ED4">
        <w:trPr>
          <w:jc w:val="center"/>
        </w:trPr>
        <w:tc>
          <w:tcPr>
            <w:tcW w:w="1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B7095" w:rsidRPr="009E0ED4" w:rsidRDefault="000B7095" w:rsidP="000B7095">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ASIGNATURA</w:t>
            </w:r>
          </w:p>
        </w:tc>
        <w:tc>
          <w:tcPr>
            <w:tcW w:w="2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B7095" w:rsidRPr="009E0ED4" w:rsidRDefault="000B7095" w:rsidP="000B7095">
            <w:pPr>
              <w:jc w:val="center"/>
              <w:rPr>
                <w:rFonts w:ascii="Arial" w:eastAsiaTheme="minorHAnsi" w:hAnsi="Arial" w:cs="Arial"/>
                <w:sz w:val="20"/>
                <w:szCs w:val="20"/>
                <w:lang w:val="es-MX" w:eastAsia="en-US"/>
              </w:rPr>
            </w:pPr>
            <w:r w:rsidRPr="009E0ED4">
              <w:rPr>
                <w:rFonts w:ascii="Arial" w:eastAsiaTheme="minorHAnsi" w:hAnsi="Arial" w:cs="Arial"/>
                <w:b/>
                <w:sz w:val="20"/>
                <w:szCs w:val="20"/>
                <w:lang w:val="es-MX" w:eastAsia="en-US"/>
              </w:rPr>
              <w:t>Ciencias Naturales</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B7095" w:rsidRPr="009E0ED4" w:rsidRDefault="000B7095" w:rsidP="000B7095">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 xml:space="preserve">GRADO </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B7095" w:rsidRPr="009E0ED4" w:rsidRDefault="000B7095" w:rsidP="000B7095">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5°</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B7095" w:rsidRPr="009E0ED4" w:rsidRDefault="000B7095" w:rsidP="000B7095">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TIEMPO</w:t>
            </w:r>
          </w:p>
        </w:tc>
        <w:tc>
          <w:tcPr>
            <w:tcW w:w="5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B7095" w:rsidRPr="009E0ED4" w:rsidRDefault="009E0ED4" w:rsidP="000B7095">
            <w:pPr>
              <w:jc w:val="center"/>
              <w:rPr>
                <w:rFonts w:ascii="Arial" w:eastAsiaTheme="minorHAnsi" w:hAnsi="Arial" w:cs="Arial"/>
                <w:b/>
                <w:sz w:val="20"/>
                <w:szCs w:val="20"/>
                <w:lang w:val="es-MX" w:eastAsia="en-US"/>
              </w:rPr>
            </w:pPr>
            <w:r>
              <w:rPr>
                <w:rFonts w:ascii="Arial" w:hAnsi="Arial" w:cs="Arial"/>
                <w:b/>
                <w:sz w:val="20"/>
                <w:szCs w:val="20"/>
              </w:rPr>
              <w:t>Semana 5</w:t>
            </w:r>
            <w:r w:rsidR="000B7095" w:rsidRPr="009E0ED4">
              <w:rPr>
                <w:rFonts w:ascii="Arial" w:hAnsi="Arial" w:cs="Arial"/>
                <w:b/>
                <w:sz w:val="20"/>
                <w:szCs w:val="20"/>
              </w:rPr>
              <w:t>. Del 2</w:t>
            </w:r>
            <w:r>
              <w:rPr>
                <w:rFonts w:ascii="Arial" w:hAnsi="Arial" w:cs="Arial"/>
                <w:b/>
                <w:sz w:val="20"/>
                <w:szCs w:val="20"/>
              </w:rPr>
              <w:t xml:space="preserve">7 </w:t>
            </w:r>
            <w:r w:rsidR="000B7095" w:rsidRPr="009E0ED4">
              <w:rPr>
                <w:rFonts w:ascii="Arial" w:hAnsi="Arial" w:cs="Arial"/>
                <w:b/>
                <w:sz w:val="20"/>
                <w:szCs w:val="20"/>
              </w:rPr>
              <w:t xml:space="preserve"> al 3</w:t>
            </w:r>
            <w:r>
              <w:rPr>
                <w:rFonts w:ascii="Arial" w:hAnsi="Arial" w:cs="Arial"/>
                <w:b/>
                <w:sz w:val="20"/>
                <w:szCs w:val="20"/>
              </w:rPr>
              <w:t>0 de abril 2020</w:t>
            </w:r>
            <w:r w:rsidR="000B7095" w:rsidRPr="009E0ED4">
              <w:rPr>
                <w:rFonts w:ascii="Arial" w:hAnsi="Arial" w:cs="Arial"/>
                <w:b/>
                <w:sz w:val="20"/>
                <w:szCs w:val="20"/>
              </w:rPr>
              <w:t>.</w:t>
            </w:r>
          </w:p>
        </w:tc>
      </w:tr>
      <w:tr w:rsidR="000B7095" w:rsidRPr="000B7095" w:rsidTr="009E0ED4">
        <w:trPr>
          <w:jc w:val="center"/>
        </w:trPr>
        <w:tc>
          <w:tcPr>
            <w:tcW w:w="1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BLOQUE</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4</w:t>
            </w:r>
          </w:p>
        </w:tc>
        <w:tc>
          <w:tcPr>
            <w:tcW w:w="110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0B7095" w:rsidRDefault="000B7095" w:rsidP="000B7095">
            <w:pPr>
              <w:rPr>
                <w:rFonts w:ascii="Arial" w:hAnsi="Arial" w:cs="Arial"/>
                <w:sz w:val="20"/>
                <w:szCs w:val="20"/>
              </w:rPr>
            </w:pPr>
            <w:r w:rsidRPr="000B7095">
              <w:rPr>
                <w:rFonts w:ascii="Arial" w:hAnsi="Arial" w:cs="Arial"/>
                <w:sz w:val="20"/>
                <w:szCs w:val="20"/>
              </w:rPr>
              <w:t>¿Por qué se transforman las cosas? El movimiento de las cosas, del sonido en los materiales, de la electricidad en un circuito y de los planetas en el sistema solar.</w:t>
            </w:r>
          </w:p>
        </w:tc>
      </w:tr>
      <w:tr w:rsidR="000B7095" w:rsidRPr="000B7095" w:rsidTr="009E0ED4">
        <w:trPr>
          <w:jc w:val="center"/>
        </w:trPr>
        <w:tc>
          <w:tcPr>
            <w:tcW w:w="18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TEMA</w:t>
            </w:r>
          </w:p>
        </w:tc>
        <w:tc>
          <w:tcPr>
            <w:tcW w:w="119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0B7095" w:rsidRDefault="000B7095" w:rsidP="000B7095">
            <w:pPr>
              <w:rPr>
                <w:rFonts w:ascii="Arial" w:eastAsiaTheme="minorHAnsi" w:hAnsi="Arial" w:cs="Arial"/>
                <w:sz w:val="20"/>
                <w:szCs w:val="20"/>
                <w:lang w:val="es-MX" w:eastAsia="en-US"/>
              </w:rPr>
            </w:pPr>
            <w:r w:rsidRPr="000B7095">
              <w:rPr>
                <w:rFonts w:ascii="Arial" w:hAnsi="Arial" w:cs="Arial"/>
                <w:b/>
                <w:sz w:val="20"/>
                <w:szCs w:val="20"/>
              </w:rPr>
              <w:t>Proyecto: Dispositivos de uso práctico.</w:t>
            </w:r>
          </w:p>
        </w:tc>
      </w:tr>
      <w:tr w:rsidR="000B7095" w:rsidRPr="000B7095" w:rsidTr="009E0ED4">
        <w:trPr>
          <w:jc w:val="center"/>
        </w:trPr>
        <w:tc>
          <w:tcPr>
            <w:tcW w:w="43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ESPERADOS</w:t>
            </w:r>
          </w:p>
        </w:tc>
        <w:tc>
          <w:tcPr>
            <w:tcW w:w="93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CONTENIDOS</w:t>
            </w:r>
          </w:p>
        </w:tc>
      </w:tr>
      <w:tr w:rsidR="000B7095" w:rsidRPr="000B7095" w:rsidTr="009E0ED4">
        <w:trPr>
          <w:trHeight w:val="1038"/>
          <w:jc w:val="center"/>
        </w:trPr>
        <w:tc>
          <w:tcPr>
            <w:tcW w:w="43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rPr>
              <w:t xml:space="preserve">Proyecto: </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lang w:val="es-ES"/>
              </w:rPr>
              <w:t>-</w:t>
            </w:r>
            <w:r w:rsidRPr="000B7095">
              <w:rPr>
                <w:rFonts w:ascii="Arial" w:hAnsi="Arial" w:cs="Arial"/>
                <w:sz w:val="20"/>
                <w:szCs w:val="20"/>
              </w:rPr>
              <w:t>Aplica habilidades, actitudes y valores de la formación científica básica durante la planeación, el desarrollo, la comunicación y la evaluación de un proyecto de su interés en el que integra contenidos del curso.</w:t>
            </w:r>
          </w:p>
        </w:tc>
        <w:tc>
          <w:tcPr>
            <w:tcW w:w="93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b/>
                <w:sz w:val="20"/>
                <w:szCs w:val="20"/>
              </w:rPr>
              <w:t>Proyecto estudiantil</w:t>
            </w:r>
            <w:r w:rsidRPr="000B7095">
              <w:rPr>
                <w:rFonts w:ascii="Arial" w:hAnsi="Arial" w:cs="Arial"/>
                <w:sz w:val="20"/>
                <w:szCs w:val="20"/>
              </w:rPr>
              <w:t xml:space="preserve"> para integrar y aplicar aprendizajes esperados y las competencias*</w:t>
            </w:r>
          </w:p>
        </w:tc>
      </w:tr>
      <w:tr w:rsidR="000B7095" w:rsidRPr="000B7095" w:rsidTr="009E0ED4">
        <w:trPr>
          <w:jc w:val="center"/>
        </w:trPr>
        <w:tc>
          <w:tcPr>
            <w:tcW w:w="137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PROPÓSITOS GENERALES DE LA ASIGNATURA</w:t>
            </w:r>
          </w:p>
        </w:tc>
      </w:tr>
      <w:tr w:rsidR="000B7095" w:rsidRPr="000B7095" w:rsidTr="009E0ED4">
        <w:trPr>
          <w:jc w:val="center"/>
        </w:trPr>
        <w:tc>
          <w:tcPr>
            <w:tcW w:w="137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-Reconozcan la ciencia y la tecnología como procesos en actualización permanente, con los alcances y las limitaciones propi</w:t>
            </w:r>
            <w:r w:rsidR="00D5106B">
              <w:rPr>
                <w:rFonts w:ascii="Arial" w:hAnsi="Arial" w:cs="Arial"/>
                <w:sz w:val="20"/>
                <w:szCs w:val="20"/>
              </w:rPr>
              <w:t xml:space="preserve">os de toda construcción humana. </w:t>
            </w:r>
            <w:r w:rsidRPr="000B7095">
              <w:rPr>
                <w:rFonts w:ascii="Arial" w:hAnsi="Arial" w:cs="Arial"/>
                <w:sz w:val="20"/>
                <w:szCs w:val="20"/>
              </w:rPr>
              <w:t>-Participen en acciones de consumo sustentable que contribuyan a cuidar el ambiente.</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-Interpreten, describan y expliquen, a partir de modelos, algunos fenómenos y procesos naturales cercanos a su experiencia.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-Identifiquen algunas interacciones entre los objetos del entorno asociadas a los fenómenos físicos, con el fin de relacionar sus causas y efectos, así como reconocer sus aplicaciones en la vida cotidiana.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-Identifiquen propiedades de los materiales y cómo se aprovechan sus transformaciones en diversas actividades humanas.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-Integren y apliquen sus conocimientos, habilidades y actitudes para buscar opciones de solución a problemas comunes de su entorno.</w:t>
            </w:r>
          </w:p>
        </w:tc>
      </w:tr>
      <w:tr w:rsidR="000B7095" w:rsidRPr="000B7095" w:rsidTr="009E0ED4">
        <w:trPr>
          <w:jc w:val="center"/>
        </w:trPr>
        <w:tc>
          <w:tcPr>
            <w:tcW w:w="137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ESTÁNDARES CURRICULARES</w:t>
            </w:r>
          </w:p>
        </w:tc>
      </w:tr>
      <w:tr w:rsidR="000B7095" w:rsidRPr="000B7095" w:rsidTr="009E0ED4">
        <w:trPr>
          <w:jc w:val="center"/>
        </w:trPr>
        <w:tc>
          <w:tcPr>
            <w:tcW w:w="137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1.9. Identifica algunos efectos de la interacción de objetos relacionados con la fuerza, el movimiento, la luz, el sonido, la electricidad y el calor.</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2.3. Identifica el aprovechamiento de dispositivos ópticos y eléctricos, máquinas simples, materiales y la conservación de alimentos, tanto en las actividades humanas como en la satisfacción de necesidades.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3.5. Diseña, construye y evalúa dispositivos o modelos aplicando los conocimientos necesarios y las propiedades de los materiales.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3.6. Comunica los resultados de observaciones e investigaciones usando diversos recursos, incluyendo formas simbólicas como los esquemas, gráficas y exposiciones, así como las tecnologías de la comunicación y la información.</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 xml:space="preserve">4.8. Manifiesta disposición para el trabajo colaborativo y reconoce la importancia de la igualdad de oportunidades. </w:t>
            </w:r>
          </w:p>
        </w:tc>
      </w:tr>
      <w:tr w:rsidR="000B7095" w:rsidRPr="000B7095" w:rsidTr="009E0ED4">
        <w:trPr>
          <w:jc w:val="center"/>
        </w:trPr>
        <w:tc>
          <w:tcPr>
            <w:tcW w:w="137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COMPETENCIAS QUE SE FAVORECEN</w:t>
            </w:r>
          </w:p>
        </w:tc>
      </w:tr>
      <w:tr w:rsidR="000B7095" w:rsidRPr="000B7095" w:rsidTr="009E0ED4">
        <w:trPr>
          <w:jc w:val="center"/>
        </w:trPr>
        <w:tc>
          <w:tcPr>
            <w:tcW w:w="137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0B7095" w:rsidRDefault="000B7095" w:rsidP="00984714">
            <w:pPr>
              <w:numPr>
                <w:ilvl w:val="0"/>
                <w:numId w:val="2"/>
              </w:num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 xml:space="preserve">Comprensión de fenómenos y procesos naturales desde la perspectiva científica. </w:t>
            </w:r>
          </w:p>
          <w:p w:rsidR="000B7095" w:rsidRPr="000B7095" w:rsidRDefault="000B7095" w:rsidP="00984714">
            <w:pPr>
              <w:numPr>
                <w:ilvl w:val="0"/>
                <w:numId w:val="2"/>
              </w:num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Toma de decisiones informadas para el cuidado del ambiente y la promoción de la salud orientadas a la cultura de la prevención.</w:t>
            </w:r>
          </w:p>
          <w:p w:rsidR="000B7095" w:rsidRPr="000B7095" w:rsidRDefault="000B7095" w:rsidP="00984714">
            <w:pPr>
              <w:numPr>
                <w:ilvl w:val="0"/>
                <w:numId w:val="2"/>
              </w:numPr>
              <w:autoSpaceDE w:val="0"/>
              <w:autoSpaceDN w:val="0"/>
              <w:adjustRightInd w:val="0"/>
              <w:jc w:val="both"/>
              <w:rPr>
                <w:rFonts w:ascii="Arial" w:hAnsi="Arial" w:cs="Arial"/>
                <w:sz w:val="20"/>
                <w:szCs w:val="20"/>
                <w:lang w:val="es-ES" w:eastAsia="es-ES"/>
              </w:rPr>
            </w:pPr>
            <w:r w:rsidRPr="000B7095">
              <w:rPr>
                <w:rFonts w:ascii="Arial" w:hAnsi="Arial" w:cs="Arial"/>
                <w:sz w:val="20"/>
                <w:szCs w:val="20"/>
                <w:lang w:val="es-ES" w:eastAsia="es-ES"/>
              </w:rPr>
              <w:t>Comprensión de los alcances y limitaciones de la ciencia y del desarrollo tecnológico en diversos contextos.</w:t>
            </w:r>
          </w:p>
        </w:tc>
      </w:tr>
      <w:tr w:rsidR="00D5106B" w:rsidRPr="000B7095" w:rsidTr="008E2F47">
        <w:trPr>
          <w:jc w:val="center"/>
        </w:trPr>
        <w:tc>
          <w:tcPr>
            <w:tcW w:w="137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5106B" w:rsidRPr="00D5106B" w:rsidRDefault="00D5106B" w:rsidP="00D5106B">
            <w:pPr>
              <w:rPr>
                <w:rFonts w:ascii="Arial" w:hAnsi="Arial" w:cs="Arial"/>
                <w:b/>
                <w:sz w:val="20"/>
                <w:szCs w:val="20"/>
              </w:rPr>
            </w:pPr>
            <w:r w:rsidRPr="00D5106B">
              <w:rPr>
                <w:rFonts w:ascii="Arial" w:hAnsi="Arial" w:cs="Arial"/>
                <w:b/>
                <w:sz w:val="20"/>
                <w:szCs w:val="20"/>
              </w:rPr>
              <w:t>Actividades sugeridas</w:t>
            </w:r>
          </w:p>
          <w:p w:rsidR="00D5106B" w:rsidRPr="00D5106B" w:rsidRDefault="00D5106B" w:rsidP="00D5106B">
            <w:pPr>
              <w:rPr>
                <w:rFonts w:ascii="Arial" w:hAnsi="Arial" w:cs="Arial"/>
                <w:sz w:val="20"/>
                <w:szCs w:val="20"/>
              </w:rPr>
            </w:pPr>
            <w:r>
              <w:rPr>
                <w:rFonts w:ascii="Arial" w:hAnsi="Arial" w:cs="Arial"/>
                <w:b/>
                <w:sz w:val="20"/>
                <w:szCs w:val="20"/>
              </w:rPr>
              <w:t>Actividades de libro</w:t>
            </w:r>
            <w:r w:rsidRPr="00D5106B">
              <w:rPr>
                <w:rFonts w:ascii="Arial" w:hAnsi="Arial" w:cs="Arial"/>
                <w:b/>
                <w:sz w:val="20"/>
                <w:szCs w:val="20"/>
              </w:rPr>
              <w:t>.</w:t>
            </w:r>
            <w:r w:rsidRPr="00D5106B">
              <w:rPr>
                <w:rFonts w:ascii="Arial" w:hAnsi="Arial" w:cs="Arial"/>
                <w:sz w:val="20"/>
                <w:szCs w:val="20"/>
              </w:rPr>
              <w:t xml:space="preserve"> Organice a l</w:t>
            </w:r>
            <w:r>
              <w:rPr>
                <w:rFonts w:ascii="Arial" w:hAnsi="Arial" w:cs="Arial"/>
                <w:sz w:val="20"/>
                <w:szCs w:val="20"/>
              </w:rPr>
              <w:t>os alumnos en equipos de cuatro</w:t>
            </w:r>
            <w:r w:rsidRPr="00D5106B">
              <w:rPr>
                <w:rFonts w:ascii="Arial" w:hAnsi="Arial" w:cs="Arial"/>
                <w:sz w:val="20"/>
                <w:szCs w:val="20"/>
              </w:rPr>
              <w:t>. Luego solicite que identifiquen lo que necesitan hacer para responder con profundidad la pregunta y hagan un plan para investigarla; verifique que repartan las actividades y busquen la información.</w:t>
            </w:r>
          </w:p>
          <w:p w:rsidR="00D5106B" w:rsidRPr="00D5106B" w:rsidRDefault="00D5106B" w:rsidP="00D5106B">
            <w:pPr>
              <w:rPr>
                <w:rFonts w:ascii="Arial" w:hAnsi="Arial" w:cs="Arial"/>
                <w:sz w:val="20"/>
                <w:szCs w:val="20"/>
              </w:rPr>
            </w:pPr>
            <w:r w:rsidRPr="00D5106B">
              <w:rPr>
                <w:rFonts w:ascii="Arial" w:hAnsi="Arial" w:cs="Arial"/>
                <w:b/>
                <w:sz w:val="20"/>
                <w:szCs w:val="20"/>
              </w:rPr>
              <w:t xml:space="preserve">Desarrollo del proyecto. </w:t>
            </w:r>
            <w:r w:rsidRPr="00D5106B">
              <w:rPr>
                <w:rFonts w:ascii="Arial" w:hAnsi="Arial" w:cs="Arial"/>
                <w:sz w:val="20"/>
                <w:szCs w:val="20"/>
              </w:rPr>
              <w:t>Pida a los equipos reunir la información que encontraron, elegir aquella que será utilizada y redactar un informe con los resultados. La redacción completa no deberá ser mayor de dos cuartillas con imágenes, dibujos o esquemas. Califique con base en una lista de cotejo.</w:t>
            </w:r>
          </w:p>
          <w:p w:rsidR="00D5106B" w:rsidRPr="00D5106B" w:rsidRDefault="00D5106B" w:rsidP="00D5106B">
            <w:pPr>
              <w:rPr>
                <w:rFonts w:ascii="Arial" w:hAnsi="Arial" w:cs="Arial"/>
                <w:sz w:val="20"/>
                <w:szCs w:val="20"/>
              </w:rPr>
            </w:pPr>
            <w:r w:rsidRPr="00D5106B">
              <w:rPr>
                <w:rFonts w:ascii="Arial" w:hAnsi="Arial" w:cs="Arial"/>
                <w:b/>
                <w:sz w:val="20"/>
                <w:szCs w:val="20"/>
              </w:rPr>
              <w:t>Actividades de cierre.</w:t>
            </w:r>
            <w:r w:rsidRPr="00D5106B">
              <w:rPr>
                <w:rFonts w:ascii="Arial" w:hAnsi="Arial" w:cs="Arial"/>
                <w:sz w:val="20"/>
                <w:szCs w:val="20"/>
              </w:rPr>
              <w:t xml:space="preserve"> Organice una sesión de exposiciones para mostrar sus resultados y una mesa redonda en la que comenten las dificultades y aprendizajes obtenidos . </w:t>
            </w:r>
          </w:p>
        </w:tc>
      </w:tr>
      <w:tr w:rsidR="00D5106B" w:rsidRPr="000B7095" w:rsidTr="009E0ED4">
        <w:trPr>
          <w:jc w:val="center"/>
        </w:trPr>
        <w:tc>
          <w:tcPr>
            <w:tcW w:w="137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5106B" w:rsidRPr="000B7095" w:rsidRDefault="00D5106B" w:rsidP="00D5106B">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SECUENCIA DE ACTIVIDADES</w:t>
            </w:r>
          </w:p>
        </w:tc>
      </w:tr>
      <w:tr w:rsidR="00D5106B" w:rsidRPr="000B7095" w:rsidTr="009E0ED4">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5106B" w:rsidRDefault="00D5106B" w:rsidP="00D5106B">
            <w:pPr>
              <w:jc w:val="center"/>
              <w:rPr>
                <w:rFonts w:ascii="Arial" w:eastAsiaTheme="minorHAnsi" w:hAnsi="Arial" w:cs="Arial"/>
                <w:b/>
                <w:sz w:val="20"/>
                <w:szCs w:val="20"/>
                <w:lang w:val="es-MX" w:eastAsia="en-US"/>
              </w:rPr>
            </w:pPr>
          </w:p>
          <w:p w:rsidR="00D5106B" w:rsidRDefault="00D5106B" w:rsidP="00D5106B">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Sesión 1</w:t>
            </w:r>
          </w:p>
          <w:p w:rsidR="00D5106B" w:rsidRDefault="00D5106B" w:rsidP="00D5106B">
            <w:pPr>
              <w:jc w:val="center"/>
              <w:rPr>
                <w:rFonts w:ascii="Arial" w:hAnsi="Arial" w:cs="Arial"/>
                <w:b/>
                <w:color w:val="4472C4"/>
                <w:sz w:val="16"/>
                <w:szCs w:val="16"/>
              </w:rPr>
            </w:pPr>
            <w:r>
              <w:rPr>
                <w:rFonts w:ascii="Arial" w:hAnsi="Arial" w:cs="Arial"/>
                <w:b/>
                <w:color w:val="4472C4"/>
                <w:sz w:val="16"/>
                <w:szCs w:val="16"/>
              </w:rPr>
              <w:t>TERMINO DE ACTIVIDAD</w:t>
            </w:r>
          </w:p>
          <w:p w:rsidR="00D5106B" w:rsidRDefault="00D5106B" w:rsidP="00D5106B">
            <w:pPr>
              <w:jc w:val="center"/>
              <w:rPr>
                <w:rFonts w:ascii="Arial" w:hAnsi="Arial" w:cs="Arial"/>
                <w:b/>
                <w:sz w:val="20"/>
                <w:szCs w:val="20"/>
              </w:rPr>
            </w:pPr>
            <w:r>
              <w:rPr>
                <w:rFonts w:ascii="Arial" w:hAnsi="Arial" w:cs="Arial"/>
                <w:b/>
                <w:color w:val="4472C4"/>
                <w:sz w:val="16"/>
                <w:szCs w:val="16"/>
              </w:rPr>
              <w:t>*PAUSA ACTIVA</w:t>
            </w:r>
          </w:p>
          <w:p w:rsidR="00D5106B" w:rsidRPr="009E0ED4" w:rsidRDefault="00D5106B" w:rsidP="00D5106B">
            <w:pPr>
              <w:jc w:val="center"/>
              <w:rPr>
                <w:rFonts w:ascii="Arial" w:eastAsiaTheme="minorHAnsi" w:hAnsi="Arial" w:cs="Arial"/>
                <w:b/>
                <w:sz w:val="20"/>
                <w:szCs w:val="20"/>
                <w:lang w:val="es-MX" w:eastAsia="en-US"/>
              </w:rPr>
            </w:pPr>
          </w:p>
        </w:tc>
        <w:tc>
          <w:tcPr>
            <w:tcW w:w="1204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5106B" w:rsidRPr="009E0ED4" w:rsidRDefault="00D5106B" w:rsidP="00D5106B">
            <w:pPr>
              <w:jc w:val="both"/>
              <w:rPr>
                <w:rFonts w:ascii="Arial" w:hAnsi="Arial" w:cs="Arial"/>
                <w:b/>
                <w:sz w:val="20"/>
                <w:szCs w:val="20"/>
              </w:rPr>
            </w:pPr>
            <w:r>
              <w:rPr>
                <w:rFonts w:ascii="Arial" w:hAnsi="Arial" w:cs="Arial"/>
                <w:b/>
                <w:sz w:val="20"/>
                <w:szCs w:val="20"/>
              </w:rPr>
              <w:t>INICIO:</w:t>
            </w:r>
            <w:r w:rsidRPr="000B7095">
              <w:rPr>
                <w:rFonts w:ascii="Arial" w:hAnsi="Arial" w:cs="Arial"/>
                <w:sz w:val="20"/>
                <w:szCs w:val="20"/>
              </w:rPr>
              <w:t xml:space="preserve">-Preguntar a los alumnos acerca de cómo funciona una parrilla eléctrica, cómo funciona un instrumento musical, por ejemplo un tambor, una guitarra, etc. </w:t>
            </w:r>
            <w:r>
              <w:rPr>
                <w:rFonts w:ascii="Arial" w:hAnsi="Arial" w:cs="Arial"/>
                <w:b/>
                <w:sz w:val="20"/>
                <w:szCs w:val="20"/>
              </w:rPr>
              <w:t xml:space="preserve"> </w:t>
            </w:r>
            <w:r w:rsidRPr="000B7095">
              <w:rPr>
                <w:rFonts w:ascii="Arial" w:hAnsi="Arial" w:cs="Arial"/>
                <w:sz w:val="20"/>
                <w:szCs w:val="20"/>
              </w:rPr>
              <w:t>-Reunir en equipo.</w:t>
            </w:r>
          </w:p>
          <w:p w:rsidR="00D5106B" w:rsidRPr="009E0ED4" w:rsidRDefault="00D5106B" w:rsidP="00D5106B">
            <w:pPr>
              <w:jc w:val="both"/>
              <w:rPr>
                <w:rFonts w:ascii="Arial" w:hAnsi="Arial" w:cs="Arial"/>
                <w:sz w:val="20"/>
                <w:szCs w:val="20"/>
              </w:rPr>
            </w:pPr>
            <w:r w:rsidRPr="000B7095">
              <w:rPr>
                <w:rFonts w:ascii="Arial" w:hAnsi="Arial" w:cs="Arial"/>
                <w:b/>
                <w:sz w:val="20"/>
                <w:szCs w:val="20"/>
              </w:rPr>
              <w:t>DESARROLLO</w:t>
            </w:r>
            <w:r>
              <w:rPr>
                <w:rFonts w:ascii="Arial" w:hAnsi="Arial" w:cs="Arial"/>
                <w:sz w:val="20"/>
                <w:szCs w:val="20"/>
              </w:rPr>
              <w:t xml:space="preserve">: </w:t>
            </w:r>
            <w:r w:rsidRPr="000B7095">
              <w:rPr>
                <w:rFonts w:ascii="Arial" w:eastAsiaTheme="minorHAnsi" w:hAnsi="Arial" w:cs="Arial"/>
                <w:sz w:val="20"/>
                <w:szCs w:val="20"/>
                <w:lang w:val="es-MX" w:eastAsia="en-US"/>
              </w:rPr>
              <w:t xml:space="preserve"> Proyecto: </w:t>
            </w:r>
            <w:r>
              <w:rPr>
                <w:rFonts w:ascii="Arial" w:hAnsi="Arial" w:cs="Arial"/>
                <w:sz w:val="20"/>
                <w:szCs w:val="20"/>
              </w:rPr>
              <w:t xml:space="preserve"> </w:t>
            </w:r>
            <w:r w:rsidRPr="000B7095">
              <w:rPr>
                <w:rFonts w:ascii="Arial" w:eastAsiaTheme="minorHAnsi" w:hAnsi="Arial" w:cs="Arial"/>
                <w:sz w:val="20"/>
                <w:szCs w:val="20"/>
                <w:lang w:val="es-MX" w:eastAsia="en-US"/>
              </w:rPr>
              <w:t>-Motivar a los niños acerca de cómo funciona una parrilla eléctrica. Preguntar si alguien tiene una en casa y la puede traer a mostrar y observar el funcionamiento.</w:t>
            </w:r>
          </w:p>
          <w:p w:rsidR="00D5106B" w:rsidRPr="000B7095" w:rsidRDefault="00D5106B" w:rsidP="00D5106B">
            <w:pPr>
              <w:jc w:val="both"/>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-Si se desea abordar el otro tema, entonces platicar sobre la música de preferencia de los alumnos y los instrumentos que se usan, especialmente de los de percusión y cuerda.</w:t>
            </w:r>
          </w:p>
          <w:p w:rsidR="00D5106B" w:rsidRPr="000B7095" w:rsidRDefault="00D5106B" w:rsidP="00D5106B">
            <w:pPr>
              <w:jc w:val="both"/>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-Los alumnos deben elegir entre dos temas o realizar ambos:</w:t>
            </w:r>
          </w:p>
          <w:p w:rsidR="00D5106B" w:rsidRPr="000B7095" w:rsidRDefault="00D5106B" w:rsidP="00D5106B">
            <w:pPr>
              <w:numPr>
                <w:ilvl w:val="0"/>
                <w:numId w:val="8"/>
              </w:numPr>
              <w:jc w:val="both"/>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¿Cómo funciona una parrilla eléctrica?</w:t>
            </w:r>
          </w:p>
          <w:p w:rsidR="00D5106B" w:rsidRPr="000B7095" w:rsidRDefault="00D5106B" w:rsidP="00D5106B">
            <w:pPr>
              <w:numPr>
                <w:ilvl w:val="0"/>
                <w:numId w:val="8"/>
              </w:numPr>
              <w:jc w:val="both"/>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¿Cómo funcionan los instrumentos musicales de cuerda y percusión?</w:t>
            </w:r>
          </w:p>
          <w:p w:rsidR="00D5106B" w:rsidRPr="000B7095" w:rsidRDefault="00D5106B" w:rsidP="00D5106B">
            <w:pPr>
              <w:jc w:val="both"/>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Planeación:</w:t>
            </w:r>
          </w:p>
          <w:p w:rsidR="00D5106B" w:rsidRPr="000B7095" w:rsidRDefault="00D5106B" w:rsidP="00D5106B">
            <w:pPr>
              <w:jc w:val="both"/>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-1. Elegir el título y considerar que se requiere para llevar a cabo el proyecto: lista de materiales, tareas, investigaciones, experimentos, etc.</w:t>
            </w:r>
          </w:p>
          <w:p w:rsidR="00D5106B" w:rsidRPr="000B7095" w:rsidRDefault="00D5106B" w:rsidP="00D5106B">
            <w:pPr>
              <w:jc w:val="both"/>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-2. Realizar diagramas y esquemas para guiar el desarrollo de su dispositivo.  Considerar si el dispositivo ¿refleja un hecho de la naturaleza? ¿tiene alguna utilidad práctica? ¿se requieren cuidados o condiciones especiales para su mantenimiento u operación? ¿qué materiales se requieren para construirlo? ¿se pueden utilizar materiales de reúso o reciclados?, etc.</w:t>
            </w:r>
          </w:p>
          <w:p w:rsidR="00D5106B" w:rsidRPr="009E0ED4" w:rsidRDefault="00D5106B" w:rsidP="00D5106B">
            <w:pPr>
              <w:jc w:val="both"/>
              <w:rPr>
                <w:rFonts w:ascii="Arial" w:hAnsi="Arial" w:cs="Arial"/>
                <w:b/>
                <w:sz w:val="20"/>
                <w:szCs w:val="20"/>
              </w:rPr>
            </w:pPr>
            <w:r>
              <w:rPr>
                <w:rFonts w:ascii="Arial" w:hAnsi="Arial" w:cs="Arial"/>
                <w:b/>
                <w:sz w:val="20"/>
                <w:szCs w:val="20"/>
              </w:rPr>
              <w:t xml:space="preserve">CIERRE: </w:t>
            </w:r>
            <w:r w:rsidRPr="000B7095">
              <w:rPr>
                <w:rFonts w:ascii="Arial" w:hAnsi="Arial" w:cs="Arial"/>
                <w:sz w:val="20"/>
                <w:szCs w:val="20"/>
              </w:rPr>
              <w:t xml:space="preserve">-Preguntar a los alumnos si hubo alguna duda al momento y apoyarlos en la resolución. </w:t>
            </w:r>
          </w:p>
          <w:p w:rsidR="00D5106B" w:rsidRPr="000B7095" w:rsidRDefault="00D5106B" w:rsidP="00D5106B">
            <w:pPr>
              <w:jc w:val="both"/>
              <w:rPr>
                <w:rFonts w:ascii="Arial" w:hAnsi="Arial" w:cs="Arial"/>
                <w:sz w:val="20"/>
                <w:szCs w:val="20"/>
              </w:rPr>
            </w:pPr>
          </w:p>
        </w:tc>
      </w:tr>
      <w:tr w:rsidR="00D5106B" w:rsidRPr="000B7095" w:rsidTr="009E0ED4">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5106B" w:rsidRDefault="00D5106B" w:rsidP="00D5106B">
            <w:pPr>
              <w:jc w:val="center"/>
              <w:rPr>
                <w:rFonts w:ascii="Arial" w:eastAsiaTheme="minorHAnsi" w:hAnsi="Arial" w:cs="Arial"/>
                <w:b/>
                <w:sz w:val="20"/>
                <w:szCs w:val="20"/>
                <w:lang w:val="es-MX" w:eastAsia="en-US"/>
              </w:rPr>
            </w:pPr>
          </w:p>
          <w:p w:rsidR="00D5106B" w:rsidRDefault="00D5106B" w:rsidP="00D5106B">
            <w:pPr>
              <w:jc w:val="center"/>
              <w:rPr>
                <w:rFonts w:ascii="Arial" w:eastAsiaTheme="minorHAnsi" w:hAnsi="Arial" w:cs="Arial"/>
                <w:b/>
                <w:sz w:val="20"/>
                <w:szCs w:val="20"/>
                <w:lang w:val="es-MX" w:eastAsia="en-US"/>
              </w:rPr>
            </w:pPr>
            <w:r w:rsidRPr="009E0ED4">
              <w:rPr>
                <w:rFonts w:ascii="Arial" w:eastAsiaTheme="minorHAnsi" w:hAnsi="Arial" w:cs="Arial"/>
                <w:b/>
                <w:sz w:val="20"/>
                <w:szCs w:val="20"/>
                <w:lang w:val="es-MX" w:eastAsia="en-US"/>
              </w:rPr>
              <w:t>Sesión 2</w:t>
            </w:r>
          </w:p>
          <w:p w:rsidR="00D5106B" w:rsidRDefault="00D5106B" w:rsidP="00D5106B">
            <w:pPr>
              <w:jc w:val="center"/>
              <w:rPr>
                <w:rFonts w:ascii="Arial" w:hAnsi="Arial" w:cs="Arial"/>
                <w:b/>
                <w:color w:val="4472C4"/>
                <w:sz w:val="16"/>
                <w:szCs w:val="16"/>
              </w:rPr>
            </w:pPr>
            <w:r>
              <w:rPr>
                <w:rFonts w:ascii="Arial" w:hAnsi="Arial" w:cs="Arial"/>
                <w:b/>
                <w:color w:val="4472C4"/>
                <w:sz w:val="16"/>
                <w:szCs w:val="16"/>
              </w:rPr>
              <w:t>TERMINO DE ACTIVIDAD</w:t>
            </w:r>
          </w:p>
          <w:p w:rsidR="00D5106B" w:rsidRDefault="00D5106B" w:rsidP="00D5106B">
            <w:pPr>
              <w:jc w:val="center"/>
              <w:rPr>
                <w:rFonts w:ascii="Arial" w:hAnsi="Arial" w:cs="Arial"/>
                <w:b/>
                <w:sz w:val="20"/>
                <w:szCs w:val="20"/>
              </w:rPr>
            </w:pPr>
            <w:r>
              <w:rPr>
                <w:rFonts w:ascii="Arial" w:hAnsi="Arial" w:cs="Arial"/>
                <w:b/>
                <w:color w:val="4472C4"/>
                <w:sz w:val="16"/>
                <w:szCs w:val="16"/>
              </w:rPr>
              <w:t>*PAUSA ACTIVA</w:t>
            </w:r>
          </w:p>
          <w:p w:rsidR="00D5106B" w:rsidRPr="009E0ED4" w:rsidRDefault="00D5106B" w:rsidP="00D5106B">
            <w:pPr>
              <w:jc w:val="center"/>
              <w:rPr>
                <w:rFonts w:ascii="Arial" w:eastAsiaTheme="minorHAnsi" w:hAnsi="Arial" w:cs="Arial"/>
                <w:b/>
                <w:sz w:val="20"/>
                <w:szCs w:val="20"/>
                <w:lang w:val="es-MX" w:eastAsia="en-US"/>
              </w:rPr>
            </w:pPr>
          </w:p>
        </w:tc>
        <w:tc>
          <w:tcPr>
            <w:tcW w:w="1204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5106B" w:rsidRDefault="00D5106B" w:rsidP="00D5106B">
            <w:pPr>
              <w:jc w:val="both"/>
              <w:rPr>
                <w:rFonts w:ascii="Arial" w:hAnsi="Arial" w:cs="Arial"/>
                <w:b/>
                <w:sz w:val="20"/>
                <w:szCs w:val="20"/>
              </w:rPr>
            </w:pPr>
          </w:p>
          <w:p w:rsidR="00D5106B" w:rsidRPr="009E0ED4" w:rsidRDefault="00D5106B" w:rsidP="00D5106B">
            <w:pPr>
              <w:jc w:val="both"/>
              <w:rPr>
                <w:rFonts w:ascii="Arial" w:hAnsi="Arial" w:cs="Arial"/>
                <w:b/>
                <w:sz w:val="20"/>
                <w:szCs w:val="20"/>
              </w:rPr>
            </w:pPr>
            <w:r>
              <w:rPr>
                <w:rFonts w:ascii="Arial" w:hAnsi="Arial" w:cs="Arial"/>
                <w:b/>
                <w:sz w:val="20"/>
                <w:szCs w:val="20"/>
              </w:rPr>
              <w:t xml:space="preserve">INICIO: </w:t>
            </w:r>
            <w:r w:rsidRPr="000B7095">
              <w:rPr>
                <w:rFonts w:ascii="Arial" w:hAnsi="Arial" w:cs="Arial"/>
                <w:sz w:val="20"/>
                <w:szCs w:val="20"/>
              </w:rPr>
              <w:t xml:space="preserve">-Mostrar al grupo sus avances de proyecto. Socializar y aflorar las dudas. </w:t>
            </w:r>
          </w:p>
          <w:p w:rsidR="00D5106B" w:rsidRPr="000B7095" w:rsidRDefault="00D5106B" w:rsidP="00D5106B">
            <w:pPr>
              <w:jc w:val="both"/>
              <w:rPr>
                <w:rFonts w:ascii="Arial" w:hAnsi="Arial" w:cs="Arial"/>
                <w:b/>
                <w:sz w:val="20"/>
                <w:szCs w:val="20"/>
              </w:rPr>
            </w:pPr>
            <w:r w:rsidRPr="000B7095">
              <w:rPr>
                <w:rFonts w:ascii="Arial" w:hAnsi="Arial" w:cs="Arial"/>
                <w:b/>
                <w:sz w:val="20"/>
                <w:szCs w:val="20"/>
              </w:rPr>
              <w:t>DESARROLLO:</w:t>
            </w:r>
          </w:p>
          <w:p w:rsidR="00D5106B" w:rsidRPr="009E0ED4" w:rsidRDefault="00D5106B" w:rsidP="00D5106B">
            <w:pPr>
              <w:jc w:val="both"/>
              <w:rPr>
                <w:rFonts w:ascii="Arial" w:eastAsiaTheme="minorHAnsi" w:hAnsi="Arial" w:cs="Arial"/>
                <w:b/>
                <w:sz w:val="20"/>
                <w:szCs w:val="20"/>
                <w:lang w:val="es-MX" w:eastAsia="en-US"/>
              </w:rPr>
            </w:pPr>
            <w:r>
              <w:rPr>
                <w:rFonts w:ascii="Arial" w:eastAsiaTheme="minorHAnsi" w:hAnsi="Arial" w:cs="Arial"/>
                <w:b/>
                <w:sz w:val="20"/>
                <w:szCs w:val="20"/>
                <w:lang w:val="es-MX" w:eastAsia="en-US"/>
              </w:rPr>
              <w:t>Desarrollo:</w:t>
            </w:r>
            <w:r w:rsidRPr="000B7095">
              <w:rPr>
                <w:rFonts w:ascii="Arial" w:eastAsiaTheme="minorHAnsi" w:hAnsi="Arial" w:cs="Arial"/>
                <w:sz w:val="20"/>
                <w:szCs w:val="20"/>
                <w:lang w:val="es-MX" w:eastAsia="en-US"/>
              </w:rPr>
              <w:t>-Determinar las tareas que tendrá cada integrante del equipo y llevarlas a cabo.</w:t>
            </w:r>
          </w:p>
          <w:p w:rsidR="00D5106B" w:rsidRPr="009E0ED4" w:rsidRDefault="00D5106B" w:rsidP="00D5106B">
            <w:pPr>
              <w:jc w:val="both"/>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Comunicación: </w:t>
            </w:r>
            <w:r w:rsidRPr="000B7095">
              <w:rPr>
                <w:rFonts w:ascii="Arial" w:eastAsiaTheme="minorHAnsi" w:hAnsi="Arial" w:cs="Arial"/>
                <w:sz w:val="20"/>
                <w:szCs w:val="20"/>
                <w:lang w:val="es-MX" w:eastAsia="en-US"/>
              </w:rPr>
              <w:t>-Presentar a la comunidad escolar los resultados obtenidos.</w:t>
            </w:r>
            <w:r>
              <w:rPr>
                <w:rFonts w:ascii="Arial" w:eastAsiaTheme="minorHAnsi" w:hAnsi="Arial" w:cs="Arial"/>
                <w:b/>
                <w:sz w:val="20"/>
                <w:szCs w:val="20"/>
                <w:lang w:val="es-MX" w:eastAsia="en-US"/>
              </w:rPr>
              <w:t xml:space="preserve"> </w:t>
            </w:r>
            <w:r w:rsidRPr="000B7095">
              <w:rPr>
                <w:rFonts w:ascii="Arial" w:eastAsiaTheme="minorHAnsi" w:hAnsi="Arial" w:cs="Arial"/>
                <w:sz w:val="20"/>
                <w:szCs w:val="20"/>
                <w:lang w:val="es-MX" w:eastAsia="en-US"/>
              </w:rPr>
              <w:t>-Identificar los logros, dificultades,, los retos y las oportunidades que implicó la fabricación del producto elaborado.</w:t>
            </w:r>
            <w:r>
              <w:rPr>
                <w:rFonts w:ascii="Arial" w:eastAsiaTheme="minorHAnsi" w:hAnsi="Arial" w:cs="Arial"/>
                <w:b/>
                <w:sz w:val="20"/>
                <w:szCs w:val="20"/>
                <w:lang w:val="es-MX" w:eastAsia="en-US"/>
              </w:rPr>
              <w:t xml:space="preserve"> </w:t>
            </w:r>
            <w:r w:rsidRPr="000B7095">
              <w:rPr>
                <w:rFonts w:ascii="Arial" w:eastAsiaTheme="minorHAnsi" w:hAnsi="Arial" w:cs="Arial"/>
                <w:sz w:val="20"/>
                <w:szCs w:val="20"/>
                <w:lang w:val="es-MX" w:eastAsia="en-US"/>
              </w:rPr>
              <w:t>-Intercambiar puntos de vista sobre otros instrumentos elaborados por el resto del grupo.</w:t>
            </w:r>
            <w:r>
              <w:rPr>
                <w:rFonts w:ascii="Arial" w:eastAsiaTheme="minorHAnsi" w:hAnsi="Arial" w:cs="Arial"/>
                <w:b/>
                <w:sz w:val="20"/>
                <w:szCs w:val="20"/>
                <w:lang w:val="es-MX" w:eastAsia="en-US"/>
              </w:rPr>
              <w:t xml:space="preserve"> </w:t>
            </w:r>
            <w:r w:rsidRPr="000B7095">
              <w:rPr>
                <w:rFonts w:ascii="Arial" w:eastAsiaTheme="minorHAnsi" w:hAnsi="Arial" w:cs="Arial"/>
                <w:sz w:val="20"/>
                <w:szCs w:val="20"/>
                <w:lang w:val="es-MX" w:eastAsia="en-US"/>
              </w:rPr>
              <w:t>-Proponer adecuaciones a cada producto, en caso de ser necesario.</w:t>
            </w:r>
          </w:p>
          <w:p w:rsidR="00D5106B" w:rsidRDefault="00D5106B" w:rsidP="00D5106B">
            <w:pPr>
              <w:jc w:val="both"/>
              <w:rPr>
                <w:rFonts w:ascii="Arial" w:eastAsiaTheme="minorHAnsi" w:hAnsi="Arial" w:cs="Arial"/>
                <w:sz w:val="20"/>
                <w:szCs w:val="20"/>
                <w:lang w:val="es-MX" w:eastAsia="en-US"/>
              </w:rPr>
            </w:pPr>
            <w:r>
              <w:rPr>
                <w:rFonts w:ascii="Arial" w:hAnsi="Arial" w:cs="Arial"/>
                <w:b/>
                <w:sz w:val="20"/>
                <w:szCs w:val="20"/>
              </w:rPr>
              <w:t>CIERRE:</w:t>
            </w:r>
            <w:r w:rsidRPr="000B7095">
              <w:rPr>
                <w:rFonts w:ascii="Arial" w:eastAsiaTheme="minorHAnsi" w:hAnsi="Arial" w:cs="Arial"/>
                <w:b/>
                <w:sz w:val="20"/>
                <w:szCs w:val="20"/>
                <w:lang w:val="es-MX" w:eastAsia="en-US"/>
              </w:rPr>
              <w:t xml:space="preserve"> Evaluar el proyecto.</w:t>
            </w:r>
            <w:r w:rsidRPr="000B7095">
              <w:rPr>
                <w:rFonts w:ascii="Arial" w:eastAsiaTheme="minorHAnsi" w:hAnsi="Arial" w:cs="Arial"/>
                <w:sz w:val="20"/>
                <w:szCs w:val="20"/>
                <w:lang w:val="es-MX" w:eastAsia="en-US"/>
              </w:rPr>
              <w:t xml:space="preserve">-Evaluar el proyecto con una coevaluación y autoevaluación elaborada por los mismos alumnos del equipo. </w:t>
            </w:r>
          </w:p>
          <w:p w:rsidR="00D5106B" w:rsidRPr="009E0ED4" w:rsidRDefault="00D5106B" w:rsidP="00D5106B">
            <w:pPr>
              <w:jc w:val="both"/>
              <w:rPr>
                <w:rFonts w:ascii="Arial" w:hAnsi="Arial" w:cs="Arial"/>
                <w:b/>
                <w:sz w:val="20"/>
                <w:szCs w:val="20"/>
              </w:rPr>
            </w:pPr>
          </w:p>
        </w:tc>
      </w:tr>
      <w:tr w:rsidR="00D5106B" w:rsidRPr="000B7095" w:rsidTr="009E0ED4">
        <w:trPr>
          <w:jc w:val="center"/>
        </w:trPr>
        <w:tc>
          <w:tcPr>
            <w:tcW w:w="137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5106B" w:rsidRPr="000B7095" w:rsidRDefault="00D5106B" w:rsidP="00D5106B">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D5106B" w:rsidRPr="000B7095" w:rsidTr="009E0ED4">
        <w:trPr>
          <w:jc w:val="center"/>
        </w:trPr>
        <w:tc>
          <w:tcPr>
            <w:tcW w:w="137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5106B" w:rsidRPr="000B7095" w:rsidRDefault="00D5106B" w:rsidP="00D5106B">
            <w:pPr>
              <w:autoSpaceDE w:val="0"/>
              <w:autoSpaceDN w:val="0"/>
              <w:adjustRightInd w:val="0"/>
              <w:rPr>
                <w:rFonts w:ascii="Arial" w:hAnsi="Arial" w:cs="Arial"/>
                <w:sz w:val="20"/>
                <w:szCs w:val="20"/>
              </w:rPr>
            </w:pPr>
            <w:r w:rsidRPr="000B7095">
              <w:rPr>
                <w:rFonts w:ascii="Arial" w:hAnsi="Arial" w:cs="Arial"/>
                <w:sz w:val="20"/>
                <w:szCs w:val="20"/>
              </w:rPr>
              <w:t>Materiales necesarios dependiendo el dispositiv</w:t>
            </w:r>
            <w:r>
              <w:rPr>
                <w:rFonts w:ascii="Arial" w:hAnsi="Arial" w:cs="Arial"/>
                <w:sz w:val="20"/>
                <w:szCs w:val="20"/>
              </w:rPr>
              <w:t>o seleccionado por cada equipo.</w:t>
            </w:r>
            <w:r w:rsidRPr="000B7095">
              <w:rPr>
                <w:rFonts w:ascii="Arial" w:hAnsi="Arial" w:cs="Arial"/>
                <w:sz w:val="20"/>
                <w:szCs w:val="20"/>
              </w:rPr>
              <w:t xml:space="preserve">Libro de texto. Páginas 124 y 125. </w:t>
            </w:r>
          </w:p>
        </w:tc>
      </w:tr>
      <w:tr w:rsidR="00D5106B" w:rsidRPr="000B7095" w:rsidTr="009E0ED4">
        <w:trPr>
          <w:jc w:val="center"/>
        </w:trPr>
        <w:tc>
          <w:tcPr>
            <w:tcW w:w="137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5106B" w:rsidRPr="000B7095" w:rsidRDefault="00D5106B" w:rsidP="00D5106B">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D5106B" w:rsidRPr="000B7095" w:rsidTr="009E0ED4">
        <w:trPr>
          <w:jc w:val="center"/>
        </w:trPr>
        <w:tc>
          <w:tcPr>
            <w:tcW w:w="137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5106B" w:rsidRPr="000B7095" w:rsidRDefault="00D5106B" w:rsidP="00D5106B">
            <w:pPr>
              <w:rPr>
                <w:rFonts w:ascii="Arial" w:hAnsi="Arial" w:cs="Arial"/>
                <w:sz w:val="20"/>
                <w:szCs w:val="20"/>
              </w:rPr>
            </w:pPr>
            <w:r w:rsidRPr="000B7095">
              <w:rPr>
                <w:rFonts w:ascii="Arial" w:hAnsi="Arial" w:cs="Arial"/>
                <w:sz w:val="20"/>
                <w:szCs w:val="20"/>
              </w:rPr>
              <w:t>Observación y análisis de las participaciones, producciones y</w:t>
            </w:r>
            <w:r>
              <w:rPr>
                <w:rFonts w:ascii="Arial" w:hAnsi="Arial" w:cs="Arial"/>
                <w:sz w:val="20"/>
                <w:szCs w:val="20"/>
              </w:rPr>
              <w:t xml:space="preserve"> desarrollo de las actividades. Notas en el cuaderno. </w:t>
            </w:r>
            <w:r w:rsidRPr="000B7095">
              <w:rPr>
                <w:rFonts w:ascii="Arial" w:hAnsi="Arial" w:cs="Arial"/>
                <w:sz w:val="20"/>
                <w:szCs w:val="20"/>
              </w:rPr>
              <w:t>Planeación, desarrollo, comunica</w:t>
            </w:r>
            <w:r>
              <w:rPr>
                <w:rFonts w:ascii="Arial" w:hAnsi="Arial" w:cs="Arial"/>
                <w:sz w:val="20"/>
                <w:szCs w:val="20"/>
              </w:rPr>
              <w:t>ción y evaluación del proyecto.</w:t>
            </w:r>
            <w:r w:rsidRPr="000B7095">
              <w:rPr>
                <w:rFonts w:ascii="Arial" w:hAnsi="Arial" w:cs="Arial"/>
                <w:sz w:val="20"/>
                <w:szCs w:val="20"/>
              </w:rPr>
              <w:t>Dispositivo elaborado.</w:t>
            </w:r>
          </w:p>
        </w:tc>
      </w:tr>
    </w:tbl>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p w:rsidR="000B7095" w:rsidRDefault="000B7095" w:rsidP="000B7095">
      <w:pPr>
        <w:rPr>
          <w:rFonts w:ascii="Tahoma" w:hAnsi="Tahoma" w:cs="Tahoma"/>
          <w:b/>
          <w:sz w:val="28"/>
          <w:szCs w:val="28"/>
          <w:lang w:val="es-MX"/>
        </w:rPr>
      </w:pPr>
    </w:p>
    <w:p w:rsidR="009E0ED4" w:rsidRDefault="009E0ED4" w:rsidP="000B7095">
      <w:pPr>
        <w:rPr>
          <w:rFonts w:ascii="Tahoma" w:hAnsi="Tahoma" w:cs="Tahoma"/>
          <w:b/>
          <w:sz w:val="28"/>
          <w:szCs w:val="28"/>
          <w:lang w:val="es-MX"/>
        </w:rPr>
      </w:pPr>
    </w:p>
    <w:p w:rsidR="009E0ED4" w:rsidRDefault="009E0ED4" w:rsidP="000B7095">
      <w:pPr>
        <w:rPr>
          <w:rFonts w:ascii="Tahoma" w:hAnsi="Tahoma" w:cs="Tahoma"/>
          <w:b/>
          <w:sz w:val="28"/>
          <w:szCs w:val="28"/>
          <w:lang w:val="es-MX"/>
        </w:rPr>
      </w:pPr>
    </w:p>
    <w:p w:rsidR="009E0ED4" w:rsidRDefault="009E0ED4" w:rsidP="000B7095">
      <w:pPr>
        <w:rPr>
          <w:rFonts w:ascii="Tahoma" w:hAnsi="Tahoma" w:cs="Tahoma"/>
          <w:b/>
          <w:sz w:val="28"/>
          <w:szCs w:val="28"/>
          <w:lang w:val="es-MX"/>
        </w:rPr>
      </w:pPr>
    </w:p>
    <w:p w:rsidR="009E0ED4" w:rsidRPr="000B7095" w:rsidRDefault="009E0ED4" w:rsidP="000B7095">
      <w:pPr>
        <w:rPr>
          <w:rFonts w:ascii="Tahoma" w:hAnsi="Tahoma" w:cs="Tahoma"/>
          <w:b/>
          <w:sz w:val="28"/>
          <w:szCs w:val="28"/>
          <w:lang w:val="es-MX"/>
        </w:rPr>
      </w:pPr>
    </w:p>
    <w:p w:rsidR="000B7095" w:rsidRDefault="000B7095" w:rsidP="000B7095">
      <w:pPr>
        <w:rPr>
          <w:rFonts w:ascii="Tahoma" w:hAnsi="Tahoma" w:cs="Tahoma"/>
          <w:b/>
          <w:sz w:val="28"/>
          <w:szCs w:val="28"/>
          <w:lang w:val="es-MX"/>
        </w:rPr>
      </w:pPr>
    </w:p>
    <w:p w:rsidR="00DA45F6" w:rsidRDefault="00DA45F6" w:rsidP="000B7095">
      <w:pPr>
        <w:rPr>
          <w:rFonts w:ascii="Tahoma" w:hAnsi="Tahoma" w:cs="Tahoma"/>
          <w:b/>
          <w:sz w:val="28"/>
          <w:szCs w:val="28"/>
          <w:lang w:val="es-MX"/>
        </w:rPr>
      </w:pPr>
    </w:p>
    <w:p w:rsidR="00DA45F6" w:rsidRDefault="00DA45F6" w:rsidP="000B7095">
      <w:pPr>
        <w:rPr>
          <w:rFonts w:ascii="Tahoma" w:hAnsi="Tahoma" w:cs="Tahoma"/>
          <w:b/>
          <w:sz w:val="28"/>
          <w:szCs w:val="28"/>
          <w:lang w:val="es-MX"/>
        </w:rPr>
      </w:pPr>
    </w:p>
    <w:p w:rsidR="00DA45F6" w:rsidRDefault="00DA45F6" w:rsidP="000B7095">
      <w:pPr>
        <w:rPr>
          <w:rFonts w:ascii="Tahoma" w:hAnsi="Tahoma" w:cs="Tahoma"/>
          <w:b/>
          <w:sz w:val="28"/>
          <w:szCs w:val="28"/>
          <w:lang w:val="es-MX"/>
        </w:rPr>
      </w:pPr>
    </w:p>
    <w:p w:rsidR="00DA45F6" w:rsidRDefault="00DA45F6" w:rsidP="000B7095">
      <w:pPr>
        <w:rPr>
          <w:rFonts w:ascii="Tahoma" w:hAnsi="Tahoma" w:cs="Tahoma"/>
          <w:b/>
          <w:sz w:val="28"/>
          <w:szCs w:val="28"/>
          <w:lang w:val="es-MX"/>
        </w:rPr>
      </w:pPr>
    </w:p>
    <w:p w:rsidR="00DA45F6" w:rsidRDefault="00DA45F6" w:rsidP="000B7095">
      <w:pPr>
        <w:rPr>
          <w:rFonts w:ascii="Tahoma" w:hAnsi="Tahoma" w:cs="Tahoma"/>
          <w:b/>
          <w:sz w:val="28"/>
          <w:szCs w:val="28"/>
          <w:lang w:val="es-MX"/>
        </w:rPr>
      </w:pPr>
    </w:p>
    <w:p w:rsidR="00DA45F6" w:rsidRDefault="00DA45F6" w:rsidP="000B7095">
      <w:pPr>
        <w:rPr>
          <w:rFonts w:ascii="Tahoma" w:hAnsi="Tahoma" w:cs="Tahoma"/>
          <w:b/>
          <w:sz w:val="28"/>
          <w:szCs w:val="28"/>
          <w:lang w:val="es-MX"/>
        </w:rPr>
      </w:pPr>
    </w:p>
    <w:p w:rsidR="00DA45F6" w:rsidRDefault="00DA45F6" w:rsidP="000B7095">
      <w:pPr>
        <w:rPr>
          <w:rFonts w:ascii="Tahoma" w:hAnsi="Tahoma" w:cs="Tahoma"/>
          <w:b/>
          <w:sz w:val="28"/>
          <w:szCs w:val="28"/>
          <w:lang w:val="es-MX"/>
        </w:rPr>
      </w:pPr>
    </w:p>
    <w:p w:rsidR="00DA45F6" w:rsidRDefault="00DA45F6" w:rsidP="000B7095">
      <w:pPr>
        <w:rPr>
          <w:rFonts w:ascii="Tahoma" w:hAnsi="Tahoma" w:cs="Tahoma"/>
          <w:b/>
          <w:sz w:val="28"/>
          <w:szCs w:val="28"/>
          <w:lang w:val="es-MX"/>
        </w:rPr>
      </w:pPr>
    </w:p>
    <w:p w:rsidR="00DA45F6" w:rsidRDefault="00DA45F6" w:rsidP="000B7095">
      <w:pPr>
        <w:rPr>
          <w:rFonts w:ascii="Tahoma" w:hAnsi="Tahoma" w:cs="Tahoma"/>
          <w:b/>
          <w:sz w:val="28"/>
          <w:szCs w:val="28"/>
          <w:lang w:val="es-MX"/>
        </w:rPr>
      </w:pPr>
    </w:p>
    <w:p w:rsidR="00DA45F6" w:rsidRDefault="00DA45F6" w:rsidP="000B7095">
      <w:pPr>
        <w:rPr>
          <w:rFonts w:ascii="Tahoma" w:hAnsi="Tahoma" w:cs="Tahoma"/>
          <w:b/>
          <w:sz w:val="28"/>
          <w:szCs w:val="28"/>
          <w:lang w:val="es-MX"/>
        </w:rPr>
      </w:pPr>
    </w:p>
    <w:p w:rsidR="00DA45F6" w:rsidRDefault="00DA45F6" w:rsidP="000B7095">
      <w:pPr>
        <w:rPr>
          <w:rFonts w:ascii="Tahoma" w:hAnsi="Tahoma" w:cs="Tahoma"/>
          <w:b/>
          <w:sz w:val="28"/>
          <w:szCs w:val="28"/>
          <w:lang w:val="es-MX"/>
        </w:rPr>
      </w:pPr>
    </w:p>
    <w:p w:rsidR="00DA45F6" w:rsidRDefault="00DA45F6" w:rsidP="000B7095">
      <w:pPr>
        <w:rPr>
          <w:rFonts w:ascii="Tahoma" w:hAnsi="Tahoma" w:cs="Tahoma"/>
          <w:b/>
          <w:sz w:val="28"/>
          <w:szCs w:val="28"/>
          <w:lang w:val="es-MX"/>
        </w:rPr>
      </w:pPr>
    </w:p>
    <w:p w:rsidR="00DA45F6" w:rsidRDefault="00DA45F6" w:rsidP="000B7095">
      <w:pPr>
        <w:rPr>
          <w:rFonts w:ascii="Tahoma" w:hAnsi="Tahoma" w:cs="Tahoma"/>
          <w:b/>
          <w:sz w:val="28"/>
          <w:szCs w:val="28"/>
          <w:lang w:val="es-MX"/>
        </w:rPr>
      </w:pPr>
    </w:p>
    <w:p w:rsidR="00DA45F6" w:rsidRDefault="00DA45F6" w:rsidP="000B7095">
      <w:pPr>
        <w:rPr>
          <w:rFonts w:ascii="Tahoma" w:hAnsi="Tahoma" w:cs="Tahoma"/>
          <w:b/>
          <w:sz w:val="28"/>
          <w:szCs w:val="28"/>
          <w:lang w:val="es-MX"/>
        </w:rPr>
      </w:pPr>
    </w:p>
    <w:p w:rsidR="00DA45F6" w:rsidRPr="000B7095" w:rsidRDefault="00DA45F6" w:rsidP="000B7095">
      <w:pPr>
        <w:rPr>
          <w:rFonts w:ascii="Tahoma" w:hAnsi="Tahoma" w:cs="Tahoma"/>
          <w:b/>
          <w:sz w:val="28"/>
          <w:szCs w:val="28"/>
          <w:lang w:val="es-MX"/>
        </w:rPr>
      </w:pPr>
    </w:p>
    <w:tbl>
      <w:tblPr>
        <w:tblStyle w:val="Tablaconcuadrcula25"/>
        <w:tblW w:w="0" w:type="auto"/>
        <w:jc w:val="center"/>
        <w:shd w:val="clear" w:color="auto" w:fill="FFFFFF" w:themeFill="background1"/>
        <w:tblLook w:val="04A0" w:firstRow="1" w:lastRow="0" w:firstColumn="1" w:lastColumn="0" w:noHBand="0" w:noVBand="1"/>
      </w:tblPr>
      <w:tblGrid>
        <w:gridCol w:w="1840"/>
        <w:gridCol w:w="820"/>
        <w:gridCol w:w="1276"/>
        <w:gridCol w:w="1559"/>
        <w:gridCol w:w="1084"/>
        <w:gridCol w:w="224"/>
        <w:gridCol w:w="1102"/>
        <w:gridCol w:w="6397"/>
      </w:tblGrid>
      <w:tr w:rsidR="000B7095" w:rsidRPr="000B7095" w:rsidTr="000F3351">
        <w:trPr>
          <w:jc w:val="center"/>
        </w:trPr>
        <w:tc>
          <w:tcPr>
            <w:tcW w:w="1840" w:type="dxa"/>
            <w:shd w:val="clear" w:color="auto" w:fill="F2F2F2" w:themeFill="background1" w:themeFillShade="F2"/>
            <w:vAlign w:val="center"/>
          </w:tcPr>
          <w:p w:rsidR="000B7095" w:rsidRPr="000F3351" w:rsidRDefault="000B7095" w:rsidP="000B7095">
            <w:pPr>
              <w:jc w:val="center"/>
              <w:rPr>
                <w:rFonts w:ascii="Arial" w:eastAsiaTheme="minorHAnsi" w:hAnsi="Arial" w:cs="Arial"/>
                <w:b/>
                <w:sz w:val="20"/>
                <w:szCs w:val="20"/>
                <w:lang w:val="es-MX" w:eastAsia="en-US"/>
              </w:rPr>
            </w:pPr>
            <w:r w:rsidRPr="000F3351">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0B7095" w:rsidRPr="000F3351" w:rsidRDefault="000B7095" w:rsidP="000B7095">
            <w:pPr>
              <w:jc w:val="center"/>
              <w:rPr>
                <w:rFonts w:ascii="Arial" w:eastAsiaTheme="minorHAnsi" w:hAnsi="Arial" w:cs="Arial"/>
                <w:sz w:val="20"/>
                <w:szCs w:val="20"/>
                <w:lang w:val="es-MX" w:eastAsia="en-US"/>
              </w:rPr>
            </w:pPr>
            <w:r w:rsidRPr="000F3351">
              <w:rPr>
                <w:rFonts w:ascii="Arial" w:eastAsiaTheme="minorHAnsi" w:hAnsi="Arial" w:cs="Arial"/>
                <w:b/>
                <w:sz w:val="20"/>
                <w:szCs w:val="20"/>
                <w:lang w:val="es-MX" w:eastAsia="en-US"/>
              </w:rPr>
              <w:t>Geografía</w:t>
            </w:r>
          </w:p>
        </w:tc>
        <w:tc>
          <w:tcPr>
            <w:tcW w:w="1559" w:type="dxa"/>
            <w:shd w:val="clear" w:color="auto" w:fill="F2F2F2" w:themeFill="background1" w:themeFillShade="F2"/>
            <w:vAlign w:val="center"/>
          </w:tcPr>
          <w:p w:rsidR="000B7095" w:rsidRPr="000F3351" w:rsidRDefault="000B7095" w:rsidP="000B7095">
            <w:pPr>
              <w:jc w:val="center"/>
              <w:rPr>
                <w:rFonts w:ascii="Arial" w:eastAsiaTheme="minorHAnsi" w:hAnsi="Arial" w:cs="Arial"/>
                <w:b/>
                <w:sz w:val="20"/>
                <w:szCs w:val="20"/>
                <w:lang w:val="es-MX" w:eastAsia="en-US"/>
              </w:rPr>
            </w:pPr>
            <w:r w:rsidRPr="000F3351">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0B7095" w:rsidRPr="000F3351" w:rsidRDefault="000B7095" w:rsidP="000B7095">
            <w:pPr>
              <w:jc w:val="center"/>
              <w:rPr>
                <w:rFonts w:ascii="Arial" w:eastAsiaTheme="minorHAnsi" w:hAnsi="Arial" w:cs="Arial"/>
                <w:b/>
                <w:sz w:val="20"/>
                <w:szCs w:val="20"/>
                <w:lang w:val="es-MX" w:eastAsia="en-US"/>
              </w:rPr>
            </w:pPr>
            <w:r w:rsidRPr="000F3351">
              <w:rPr>
                <w:rFonts w:ascii="Arial" w:eastAsiaTheme="minorHAnsi" w:hAnsi="Arial" w:cs="Arial"/>
                <w:b/>
                <w:sz w:val="20"/>
                <w:szCs w:val="20"/>
                <w:lang w:val="es-MX" w:eastAsia="en-US"/>
              </w:rPr>
              <w:t>5°</w:t>
            </w:r>
          </w:p>
        </w:tc>
        <w:tc>
          <w:tcPr>
            <w:tcW w:w="1326" w:type="dxa"/>
            <w:gridSpan w:val="2"/>
            <w:shd w:val="clear" w:color="auto" w:fill="F2F2F2" w:themeFill="background1" w:themeFillShade="F2"/>
            <w:vAlign w:val="center"/>
          </w:tcPr>
          <w:p w:rsidR="000B7095" w:rsidRPr="000F3351" w:rsidRDefault="000B7095" w:rsidP="000B7095">
            <w:pPr>
              <w:jc w:val="center"/>
              <w:rPr>
                <w:rFonts w:ascii="Arial" w:eastAsiaTheme="minorHAnsi" w:hAnsi="Arial" w:cs="Arial"/>
                <w:b/>
                <w:sz w:val="20"/>
                <w:szCs w:val="20"/>
                <w:lang w:val="es-MX" w:eastAsia="en-US"/>
              </w:rPr>
            </w:pPr>
            <w:r w:rsidRPr="000F3351">
              <w:rPr>
                <w:rFonts w:ascii="Arial" w:eastAsiaTheme="minorHAnsi" w:hAnsi="Arial" w:cs="Arial"/>
                <w:b/>
                <w:sz w:val="20"/>
                <w:szCs w:val="20"/>
                <w:lang w:val="es-MX" w:eastAsia="en-US"/>
              </w:rPr>
              <w:t>TIEMPO</w:t>
            </w:r>
          </w:p>
        </w:tc>
        <w:tc>
          <w:tcPr>
            <w:tcW w:w="6397" w:type="dxa"/>
            <w:shd w:val="clear" w:color="auto" w:fill="F2F2F2" w:themeFill="background1" w:themeFillShade="F2"/>
            <w:vAlign w:val="center"/>
          </w:tcPr>
          <w:p w:rsidR="000B7095" w:rsidRPr="000F3351" w:rsidRDefault="000F3351" w:rsidP="000B7095">
            <w:pPr>
              <w:jc w:val="center"/>
              <w:rPr>
                <w:rFonts w:ascii="Arial" w:eastAsiaTheme="minorHAnsi" w:hAnsi="Arial" w:cs="Arial"/>
                <w:b/>
                <w:sz w:val="20"/>
                <w:szCs w:val="20"/>
                <w:lang w:val="es-MX" w:eastAsia="en-US"/>
              </w:rPr>
            </w:pPr>
            <w:r>
              <w:rPr>
                <w:rFonts w:ascii="Arial" w:hAnsi="Arial" w:cs="Arial"/>
                <w:b/>
                <w:sz w:val="20"/>
                <w:szCs w:val="20"/>
              </w:rPr>
              <w:t>Semana 1. Del 30 al 3</w:t>
            </w:r>
            <w:r w:rsidR="000B7095" w:rsidRPr="000F3351">
              <w:rPr>
                <w:rFonts w:ascii="Arial" w:hAnsi="Arial" w:cs="Arial"/>
                <w:b/>
                <w:sz w:val="20"/>
                <w:szCs w:val="20"/>
              </w:rPr>
              <w:t xml:space="preserve"> de abril</w:t>
            </w:r>
            <w:r>
              <w:rPr>
                <w:rFonts w:ascii="Arial" w:hAnsi="Arial" w:cs="Arial"/>
                <w:b/>
                <w:sz w:val="20"/>
                <w:szCs w:val="20"/>
              </w:rPr>
              <w:t xml:space="preserve"> 2020</w:t>
            </w:r>
            <w:r w:rsidR="000B7095" w:rsidRPr="000F3351">
              <w:rPr>
                <w:rFonts w:ascii="Arial" w:hAnsi="Arial" w:cs="Arial"/>
                <w:b/>
                <w:sz w:val="20"/>
                <w:szCs w:val="20"/>
              </w:rPr>
              <w:t>.</w:t>
            </w:r>
          </w:p>
        </w:tc>
      </w:tr>
      <w:tr w:rsidR="000B7095" w:rsidRPr="000B7095" w:rsidTr="009E0ED4">
        <w:trPr>
          <w:jc w:val="center"/>
        </w:trPr>
        <w:tc>
          <w:tcPr>
            <w:tcW w:w="184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4</w:t>
            </w:r>
          </w:p>
        </w:tc>
        <w:tc>
          <w:tcPr>
            <w:tcW w:w="11642" w:type="dxa"/>
            <w:gridSpan w:val="6"/>
            <w:shd w:val="clear" w:color="auto" w:fill="FFFFFF" w:themeFill="background1"/>
            <w:vAlign w:val="center"/>
          </w:tcPr>
          <w:p w:rsidR="000B7095" w:rsidRPr="000B7095" w:rsidRDefault="000B7095" w:rsidP="000B7095">
            <w:pPr>
              <w:rPr>
                <w:rFonts w:ascii="Arial" w:eastAsiaTheme="minorHAnsi" w:hAnsi="Arial" w:cs="Arial"/>
                <w:sz w:val="20"/>
                <w:szCs w:val="20"/>
                <w:lang w:val="es-MX" w:eastAsia="en-US"/>
              </w:rPr>
            </w:pPr>
            <w:r w:rsidRPr="000B7095">
              <w:rPr>
                <w:rFonts w:ascii="Arial" w:hAnsi="Arial" w:cs="Arial"/>
                <w:b/>
                <w:sz w:val="20"/>
                <w:szCs w:val="20"/>
              </w:rPr>
              <w:t>Características socioeconómicas del mundo</w:t>
            </w:r>
          </w:p>
        </w:tc>
      </w:tr>
      <w:tr w:rsidR="000B7095" w:rsidRPr="000B7095" w:rsidTr="009E0ED4">
        <w:trPr>
          <w:jc w:val="center"/>
        </w:trPr>
        <w:tc>
          <w:tcPr>
            <w:tcW w:w="1840" w:type="dxa"/>
            <w:shd w:val="clear" w:color="auto" w:fill="FFFFFF" w:themeFill="background1"/>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EJE TEMÁTICO</w:t>
            </w:r>
          </w:p>
        </w:tc>
        <w:tc>
          <w:tcPr>
            <w:tcW w:w="3655" w:type="dxa"/>
            <w:gridSpan w:val="3"/>
            <w:shd w:val="clear" w:color="auto" w:fill="FFFFFF" w:themeFill="background1"/>
            <w:vAlign w:val="center"/>
          </w:tcPr>
          <w:p w:rsidR="000B7095" w:rsidRPr="000B7095" w:rsidRDefault="000B7095" w:rsidP="000B7095">
            <w:pPr>
              <w:rPr>
                <w:rFonts w:ascii="Arial" w:eastAsiaTheme="minorHAnsi" w:hAnsi="Arial" w:cs="Arial"/>
                <w:sz w:val="20"/>
                <w:szCs w:val="20"/>
                <w:lang w:val="es-MX" w:eastAsia="en-US"/>
              </w:rPr>
            </w:pPr>
            <w:r w:rsidRPr="000B7095">
              <w:rPr>
                <w:rFonts w:ascii="Arial" w:hAnsi="Arial" w:cs="Arial"/>
                <w:b/>
                <w:sz w:val="20"/>
                <w:szCs w:val="20"/>
              </w:rPr>
              <w:t>Componentes económicos</w:t>
            </w:r>
          </w:p>
        </w:tc>
        <w:tc>
          <w:tcPr>
            <w:tcW w:w="1308" w:type="dxa"/>
            <w:gridSpan w:val="2"/>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LECCIÓN 3</w:t>
            </w:r>
          </w:p>
        </w:tc>
        <w:tc>
          <w:tcPr>
            <w:tcW w:w="7499" w:type="dxa"/>
            <w:gridSpan w:val="2"/>
            <w:shd w:val="clear" w:color="auto" w:fill="FFFFFF" w:themeFill="background1"/>
            <w:vAlign w:val="center"/>
          </w:tcPr>
          <w:p w:rsidR="000B7095" w:rsidRPr="000B7095" w:rsidRDefault="000B7095" w:rsidP="000B7095">
            <w:pPr>
              <w:rPr>
                <w:rFonts w:ascii="Arial" w:eastAsiaTheme="minorHAnsi" w:hAnsi="Arial" w:cs="Arial"/>
                <w:sz w:val="20"/>
                <w:szCs w:val="20"/>
                <w:lang w:val="es-MX" w:eastAsia="en-US"/>
              </w:rPr>
            </w:pPr>
            <w:r w:rsidRPr="000B7095">
              <w:rPr>
                <w:rFonts w:ascii="Arial" w:hAnsi="Arial" w:cs="Arial"/>
                <w:b/>
                <w:sz w:val="20"/>
                <w:szCs w:val="20"/>
              </w:rPr>
              <w:t>¿Cómo llegan a mí los servicios y los productos?</w:t>
            </w:r>
          </w:p>
        </w:tc>
      </w:tr>
      <w:tr w:rsidR="000B7095" w:rsidRPr="000B7095" w:rsidTr="009E0ED4">
        <w:trPr>
          <w:jc w:val="center"/>
        </w:trPr>
        <w:tc>
          <w:tcPr>
            <w:tcW w:w="3936" w:type="dxa"/>
            <w:gridSpan w:val="3"/>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ESPERADOS</w:t>
            </w:r>
          </w:p>
        </w:tc>
        <w:tc>
          <w:tcPr>
            <w:tcW w:w="10366" w:type="dxa"/>
            <w:gridSpan w:val="5"/>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CONTENIDOS</w:t>
            </w:r>
          </w:p>
        </w:tc>
      </w:tr>
      <w:tr w:rsidR="000B7095" w:rsidRPr="000B7095" w:rsidTr="009E0ED4">
        <w:trPr>
          <w:trHeight w:val="716"/>
          <w:jc w:val="center"/>
        </w:trPr>
        <w:tc>
          <w:tcPr>
            <w:tcW w:w="3936" w:type="dxa"/>
            <w:gridSpan w:val="3"/>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rPr>
              <w:t>• Relaciona redes carreteras, férreas, marítimas y aéreas con el comercio y el turismo de los continentes.</w:t>
            </w:r>
          </w:p>
        </w:tc>
        <w:tc>
          <w:tcPr>
            <w:tcW w:w="10366" w:type="dxa"/>
            <w:gridSpan w:val="5"/>
            <w:shd w:val="clear" w:color="auto" w:fill="FFFFFF" w:themeFill="background1"/>
          </w:tcPr>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 Principales redes carreteras, férreas, marítimas y aéreas en los continentes.</w:t>
            </w:r>
          </w:p>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 Distribución de los principales puertos, aeropuertos, ciudades y lugares turísticos en los continentes.</w:t>
            </w:r>
          </w:p>
          <w:p w:rsidR="000B7095" w:rsidRPr="000B7095" w:rsidRDefault="000B7095" w:rsidP="000B7095">
            <w:pPr>
              <w:jc w:val="both"/>
              <w:rPr>
                <w:rFonts w:ascii="Arial" w:hAnsi="Arial" w:cs="Arial"/>
                <w:sz w:val="20"/>
                <w:szCs w:val="20"/>
              </w:rPr>
            </w:pPr>
            <w:r w:rsidRPr="000B7095">
              <w:rPr>
                <w:rFonts w:ascii="Arial" w:hAnsi="Arial" w:cs="Arial"/>
                <w:sz w:val="20"/>
                <w:szCs w:val="20"/>
              </w:rPr>
              <w:t>• Relaciones de las redes de transportes con el comercio y el turismo en los continentes.</w:t>
            </w:r>
          </w:p>
        </w:tc>
      </w:tr>
      <w:tr w:rsidR="000B7095" w:rsidRPr="000B7095" w:rsidTr="009E0ED4">
        <w:trPr>
          <w:jc w:val="center"/>
        </w:trPr>
        <w:tc>
          <w:tcPr>
            <w:tcW w:w="14302"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PROPÓSITOS GENERALES DE LA ASIGNATURA</w:t>
            </w:r>
          </w:p>
        </w:tc>
      </w:tr>
      <w:tr w:rsidR="000B7095" w:rsidRPr="000B7095" w:rsidTr="009E0ED4">
        <w:trPr>
          <w:jc w:val="center"/>
        </w:trPr>
        <w:tc>
          <w:tcPr>
            <w:tcW w:w="14302" w:type="dxa"/>
            <w:gridSpan w:val="8"/>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 Reconocer la distribución y las relaciones de los componentes naturales, sociales, culturales, económicos y políticos del espacio geográfico para caracterizar sus diferencias en las escalas local, estatal, nacional, continental y mundial.</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 Adquirir conceptos, habilidades y actitudes para construir la identidad nacional mediante el reconocimiento de la diversidad natural, social, cultural y económica del espacio geográfico.</w:t>
            </w:r>
          </w:p>
        </w:tc>
      </w:tr>
      <w:tr w:rsidR="000B7095" w:rsidRPr="000B7095" w:rsidTr="009E0ED4">
        <w:trPr>
          <w:jc w:val="center"/>
        </w:trPr>
        <w:tc>
          <w:tcPr>
            <w:tcW w:w="14302"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COMPETENCIAS QUE SE FAVORECEN</w:t>
            </w:r>
          </w:p>
        </w:tc>
      </w:tr>
      <w:tr w:rsidR="000B7095" w:rsidRPr="000B7095" w:rsidTr="009E0ED4">
        <w:trPr>
          <w:jc w:val="center"/>
        </w:trPr>
        <w:tc>
          <w:tcPr>
            <w:tcW w:w="14302" w:type="dxa"/>
            <w:gridSpan w:val="8"/>
            <w:shd w:val="clear" w:color="auto" w:fill="FFFFFF" w:themeFill="background1"/>
          </w:tcPr>
          <w:p w:rsidR="000B7095" w:rsidRPr="00D43444" w:rsidRDefault="000B7095" w:rsidP="00D43444">
            <w:pPr>
              <w:tabs>
                <w:tab w:val="left" w:pos="4660"/>
              </w:tabs>
              <w:rPr>
                <w:rFonts w:ascii="Arial" w:eastAsiaTheme="minorHAnsi" w:hAnsi="Arial" w:cs="Arial"/>
                <w:sz w:val="20"/>
                <w:szCs w:val="20"/>
                <w:lang w:val="es-MX" w:eastAsia="en-US"/>
              </w:rPr>
            </w:pPr>
            <w:r w:rsidRPr="00D43444">
              <w:rPr>
                <w:rFonts w:ascii="Arial" w:hAnsi="Arial" w:cs="Arial"/>
                <w:sz w:val="20"/>
                <w:szCs w:val="20"/>
              </w:rPr>
              <w:t>Reflexión de las diferencias socioeconómicas.</w:t>
            </w:r>
          </w:p>
        </w:tc>
      </w:tr>
      <w:tr w:rsidR="00D43444" w:rsidRPr="000B7095" w:rsidTr="009E0ED4">
        <w:trPr>
          <w:jc w:val="center"/>
        </w:trPr>
        <w:tc>
          <w:tcPr>
            <w:tcW w:w="14302" w:type="dxa"/>
            <w:gridSpan w:val="8"/>
            <w:shd w:val="clear" w:color="auto" w:fill="FFFFFF" w:themeFill="background1"/>
          </w:tcPr>
          <w:p w:rsidR="00D43444" w:rsidRPr="00D43444" w:rsidRDefault="00D43444" w:rsidP="00D43444">
            <w:pPr>
              <w:rPr>
                <w:rFonts w:ascii="Arial" w:hAnsi="Arial" w:cs="Arial"/>
                <w:b/>
                <w:sz w:val="20"/>
                <w:szCs w:val="20"/>
              </w:rPr>
            </w:pPr>
            <w:r w:rsidRPr="00D43444">
              <w:rPr>
                <w:rFonts w:ascii="Arial" w:hAnsi="Arial" w:cs="Arial"/>
                <w:b/>
                <w:sz w:val="20"/>
                <w:szCs w:val="20"/>
              </w:rPr>
              <w:t>Actividades sugeridas</w:t>
            </w:r>
          </w:p>
          <w:p w:rsidR="00D43444" w:rsidRPr="00D43444" w:rsidRDefault="00D43444" w:rsidP="00D43444">
            <w:pPr>
              <w:rPr>
                <w:rFonts w:ascii="Arial" w:hAnsi="Arial" w:cs="Arial"/>
                <w:b/>
                <w:sz w:val="20"/>
                <w:szCs w:val="20"/>
              </w:rPr>
            </w:pPr>
            <w:r>
              <w:rPr>
                <w:rFonts w:ascii="Arial" w:hAnsi="Arial" w:cs="Arial"/>
                <w:b/>
                <w:sz w:val="20"/>
                <w:szCs w:val="20"/>
              </w:rPr>
              <w:t>Actividades de libro</w:t>
            </w:r>
            <w:r w:rsidRPr="00D43444">
              <w:rPr>
                <w:rFonts w:ascii="Arial" w:hAnsi="Arial" w:cs="Arial"/>
                <w:b/>
                <w:sz w:val="20"/>
                <w:szCs w:val="20"/>
              </w:rPr>
              <w:t xml:space="preserve">. </w:t>
            </w:r>
            <w:r w:rsidRPr="00D43444">
              <w:rPr>
                <w:rFonts w:ascii="Arial" w:hAnsi="Arial" w:cs="Arial"/>
                <w:sz w:val="20"/>
                <w:szCs w:val="20"/>
              </w:rPr>
              <w:t>Pida a los alumnos identifi</w:t>
            </w:r>
            <w:r>
              <w:rPr>
                <w:rFonts w:ascii="Arial" w:hAnsi="Arial" w:cs="Arial"/>
                <w:sz w:val="20"/>
                <w:szCs w:val="20"/>
              </w:rPr>
              <w:t xml:space="preserve">car </w:t>
            </w:r>
            <w:r w:rsidRPr="00D43444">
              <w:rPr>
                <w:rFonts w:ascii="Arial" w:hAnsi="Arial" w:cs="Arial"/>
                <w:sz w:val="20"/>
                <w:szCs w:val="20"/>
              </w:rPr>
              <w:t xml:space="preserve"> las cinco actividades terciarias y en qué consisten. Para que adquieran el aprendizaje esperado, establezca junto con ellos las menciones a tipos de transporte, y luego vincule estos con las otras actividades</w:t>
            </w:r>
          </w:p>
          <w:p w:rsidR="00D43444" w:rsidRPr="00D43444" w:rsidRDefault="00D43444" w:rsidP="00D43444">
            <w:pPr>
              <w:rPr>
                <w:rFonts w:ascii="Arial" w:hAnsi="Arial" w:cs="Arial"/>
                <w:sz w:val="20"/>
                <w:szCs w:val="20"/>
              </w:rPr>
            </w:pPr>
            <w:r w:rsidRPr="00D43444">
              <w:rPr>
                <w:rFonts w:ascii="Arial" w:hAnsi="Arial" w:cs="Arial"/>
                <w:b/>
                <w:sz w:val="20"/>
                <w:szCs w:val="20"/>
              </w:rPr>
              <w:t xml:space="preserve">Actividades de reforzamiento. </w:t>
            </w:r>
            <w:r w:rsidRPr="00D43444">
              <w:rPr>
                <w:rFonts w:ascii="Arial" w:hAnsi="Arial" w:cs="Arial"/>
                <w:sz w:val="20"/>
                <w:szCs w:val="20"/>
              </w:rPr>
              <w:t xml:space="preserve">Solicite a los estudiantes observar el mapa de la página 197 de su </w:t>
            </w:r>
            <w:r w:rsidRPr="00D43444">
              <w:rPr>
                <w:rFonts w:ascii="Arial" w:hAnsi="Arial" w:cs="Arial"/>
                <w:i/>
                <w:sz w:val="20"/>
                <w:szCs w:val="20"/>
              </w:rPr>
              <w:t>Atlas de geografía del mundo,</w:t>
            </w:r>
            <w:r w:rsidRPr="00D43444">
              <w:rPr>
                <w:rFonts w:ascii="Arial" w:hAnsi="Arial" w:cs="Arial"/>
                <w:sz w:val="20"/>
                <w:szCs w:val="20"/>
              </w:rPr>
              <w:t xml:space="preserve"> para organizar en su cuaderno listas de los países y continentes que más, menos y poco ocupan las actividades terciarias en el mundo. </w:t>
            </w:r>
          </w:p>
          <w:p w:rsidR="00D43444" w:rsidRPr="00D43444" w:rsidRDefault="00D43444" w:rsidP="00D43444">
            <w:pPr>
              <w:tabs>
                <w:tab w:val="left" w:pos="4660"/>
              </w:tabs>
              <w:rPr>
                <w:rFonts w:ascii="Arial" w:hAnsi="Arial" w:cs="Arial"/>
                <w:sz w:val="20"/>
                <w:szCs w:val="20"/>
              </w:rPr>
            </w:pPr>
            <w:r w:rsidRPr="00D43444">
              <w:rPr>
                <w:rFonts w:ascii="Arial" w:hAnsi="Arial" w:cs="Arial"/>
                <w:b/>
                <w:sz w:val="20"/>
                <w:szCs w:val="20"/>
              </w:rPr>
              <w:t xml:space="preserve">Actividades de cierre. </w:t>
            </w:r>
            <w:r w:rsidRPr="00D43444">
              <w:rPr>
                <w:rFonts w:ascii="Arial" w:hAnsi="Arial" w:cs="Arial"/>
                <w:sz w:val="20"/>
                <w:szCs w:val="20"/>
              </w:rPr>
              <w:t>Reflexione con los alumnos sobre las causas de la distribución de las actividades terciarias en los continentes, y, con base en una guía de observación, determine si adquirieron el aprendizaje esperado.</w:t>
            </w:r>
          </w:p>
        </w:tc>
      </w:tr>
      <w:tr w:rsidR="000B7095" w:rsidRPr="000B7095" w:rsidTr="009E0ED4">
        <w:trPr>
          <w:jc w:val="center"/>
        </w:trPr>
        <w:tc>
          <w:tcPr>
            <w:tcW w:w="14302"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SECUENCIA DE ACTIVIDADES</w:t>
            </w:r>
          </w:p>
        </w:tc>
      </w:tr>
      <w:tr w:rsidR="000B7095" w:rsidRPr="000B7095" w:rsidTr="009E0ED4">
        <w:trPr>
          <w:trHeight w:val="990"/>
          <w:jc w:val="center"/>
        </w:trPr>
        <w:tc>
          <w:tcPr>
            <w:tcW w:w="14302" w:type="dxa"/>
            <w:gridSpan w:val="8"/>
            <w:shd w:val="clear" w:color="auto" w:fill="FFFFFF" w:themeFill="background1"/>
          </w:tcPr>
          <w:p w:rsidR="000F3351" w:rsidRDefault="000F3351" w:rsidP="000F3351">
            <w:pPr>
              <w:rPr>
                <w:rFonts w:ascii="Arial" w:hAnsi="Arial" w:cs="Arial"/>
                <w:b/>
                <w:sz w:val="20"/>
                <w:szCs w:val="20"/>
              </w:rPr>
            </w:pPr>
          </w:p>
          <w:p w:rsidR="000B7095" w:rsidRPr="000F3351" w:rsidRDefault="000F3351" w:rsidP="000F3351">
            <w:pPr>
              <w:rPr>
                <w:rFonts w:ascii="Arial" w:hAnsi="Arial" w:cs="Arial"/>
                <w:b/>
                <w:sz w:val="20"/>
                <w:szCs w:val="20"/>
              </w:rPr>
            </w:pPr>
            <w:r>
              <w:rPr>
                <w:rFonts w:ascii="Arial" w:hAnsi="Arial" w:cs="Arial"/>
                <w:b/>
                <w:sz w:val="20"/>
                <w:szCs w:val="20"/>
              </w:rPr>
              <w:t xml:space="preserve">INICIO: Lo que conocen los niños. </w:t>
            </w:r>
            <w:r w:rsidR="000B7095" w:rsidRPr="000B7095">
              <w:rPr>
                <w:rFonts w:ascii="Arial" w:hAnsi="Arial" w:cs="Arial"/>
                <w:sz w:val="20"/>
                <w:szCs w:val="20"/>
              </w:rPr>
              <w:t xml:space="preserve">-Leer la carta que envía Valeria a Nina donde describe Bangkok. Comentar. </w:t>
            </w:r>
            <w:r>
              <w:rPr>
                <w:rFonts w:ascii="Arial" w:hAnsi="Arial" w:cs="Arial"/>
                <w:b/>
                <w:sz w:val="20"/>
                <w:szCs w:val="20"/>
              </w:rPr>
              <w:t xml:space="preserve"> </w:t>
            </w:r>
            <w:r w:rsidR="000B7095" w:rsidRPr="000B7095">
              <w:rPr>
                <w:rFonts w:ascii="Arial" w:hAnsi="Arial" w:cs="Arial"/>
                <w:sz w:val="20"/>
                <w:szCs w:val="20"/>
              </w:rPr>
              <w:t xml:space="preserve">-Comentar acerca del comercio, los transportes y el turismo: ¿cómo se transportan a la escuela?, ¿usan vehículo o caminan?, ¿cómo llegan los productos que consumen a su comunidad?, ¿por qué el comercio, transporte y turismo son actividades importantes para la economía mexicana y mundial?  </w:t>
            </w:r>
          </w:p>
          <w:p w:rsidR="000B7095" w:rsidRPr="000F3351" w:rsidRDefault="000F3351" w:rsidP="000F3351">
            <w:pPr>
              <w:rPr>
                <w:rFonts w:ascii="Arial" w:hAnsi="Arial" w:cs="Arial"/>
                <w:b/>
                <w:sz w:val="20"/>
                <w:szCs w:val="20"/>
              </w:rPr>
            </w:pPr>
            <w:r>
              <w:rPr>
                <w:rFonts w:ascii="Arial" w:hAnsi="Arial" w:cs="Arial"/>
                <w:b/>
                <w:sz w:val="20"/>
                <w:szCs w:val="20"/>
              </w:rPr>
              <w:t>DESARROLLO:  Actividad. Pág. 127</w:t>
            </w:r>
            <w:r w:rsidR="000B7095" w:rsidRPr="000B7095">
              <w:rPr>
                <w:rFonts w:ascii="Arial" w:hAnsi="Arial" w:cs="Arial"/>
                <w:sz w:val="20"/>
                <w:szCs w:val="20"/>
              </w:rPr>
              <w:t>-Buscar tres productos que estén en su casa, llevar los envases o envolturas al salón.-Reunidos en parejas, localizar los países de origen de los productos y señalarlo en un planisferio.-Con flechas unir esos países con México, anotar el tipo de transporte que se utilizó para hacerlo llegar a México, intentar trazar una ruta.-Orientar a los alumnos para que distingan que las actividades económicas terciarias no son de primera necesidad como las primarias y secundarias, pero brindan servicios relevantes, como el comercio, los trasportes o el turismo.</w:t>
            </w:r>
            <w:r>
              <w:rPr>
                <w:rFonts w:ascii="Arial" w:hAnsi="Arial" w:cs="Arial"/>
                <w:sz w:val="20"/>
                <w:szCs w:val="20"/>
              </w:rPr>
              <w:t xml:space="preserve"> Texto de las páginas 128 y 129</w:t>
            </w:r>
            <w:r w:rsidR="000B7095" w:rsidRPr="000B7095">
              <w:rPr>
                <w:rFonts w:ascii="Arial" w:hAnsi="Arial" w:cs="Arial"/>
                <w:b/>
                <w:sz w:val="20"/>
                <w:szCs w:val="20"/>
              </w:rPr>
              <w:t xml:space="preserve"> Actividad. Pág. 130</w:t>
            </w:r>
            <w:r w:rsidR="000B7095" w:rsidRPr="000B7095">
              <w:rPr>
                <w:rFonts w:ascii="Arial" w:hAnsi="Arial" w:cs="Arial"/>
                <w:sz w:val="20"/>
                <w:szCs w:val="20"/>
              </w:rPr>
              <w:t xml:space="preserve">.-Leer las notas  de esa página acerca de las importaciones agrícolas.-Contestar la pregunta en el cuaderno: ¿qué pasaría si las carreteras que nos unen con Estados Unidos fueran cerradas? </w:t>
            </w:r>
          </w:p>
          <w:p w:rsidR="000B7095" w:rsidRDefault="000B7095" w:rsidP="000B7095">
            <w:pPr>
              <w:rPr>
                <w:rFonts w:ascii="Arial" w:hAnsi="Arial" w:cs="Arial"/>
                <w:sz w:val="20"/>
                <w:szCs w:val="20"/>
              </w:rPr>
            </w:pPr>
            <w:r w:rsidRPr="000B7095">
              <w:rPr>
                <w:rFonts w:ascii="Arial" w:hAnsi="Arial" w:cs="Arial"/>
                <w:b/>
                <w:sz w:val="20"/>
                <w:szCs w:val="20"/>
              </w:rPr>
              <w:t xml:space="preserve">CIERRE: </w:t>
            </w:r>
            <w:r w:rsidRPr="000B7095">
              <w:rPr>
                <w:rFonts w:ascii="Arial" w:hAnsi="Arial" w:cs="Arial"/>
                <w:sz w:val="20"/>
                <w:szCs w:val="20"/>
              </w:rPr>
              <w:t>-Comentar al respecto y socializar. Se puede hacer un debate con el tema.</w:t>
            </w:r>
          </w:p>
          <w:p w:rsidR="000F3351" w:rsidRDefault="000F3351" w:rsidP="000F3351">
            <w:pPr>
              <w:jc w:val="center"/>
              <w:rPr>
                <w:rFonts w:ascii="Arial" w:hAnsi="Arial" w:cs="Arial"/>
                <w:b/>
                <w:color w:val="4472C4"/>
                <w:sz w:val="16"/>
                <w:szCs w:val="16"/>
              </w:rPr>
            </w:pPr>
            <w:r>
              <w:rPr>
                <w:rFonts w:ascii="Arial" w:hAnsi="Arial" w:cs="Arial"/>
                <w:b/>
                <w:color w:val="4472C4"/>
                <w:sz w:val="16"/>
                <w:szCs w:val="16"/>
              </w:rPr>
              <w:t>TERMINO DE ACTIVIDAD</w:t>
            </w:r>
          </w:p>
          <w:p w:rsidR="000F3351" w:rsidRDefault="000F3351" w:rsidP="000F3351">
            <w:pPr>
              <w:jc w:val="center"/>
              <w:rPr>
                <w:rFonts w:ascii="Arial" w:hAnsi="Arial" w:cs="Arial"/>
                <w:b/>
                <w:sz w:val="20"/>
                <w:szCs w:val="20"/>
              </w:rPr>
            </w:pPr>
            <w:r>
              <w:rPr>
                <w:rFonts w:ascii="Arial" w:hAnsi="Arial" w:cs="Arial"/>
                <w:b/>
                <w:color w:val="4472C4"/>
                <w:sz w:val="16"/>
                <w:szCs w:val="16"/>
              </w:rPr>
              <w:t>*PAUSA ACTIVA</w:t>
            </w:r>
          </w:p>
          <w:p w:rsidR="000F3351" w:rsidRPr="000B7095" w:rsidRDefault="000F3351" w:rsidP="000B7095">
            <w:pPr>
              <w:rPr>
                <w:rFonts w:ascii="Arial" w:hAnsi="Arial" w:cs="Arial"/>
                <w:b/>
                <w:sz w:val="20"/>
                <w:szCs w:val="20"/>
              </w:rPr>
            </w:pPr>
          </w:p>
        </w:tc>
      </w:tr>
      <w:tr w:rsidR="000B7095" w:rsidRPr="000B7095" w:rsidTr="009E0ED4">
        <w:trPr>
          <w:jc w:val="center"/>
        </w:trPr>
        <w:tc>
          <w:tcPr>
            <w:tcW w:w="14302"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0B7095" w:rsidRPr="000B7095" w:rsidTr="009E0ED4">
        <w:trPr>
          <w:jc w:val="center"/>
        </w:trPr>
        <w:tc>
          <w:tcPr>
            <w:tcW w:w="14302" w:type="dxa"/>
            <w:gridSpan w:val="8"/>
            <w:shd w:val="clear" w:color="auto" w:fill="FFFFFF" w:themeFill="background1"/>
          </w:tcPr>
          <w:p w:rsidR="000B7095" w:rsidRPr="000B7095" w:rsidRDefault="000B7095" w:rsidP="000B7095">
            <w:pPr>
              <w:tabs>
                <w:tab w:val="left" w:pos="2412"/>
              </w:tabs>
              <w:rPr>
                <w:rFonts w:ascii="Arial" w:hAnsi="Arial" w:cs="Arial"/>
                <w:sz w:val="20"/>
                <w:szCs w:val="20"/>
              </w:rPr>
            </w:pPr>
            <w:r w:rsidRPr="000B7095">
              <w:rPr>
                <w:rFonts w:ascii="Arial" w:hAnsi="Arial" w:cs="Arial"/>
                <w:sz w:val="20"/>
                <w:szCs w:val="20"/>
              </w:rPr>
              <w:t xml:space="preserve">Libro </w:t>
            </w:r>
            <w:r w:rsidR="000F3351">
              <w:rPr>
                <w:rFonts w:ascii="Arial" w:hAnsi="Arial" w:cs="Arial"/>
                <w:sz w:val="20"/>
                <w:szCs w:val="20"/>
              </w:rPr>
              <w:t xml:space="preserve">de texto. Páginas 126 a la 130. Atlas de Geografía del mundo. </w:t>
            </w:r>
            <w:r w:rsidRPr="000B7095">
              <w:rPr>
                <w:rFonts w:ascii="Arial" w:hAnsi="Arial" w:cs="Arial"/>
                <w:sz w:val="20"/>
                <w:szCs w:val="20"/>
              </w:rPr>
              <w:t>Mapas y colores.</w:t>
            </w:r>
          </w:p>
        </w:tc>
      </w:tr>
      <w:tr w:rsidR="000B7095" w:rsidRPr="000B7095" w:rsidTr="009E0ED4">
        <w:trPr>
          <w:jc w:val="center"/>
        </w:trPr>
        <w:tc>
          <w:tcPr>
            <w:tcW w:w="14302"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9E0ED4">
        <w:trPr>
          <w:jc w:val="center"/>
        </w:trPr>
        <w:tc>
          <w:tcPr>
            <w:tcW w:w="14302" w:type="dxa"/>
            <w:gridSpan w:val="8"/>
            <w:shd w:val="clear" w:color="auto" w:fill="FFFFFF" w:themeFill="background1"/>
            <w:vAlign w:val="center"/>
          </w:tcPr>
          <w:p w:rsidR="000B7095" w:rsidRPr="000F3351" w:rsidRDefault="000B7095" w:rsidP="000B7095">
            <w:pPr>
              <w:rPr>
                <w:rFonts w:ascii="Arial" w:hAnsi="Arial" w:cs="Arial"/>
                <w:sz w:val="20"/>
                <w:szCs w:val="20"/>
              </w:rPr>
            </w:pPr>
            <w:r w:rsidRPr="000B7095">
              <w:rPr>
                <w:rFonts w:ascii="Arial" w:hAnsi="Arial" w:cs="Arial"/>
                <w:sz w:val="20"/>
                <w:szCs w:val="20"/>
              </w:rPr>
              <w:t>Observación y análisis de las participaciones de los alumnos en la realización de las activida</w:t>
            </w:r>
            <w:r w:rsidR="000F3351">
              <w:rPr>
                <w:rFonts w:ascii="Arial" w:hAnsi="Arial" w:cs="Arial"/>
                <w:sz w:val="20"/>
                <w:szCs w:val="20"/>
              </w:rPr>
              <w:t xml:space="preserve">des. Notas en el cuaderno. </w:t>
            </w:r>
            <w:r w:rsidRPr="000B7095">
              <w:rPr>
                <w:rFonts w:ascii="Arial" w:hAnsi="Arial" w:cs="Arial"/>
                <w:sz w:val="20"/>
                <w:szCs w:val="20"/>
              </w:rPr>
              <w:t>Localización en un planisferio los países de dond</w:t>
            </w:r>
            <w:r w:rsidR="000F3351">
              <w:rPr>
                <w:rFonts w:ascii="Arial" w:hAnsi="Arial" w:cs="Arial"/>
                <w:sz w:val="20"/>
                <w:szCs w:val="20"/>
              </w:rPr>
              <w:t xml:space="preserve">e provienen algunos productos. </w:t>
            </w:r>
            <w:r w:rsidRPr="000B7095">
              <w:rPr>
                <w:rFonts w:ascii="Arial" w:hAnsi="Arial" w:cs="Arial"/>
                <w:sz w:val="20"/>
                <w:szCs w:val="20"/>
              </w:rPr>
              <w:t>Conclusiones sobre la importancia de las actividades terciarias.</w:t>
            </w:r>
          </w:p>
        </w:tc>
      </w:tr>
    </w:tbl>
    <w:p w:rsidR="000B7095" w:rsidRDefault="000B7095" w:rsidP="000B7095">
      <w:pPr>
        <w:rPr>
          <w:rFonts w:ascii="Tahoma" w:eastAsiaTheme="minorHAnsi" w:hAnsi="Tahoma" w:cs="Tahoma"/>
          <w:lang w:val="es-MX" w:eastAsia="en-US"/>
        </w:rPr>
      </w:pPr>
    </w:p>
    <w:tbl>
      <w:tblPr>
        <w:tblStyle w:val="Tablaconcuadrcula25"/>
        <w:tblW w:w="0" w:type="auto"/>
        <w:jc w:val="center"/>
        <w:shd w:val="clear" w:color="auto" w:fill="FFFFFF" w:themeFill="background1"/>
        <w:tblLook w:val="04A0" w:firstRow="1" w:lastRow="0" w:firstColumn="1" w:lastColumn="0" w:noHBand="0" w:noVBand="1"/>
      </w:tblPr>
      <w:tblGrid>
        <w:gridCol w:w="1840"/>
        <w:gridCol w:w="2096"/>
        <w:gridCol w:w="1559"/>
        <w:gridCol w:w="1084"/>
        <w:gridCol w:w="1326"/>
        <w:gridCol w:w="6397"/>
      </w:tblGrid>
      <w:tr w:rsidR="000F3351" w:rsidRPr="000B7095" w:rsidTr="000F3351">
        <w:trPr>
          <w:jc w:val="center"/>
        </w:trPr>
        <w:tc>
          <w:tcPr>
            <w:tcW w:w="1840" w:type="dxa"/>
            <w:shd w:val="clear" w:color="auto" w:fill="F2F2F2" w:themeFill="background1" w:themeFillShade="F2"/>
            <w:vAlign w:val="center"/>
          </w:tcPr>
          <w:p w:rsidR="000F3351" w:rsidRPr="00B13EE3" w:rsidRDefault="000F3351" w:rsidP="009F275F">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ASIGNATURA</w:t>
            </w:r>
          </w:p>
        </w:tc>
        <w:tc>
          <w:tcPr>
            <w:tcW w:w="2096" w:type="dxa"/>
            <w:shd w:val="clear" w:color="auto" w:fill="F2F2F2" w:themeFill="background1" w:themeFillShade="F2"/>
            <w:vAlign w:val="center"/>
          </w:tcPr>
          <w:p w:rsidR="000F3351" w:rsidRPr="00B13EE3" w:rsidRDefault="000F3351" w:rsidP="009F275F">
            <w:pPr>
              <w:jc w:val="center"/>
              <w:rPr>
                <w:rFonts w:ascii="Arial" w:eastAsiaTheme="minorHAnsi" w:hAnsi="Arial" w:cs="Arial"/>
                <w:sz w:val="20"/>
                <w:szCs w:val="20"/>
                <w:lang w:val="es-MX" w:eastAsia="en-US"/>
              </w:rPr>
            </w:pPr>
            <w:r w:rsidRPr="00B13EE3">
              <w:rPr>
                <w:rFonts w:ascii="Arial" w:eastAsiaTheme="minorHAnsi" w:hAnsi="Arial" w:cs="Arial"/>
                <w:b/>
                <w:sz w:val="20"/>
                <w:szCs w:val="20"/>
                <w:lang w:val="es-MX" w:eastAsia="en-US"/>
              </w:rPr>
              <w:t>Geografía</w:t>
            </w:r>
          </w:p>
        </w:tc>
        <w:tc>
          <w:tcPr>
            <w:tcW w:w="1559" w:type="dxa"/>
            <w:shd w:val="clear" w:color="auto" w:fill="F2F2F2" w:themeFill="background1" w:themeFillShade="F2"/>
            <w:vAlign w:val="center"/>
          </w:tcPr>
          <w:p w:rsidR="000F3351" w:rsidRPr="00B13EE3" w:rsidRDefault="000F3351" w:rsidP="009F275F">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0F3351" w:rsidRPr="00B13EE3" w:rsidRDefault="000F3351" w:rsidP="009F275F">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0F3351" w:rsidRPr="00B13EE3" w:rsidRDefault="000F3351" w:rsidP="009F275F">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TIEMPO</w:t>
            </w:r>
          </w:p>
        </w:tc>
        <w:tc>
          <w:tcPr>
            <w:tcW w:w="6397" w:type="dxa"/>
            <w:shd w:val="clear" w:color="auto" w:fill="F2F2F2" w:themeFill="background1" w:themeFillShade="F2"/>
            <w:vAlign w:val="center"/>
          </w:tcPr>
          <w:p w:rsidR="000F3351" w:rsidRPr="00B13EE3" w:rsidRDefault="000F3351" w:rsidP="009F275F">
            <w:pPr>
              <w:jc w:val="center"/>
              <w:rPr>
                <w:rFonts w:ascii="Arial" w:eastAsiaTheme="minorHAnsi" w:hAnsi="Arial" w:cs="Arial"/>
                <w:b/>
                <w:sz w:val="20"/>
                <w:szCs w:val="20"/>
                <w:lang w:val="es-MX" w:eastAsia="en-US"/>
              </w:rPr>
            </w:pPr>
            <w:r w:rsidRPr="00B13EE3">
              <w:rPr>
                <w:rFonts w:ascii="Arial" w:hAnsi="Arial" w:cs="Arial"/>
                <w:b/>
                <w:sz w:val="20"/>
                <w:szCs w:val="20"/>
              </w:rPr>
              <w:t>Semana 2 y 3. Del 6 al 17 de abril 2020.</w:t>
            </w:r>
          </w:p>
        </w:tc>
      </w:tr>
      <w:tr w:rsidR="00D36DBD" w:rsidRPr="000B7095" w:rsidTr="00133E3B">
        <w:trPr>
          <w:jc w:val="center"/>
        </w:trPr>
        <w:tc>
          <w:tcPr>
            <w:tcW w:w="14302" w:type="dxa"/>
            <w:gridSpan w:val="6"/>
            <w:shd w:val="clear" w:color="auto" w:fill="FFFFFF" w:themeFill="background1"/>
            <w:vAlign w:val="center"/>
          </w:tcPr>
          <w:p w:rsidR="00D36DBD" w:rsidRDefault="00D36DBD" w:rsidP="00D36DBD">
            <w:pPr>
              <w:jc w:val="center"/>
              <w:rPr>
                <w:rFonts w:ascii="Arial" w:eastAsiaTheme="minorHAnsi" w:hAnsi="Arial" w:cs="Arial"/>
                <w:b/>
                <w:sz w:val="20"/>
                <w:szCs w:val="20"/>
                <w:lang w:val="es-MX" w:eastAsia="en-US"/>
              </w:rPr>
            </w:pPr>
          </w:p>
          <w:p w:rsidR="00D36DBD" w:rsidRPr="00D36DBD" w:rsidRDefault="00D36DBD" w:rsidP="00D36DBD">
            <w:pPr>
              <w:jc w:val="center"/>
              <w:rPr>
                <w:rFonts w:ascii="Arial" w:eastAsiaTheme="minorHAnsi" w:hAnsi="Arial" w:cs="Arial"/>
                <w:b/>
                <w:color w:val="4F81BD" w:themeColor="accent1"/>
                <w:sz w:val="20"/>
                <w:szCs w:val="20"/>
                <w:lang w:val="es-MX" w:eastAsia="en-US"/>
              </w:rPr>
            </w:pPr>
            <w:r w:rsidRPr="00D36DBD">
              <w:rPr>
                <w:rFonts w:ascii="Arial" w:eastAsiaTheme="minorHAnsi" w:hAnsi="Arial" w:cs="Arial"/>
                <w:b/>
                <w:color w:val="4F81BD" w:themeColor="accent1"/>
                <w:sz w:val="20"/>
                <w:szCs w:val="20"/>
                <w:lang w:val="es-MX" w:eastAsia="en-US"/>
              </w:rPr>
              <w:t>VACACIONES DE SEMANA SANTA</w:t>
            </w:r>
          </w:p>
          <w:p w:rsidR="00D36DBD" w:rsidRPr="00D36DBD" w:rsidRDefault="00D36DBD" w:rsidP="00D36DBD">
            <w:pPr>
              <w:jc w:val="center"/>
              <w:rPr>
                <w:rFonts w:ascii="Arial" w:eastAsiaTheme="minorHAnsi" w:hAnsi="Arial" w:cs="Arial"/>
                <w:b/>
                <w:sz w:val="20"/>
                <w:szCs w:val="20"/>
                <w:lang w:val="es-MX" w:eastAsia="en-US"/>
              </w:rPr>
            </w:pPr>
          </w:p>
        </w:tc>
      </w:tr>
    </w:tbl>
    <w:p w:rsidR="000F3351" w:rsidRDefault="000F3351" w:rsidP="000B7095">
      <w:pPr>
        <w:rPr>
          <w:rFonts w:ascii="Tahoma" w:eastAsiaTheme="minorHAnsi" w:hAnsi="Tahoma" w:cs="Tahoma"/>
          <w:lang w:val="es-MX" w:eastAsia="en-US"/>
        </w:rPr>
      </w:pPr>
    </w:p>
    <w:p w:rsidR="000F3351" w:rsidRPr="000B7095" w:rsidRDefault="000F3351" w:rsidP="000B7095">
      <w:pPr>
        <w:rPr>
          <w:rFonts w:ascii="Tahoma" w:eastAsiaTheme="minorHAnsi" w:hAnsi="Tahoma" w:cs="Tahoma"/>
          <w:lang w:val="es-MX" w:eastAsia="en-US"/>
        </w:rPr>
      </w:pPr>
    </w:p>
    <w:tbl>
      <w:tblPr>
        <w:tblStyle w:val="Tablaconcuadrcula25"/>
        <w:tblW w:w="0" w:type="auto"/>
        <w:jc w:val="center"/>
        <w:shd w:val="clear" w:color="auto" w:fill="FFFFFF" w:themeFill="background1"/>
        <w:tblLook w:val="04A0" w:firstRow="1" w:lastRow="0" w:firstColumn="1" w:lastColumn="0" w:noHBand="0" w:noVBand="1"/>
      </w:tblPr>
      <w:tblGrid>
        <w:gridCol w:w="1840"/>
        <w:gridCol w:w="820"/>
        <w:gridCol w:w="1276"/>
        <w:gridCol w:w="1417"/>
        <w:gridCol w:w="142"/>
        <w:gridCol w:w="1084"/>
        <w:gridCol w:w="333"/>
        <w:gridCol w:w="993"/>
        <w:gridCol w:w="6397"/>
      </w:tblGrid>
      <w:tr w:rsidR="000B7095" w:rsidRPr="000B7095" w:rsidTr="000F3351">
        <w:trPr>
          <w:jc w:val="center"/>
        </w:trPr>
        <w:tc>
          <w:tcPr>
            <w:tcW w:w="1840" w:type="dxa"/>
            <w:shd w:val="clear" w:color="auto" w:fill="F2F2F2" w:themeFill="background1" w:themeFillShade="F2"/>
            <w:vAlign w:val="center"/>
          </w:tcPr>
          <w:p w:rsidR="000B7095" w:rsidRPr="00B13EE3" w:rsidRDefault="000B7095" w:rsidP="000B7095">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0B7095" w:rsidRPr="00B13EE3" w:rsidRDefault="000B7095" w:rsidP="000B7095">
            <w:pPr>
              <w:jc w:val="center"/>
              <w:rPr>
                <w:rFonts w:ascii="Arial" w:eastAsiaTheme="minorHAnsi" w:hAnsi="Arial" w:cs="Arial"/>
                <w:sz w:val="20"/>
                <w:szCs w:val="20"/>
                <w:lang w:val="es-MX" w:eastAsia="en-US"/>
              </w:rPr>
            </w:pPr>
            <w:r w:rsidRPr="00B13EE3">
              <w:rPr>
                <w:rFonts w:ascii="Arial" w:eastAsiaTheme="minorHAnsi" w:hAnsi="Arial" w:cs="Arial"/>
                <w:b/>
                <w:sz w:val="20"/>
                <w:szCs w:val="20"/>
                <w:lang w:val="es-MX" w:eastAsia="en-US"/>
              </w:rPr>
              <w:t>Geografía</w:t>
            </w:r>
          </w:p>
        </w:tc>
        <w:tc>
          <w:tcPr>
            <w:tcW w:w="1559" w:type="dxa"/>
            <w:gridSpan w:val="2"/>
            <w:shd w:val="clear" w:color="auto" w:fill="F2F2F2" w:themeFill="background1" w:themeFillShade="F2"/>
            <w:vAlign w:val="center"/>
          </w:tcPr>
          <w:p w:rsidR="000B7095" w:rsidRPr="00B13EE3" w:rsidRDefault="000B7095" w:rsidP="000B7095">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0B7095" w:rsidRPr="00B13EE3" w:rsidRDefault="000B7095" w:rsidP="000B7095">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5°</w:t>
            </w:r>
          </w:p>
        </w:tc>
        <w:tc>
          <w:tcPr>
            <w:tcW w:w="1326" w:type="dxa"/>
            <w:gridSpan w:val="2"/>
            <w:shd w:val="clear" w:color="auto" w:fill="F2F2F2" w:themeFill="background1" w:themeFillShade="F2"/>
            <w:vAlign w:val="center"/>
          </w:tcPr>
          <w:p w:rsidR="000B7095" w:rsidRPr="00B13EE3" w:rsidRDefault="000B7095" w:rsidP="000B7095">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TIEMPO</w:t>
            </w:r>
          </w:p>
        </w:tc>
        <w:tc>
          <w:tcPr>
            <w:tcW w:w="6397" w:type="dxa"/>
            <w:shd w:val="clear" w:color="auto" w:fill="F2F2F2" w:themeFill="background1" w:themeFillShade="F2"/>
            <w:vAlign w:val="center"/>
          </w:tcPr>
          <w:p w:rsidR="000B7095" w:rsidRPr="00B13EE3" w:rsidRDefault="000F3351" w:rsidP="000B7095">
            <w:pPr>
              <w:jc w:val="center"/>
              <w:rPr>
                <w:rFonts w:ascii="Arial" w:eastAsiaTheme="minorHAnsi" w:hAnsi="Arial" w:cs="Arial"/>
                <w:b/>
                <w:sz w:val="20"/>
                <w:szCs w:val="20"/>
                <w:lang w:val="es-MX" w:eastAsia="en-US"/>
              </w:rPr>
            </w:pPr>
            <w:r w:rsidRPr="00B13EE3">
              <w:rPr>
                <w:rFonts w:ascii="Arial" w:hAnsi="Arial" w:cs="Arial"/>
                <w:b/>
                <w:sz w:val="20"/>
                <w:szCs w:val="20"/>
              </w:rPr>
              <w:t>Semana 4. Del 20 al 24</w:t>
            </w:r>
            <w:r w:rsidR="000B7095" w:rsidRPr="00B13EE3">
              <w:rPr>
                <w:rFonts w:ascii="Arial" w:hAnsi="Arial" w:cs="Arial"/>
                <w:b/>
                <w:sz w:val="20"/>
                <w:szCs w:val="20"/>
              </w:rPr>
              <w:t xml:space="preserve"> de abril</w:t>
            </w:r>
            <w:r w:rsidRPr="00B13EE3">
              <w:rPr>
                <w:rFonts w:ascii="Arial" w:hAnsi="Arial" w:cs="Arial"/>
                <w:b/>
                <w:sz w:val="20"/>
                <w:szCs w:val="20"/>
              </w:rPr>
              <w:t xml:space="preserve"> 2020</w:t>
            </w:r>
            <w:r w:rsidR="000B7095" w:rsidRPr="00B13EE3">
              <w:rPr>
                <w:rFonts w:ascii="Arial" w:hAnsi="Arial" w:cs="Arial"/>
                <w:b/>
                <w:sz w:val="20"/>
                <w:szCs w:val="20"/>
              </w:rPr>
              <w:t>.</w:t>
            </w:r>
          </w:p>
        </w:tc>
      </w:tr>
      <w:tr w:rsidR="000B7095" w:rsidRPr="000B7095" w:rsidTr="000F3351">
        <w:trPr>
          <w:jc w:val="center"/>
        </w:trPr>
        <w:tc>
          <w:tcPr>
            <w:tcW w:w="184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4</w:t>
            </w:r>
          </w:p>
        </w:tc>
        <w:tc>
          <w:tcPr>
            <w:tcW w:w="11642" w:type="dxa"/>
            <w:gridSpan w:val="7"/>
            <w:shd w:val="clear" w:color="auto" w:fill="FFFFFF" w:themeFill="background1"/>
            <w:vAlign w:val="center"/>
          </w:tcPr>
          <w:p w:rsidR="000B7095" w:rsidRPr="000B7095" w:rsidRDefault="000B7095" w:rsidP="000B7095">
            <w:pP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Características socioeconómicas del mundo</w:t>
            </w:r>
          </w:p>
        </w:tc>
      </w:tr>
      <w:tr w:rsidR="000B7095" w:rsidRPr="000B7095" w:rsidTr="000F3351">
        <w:trPr>
          <w:jc w:val="center"/>
        </w:trPr>
        <w:tc>
          <w:tcPr>
            <w:tcW w:w="1840" w:type="dxa"/>
            <w:shd w:val="clear" w:color="auto" w:fill="FFFFFF" w:themeFill="background1"/>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EJE TEMÁTICO</w:t>
            </w:r>
          </w:p>
        </w:tc>
        <w:tc>
          <w:tcPr>
            <w:tcW w:w="3513" w:type="dxa"/>
            <w:gridSpan w:val="3"/>
            <w:shd w:val="clear" w:color="auto" w:fill="FFFFFF" w:themeFill="background1"/>
            <w:vAlign w:val="center"/>
          </w:tcPr>
          <w:p w:rsidR="000B7095" w:rsidRPr="000B7095" w:rsidRDefault="000B7095" w:rsidP="000B7095">
            <w:pP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Componentes económicos</w:t>
            </w:r>
          </w:p>
        </w:tc>
        <w:tc>
          <w:tcPr>
            <w:tcW w:w="1559" w:type="dxa"/>
            <w:gridSpan w:val="3"/>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LECCIÓN 3</w:t>
            </w:r>
          </w:p>
        </w:tc>
        <w:tc>
          <w:tcPr>
            <w:tcW w:w="7390" w:type="dxa"/>
            <w:gridSpan w:val="2"/>
            <w:shd w:val="clear" w:color="auto" w:fill="FFFFFF" w:themeFill="background1"/>
            <w:vAlign w:val="center"/>
          </w:tcPr>
          <w:p w:rsidR="000B7095" w:rsidRPr="000B7095" w:rsidRDefault="000B7095" w:rsidP="000B7095">
            <w:pPr>
              <w:rPr>
                <w:rFonts w:ascii="Arial" w:eastAsiaTheme="minorHAnsi" w:hAnsi="Arial" w:cs="Arial"/>
                <w:sz w:val="20"/>
                <w:szCs w:val="20"/>
                <w:lang w:val="es-MX" w:eastAsia="en-US"/>
              </w:rPr>
            </w:pPr>
            <w:r w:rsidRPr="000B7095">
              <w:rPr>
                <w:rFonts w:ascii="Arial" w:hAnsi="Arial" w:cs="Arial"/>
                <w:b/>
                <w:sz w:val="20"/>
                <w:szCs w:val="20"/>
              </w:rPr>
              <w:t>¿Cómo llegan a mí los servicios y los productos?</w:t>
            </w:r>
          </w:p>
        </w:tc>
      </w:tr>
      <w:tr w:rsidR="000B7095" w:rsidRPr="000B7095" w:rsidTr="000F3351">
        <w:trPr>
          <w:jc w:val="center"/>
        </w:trPr>
        <w:tc>
          <w:tcPr>
            <w:tcW w:w="3936" w:type="dxa"/>
            <w:gridSpan w:val="3"/>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ESPERADOS</w:t>
            </w:r>
          </w:p>
        </w:tc>
        <w:tc>
          <w:tcPr>
            <w:tcW w:w="10366" w:type="dxa"/>
            <w:gridSpan w:val="6"/>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CONTENIDOS</w:t>
            </w:r>
          </w:p>
        </w:tc>
      </w:tr>
      <w:tr w:rsidR="000B7095" w:rsidRPr="000B7095" w:rsidTr="00B13EE3">
        <w:trPr>
          <w:trHeight w:val="587"/>
          <w:jc w:val="center"/>
        </w:trPr>
        <w:tc>
          <w:tcPr>
            <w:tcW w:w="3936" w:type="dxa"/>
            <w:gridSpan w:val="3"/>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lang w:val="es-ES" w:eastAsia="es-ES"/>
              </w:rPr>
            </w:pPr>
            <w:r w:rsidRPr="000B7095">
              <w:rPr>
                <w:rFonts w:ascii="Arial" w:hAnsi="Arial" w:cs="Arial"/>
                <w:sz w:val="20"/>
                <w:szCs w:val="20"/>
              </w:rPr>
              <w:t>• Relaciona redes carreteras, férreas, marítimas y aéreas con el comercio y el turismo de los continentes.</w:t>
            </w:r>
          </w:p>
        </w:tc>
        <w:tc>
          <w:tcPr>
            <w:tcW w:w="10366" w:type="dxa"/>
            <w:gridSpan w:val="6"/>
            <w:shd w:val="clear" w:color="auto" w:fill="FFFFFF" w:themeFill="background1"/>
          </w:tcPr>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 Principales redes carreteras, férreas, marítimas y aéreas en los continentes.</w:t>
            </w:r>
          </w:p>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 Distribución de los principales puertos, aeropuertos, ciudades y lugares turísticos en los continentes.</w:t>
            </w:r>
          </w:p>
          <w:p w:rsidR="000B7095" w:rsidRPr="000B7095" w:rsidRDefault="000B7095" w:rsidP="000B7095">
            <w:pPr>
              <w:jc w:val="both"/>
              <w:rPr>
                <w:rFonts w:ascii="Arial" w:hAnsi="Arial" w:cs="Arial"/>
                <w:sz w:val="20"/>
                <w:szCs w:val="20"/>
              </w:rPr>
            </w:pPr>
            <w:r w:rsidRPr="000B7095">
              <w:rPr>
                <w:rFonts w:ascii="Arial" w:hAnsi="Arial" w:cs="Arial"/>
                <w:sz w:val="20"/>
                <w:szCs w:val="20"/>
              </w:rPr>
              <w:t>• Relaciones de las redes de transportes con el comercio y el turismo en los continentes.</w:t>
            </w:r>
          </w:p>
        </w:tc>
      </w:tr>
      <w:tr w:rsidR="000B7095" w:rsidRPr="000B7095" w:rsidTr="000F3351">
        <w:trPr>
          <w:jc w:val="center"/>
        </w:trPr>
        <w:tc>
          <w:tcPr>
            <w:tcW w:w="14302"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PROPÓSITOS GENERALES DE LA ASIGNATURA</w:t>
            </w:r>
          </w:p>
        </w:tc>
      </w:tr>
      <w:tr w:rsidR="000B7095" w:rsidRPr="000B7095" w:rsidTr="000F3351">
        <w:trPr>
          <w:jc w:val="center"/>
        </w:trPr>
        <w:tc>
          <w:tcPr>
            <w:tcW w:w="14302" w:type="dxa"/>
            <w:gridSpan w:val="9"/>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 Reconocer la distribución y las relaciones de los componentes naturales, sociales, culturales, económicos y políticos del espacio geográfico para caracterizar sus diferencias en las escalas local, estatal, nacional, continental y mundial.</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 Adquirir conceptos, habilidades y actitudes para construir la identidad nacional mediante el reconocimiento de la diversidad natural, social, cultural y económica del espacio geográfico.</w:t>
            </w:r>
          </w:p>
        </w:tc>
      </w:tr>
      <w:tr w:rsidR="000B7095" w:rsidRPr="000B7095" w:rsidTr="000F3351">
        <w:trPr>
          <w:jc w:val="center"/>
        </w:trPr>
        <w:tc>
          <w:tcPr>
            <w:tcW w:w="14302"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COMPETENCIAS QUE SE FAVORECEN</w:t>
            </w:r>
          </w:p>
        </w:tc>
      </w:tr>
      <w:tr w:rsidR="000B7095" w:rsidRPr="000B7095" w:rsidTr="000F3351">
        <w:trPr>
          <w:jc w:val="center"/>
        </w:trPr>
        <w:tc>
          <w:tcPr>
            <w:tcW w:w="14302" w:type="dxa"/>
            <w:gridSpan w:val="9"/>
            <w:shd w:val="clear" w:color="auto" w:fill="FFFFFF" w:themeFill="background1"/>
          </w:tcPr>
          <w:p w:rsidR="000B7095" w:rsidRPr="000B7095" w:rsidRDefault="000B7095" w:rsidP="000B7095">
            <w:pPr>
              <w:tabs>
                <w:tab w:val="left" w:pos="4660"/>
              </w:tabs>
              <w:jc w:val="center"/>
              <w:rPr>
                <w:rFonts w:ascii="Arial" w:eastAsiaTheme="minorHAnsi" w:hAnsi="Arial" w:cs="Arial"/>
                <w:sz w:val="20"/>
                <w:szCs w:val="20"/>
                <w:lang w:val="es-MX" w:eastAsia="en-US"/>
              </w:rPr>
            </w:pPr>
            <w:r w:rsidRPr="000B7095">
              <w:rPr>
                <w:rFonts w:ascii="Arial" w:hAnsi="Arial" w:cs="Arial"/>
                <w:sz w:val="20"/>
                <w:szCs w:val="20"/>
              </w:rPr>
              <w:t>Reflexión de las diferencias socioeconómicas.</w:t>
            </w:r>
          </w:p>
        </w:tc>
      </w:tr>
      <w:tr w:rsidR="00D36DBD" w:rsidRPr="000B7095" w:rsidTr="000F3351">
        <w:trPr>
          <w:jc w:val="center"/>
        </w:trPr>
        <w:tc>
          <w:tcPr>
            <w:tcW w:w="14302" w:type="dxa"/>
            <w:gridSpan w:val="9"/>
            <w:shd w:val="clear" w:color="auto" w:fill="FFFFFF" w:themeFill="background1"/>
          </w:tcPr>
          <w:p w:rsidR="00D36DBD" w:rsidRPr="00D36DBD" w:rsidRDefault="00D36DBD" w:rsidP="00D36DBD">
            <w:pPr>
              <w:rPr>
                <w:rFonts w:ascii="Arial" w:hAnsi="Arial" w:cs="Arial"/>
                <w:b/>
                <w:sz w:val="20"/>
                <w:szCs w:val="20"/>
              </w:rPr>
            </w:pPr>
            <w:r w:rsidRPr="00D36DBD">
              <w:rPr>
                <w:rFonts w:ascii="Arial" w:hAnsi="Arial" w:cs="Arial"/>
                <w:b/>
                <w:sz w:val="20"/>
                <w:szCs w:val="20"/>
              </w:rPr>
              <w:t>Actividades sugeridas</w:t>
            </w:r>
          </w:p>
          <w:p w:rsidR="00D36DBD" w:rsidRPr="00D36DBD" w:rsidRDefault="00D36DBD" w:rsidP="00D36DBD">
            <w:pPr>
              <w:rPr>
                <w:rFonts w:ascii="Arial" w:hAnsi="Arial" w:cs="Arial"/>
                <w:b/>
                <w:sz w:val="20"/>
                <w:szCs w:val="20"/>
              </w:rPr>
            </w:pPr>
            <w:r w:rsidRPr="00D36DBD">
              <w:rPr>
                <w:rFonts w:ascii="Arial" w:hAnsi="Arial" w:cs="Arial"/>
                <w:b/>
                <w:sz w:val="20"/>
                <w:szCs w:val="20"/>
              </w:rPr>
              <w:t xml:space="preserve">Actividades previas. </w:t>
            </w:r>
            <w:r w:rsidRPr="00D36DBD">
              <w:rPr>
                <w:rFonts w:ascii="Arial" w:hAnsi="Arial" w:cs="Arial"/>
                <w:sz w:val="20"/>
                <w:szCs w:val="20"/>
              </w:rPr>
              <w:t xml:space="preserve">Pida a los alumnos leer “Un dato interesante” en la página 138 de su libro de texto </w:t>
            </w:r>
            <w:r w:rsidRPr="00D36DBD">
              <w:rPr>
                <w:rFonts w:ascii="Arial" w:hAnsi="Arial" w:cs="Arial"/>
                <w:smallCaps/>
                <w:sz w:val="20"/>
                <w:szCs w:val="20"/>
              </w:rPr>
              <w:t>sep,</w:t>
            </w:r>
            <w:r w:rsidRPr="00D36DBD">
              <w:rPr>
                <w:rFonts w:ascii="Arial" w:hAnsi="Arial" w:cs="Arial"/>
                <w:sz w:val="20"/>
                <w:szCs w:val="20"/>
              </w:rPr>
              <w:t xml:space="preserve"> para comentar qué es el Producto Interno Bruto (</w:t>
            </w:r>
            <w:r w:rsidRPr="00D36DBD">
              <w:rPr>
                <w:rFonts w:ascii="Arial" w:hAnsi="Arial" w:cs="Arial"/>
                <w:smallCaps/>
                <w:sz w:val="20"/>
                <w:szCs w:val="20"/>
              </w:rPr>
              <w:t>pib</w:t>
            </w:r>
            <w:r w:rsidRPr="00D36DBD">
              <w:rPr>
                <w:rFonts w:ascii="Arial" w:hAnsi="Arial" w:cs="Arial"/>
                <w:sz w:val="20"/>
                <w:szCs w:val="20"/>
              </w:rPr>
              <w:t xml:space="preserve">). </w:t>
            </w:r>
          </w:p>
          <w:p w:rsidR="00D36DBD" w:rsidRPr="00D36DBD" w:rsidRDefault="00D36DBD" w:rsidP="00D36DBD">
            <w:pPr>
              <w:rPr>
                <w:rFonts w:ascii="Arial" w:hAnsi="Arial" w:cs="Arial"/>
                <w:b/>
                <w:sz w:val="20"/>
                <w:szCs w:val="20"/>
              </w:rPr>
            </w:pPr>
            <w:r w:rsidRPr="00D36DBD">
              <w:rPr>
                <w:rFonts w:ascii="Arial" w:hAnsi="Arial" w:cs="Arial"/>
                <w:b/>
                <w:sz w:val="20"/>
                <w:szCs w:val="20"/>
              </w:rPr>
              <w:t xml:space="preserve">Actividades de reforzamiento. </w:t>
            </w:r>
            <w:r w:rsidRPr="00D36DBD">
              <w:rPr>
                <w:rFonts w:ascii="Arial" w:hAnsi="Arial" w:cs="Arial"/>
                <w:sz w:val="20"/>
                <w:szCs w:val="20"/>
              </w:rPr>
              <w:t xml:space="preserve">Organice a los estudiantes en pares para elaborar en una hoja blanca un cuadro comparativo con cuatro columnas: </w:t>
            </w:r>
            <w:r w:rsidRPr="00D36DBD">
              <w:rPr>
                <w:rFonts w:ascii="Arial" w:hAnsi="Arial" w:cs="Arial"/>
                <w:smallCaps/>
                <w:sz w:val="20"/>
                <w:szCs w:val="20"/>
              </w:rPr>
              <w:t>pib</w:t>
            </w:r>
            <w:r w:rsidRPr="00D36DBD">
              <w:rPr>
                <w:rFonts w:ascii="Arial" w:hAnsi="Arial" w:cs="Arial"/>
                <w:sz w:val="20"/>
                <w:szCs w:val="20"/>
              </w:rPr>
              <w:t>, actividades primarias, secundarias y terciarias. Cada columna deberá ser de un color y completada con los cinco primeros países representativos de cada rubro. Utilice esta producción para valorar el nivel de aprendizaje de los alumnos.</w:t>
            </w:r>
          </w:p>
          <w:p w:rsidR="00D36DBD" w:rsidRPr="00D36DBD" w:rsidRDefault="00D36DBD" w:rsidP="00D36DBD">
            <w:pPr>
              <w:tabs>
                <w:tab w:val="left" w:pos="4660"/>
              </w:tabs>
              <w:rPr>
                <w:rFonts w:ascii="Arial" w:hAnsi="Arial" w:cs="Arial"/>
                <w:sz w:val="20"/>
                <w:szCs w:val="20"/>
              </w:rPr>
            </w:pPr>
            <w:r w:rsidRPr="00D36DBD">
              <w:rPr>
                <w:rFonts w:ascii="Arial" w:hAnsi="Arial" w:cs="Arial"/>
                <w:b/>
                <w:sz w:val="20"/>
                <w:szCs w:val="20"/>
              </w:rPr>
              <w:t xml:space="preserve">Actividades de cierre. </w:t>
            </w:r>
            <w:r w:rsidRPr="00D36DBD">
              <w:rPr>
                <w:rFonts w:ascii="Arial" w:hAnsi="Arial" w:cs="Arial"/>
                <w:sz w:val="20"/>
                <w:szCs w:val="20"/>
              </w:rPr>
              <w:t>Ayude a los alumnos a interpretar los cuadros comparativos. Pida que elaboren en grupo cinco puntos necesarios para conseguir un mejor nivel socio económico.</w:t>
            </w:r>
          </w:p>
        </w:tc>
      </w:tr>
      <w:tr w:rsidR="000B7095" w:rsidRPr="000B7095" w:rsidTr="000F3351">
        <w:trPr>
          <w:jc w:val="center"/>
        </w:trPr>
        <w:tc>
          <w:tcPr>
            <w:tcW w:w="14302"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SECUENCIA DE ACTIVIDADES</w:t>
            </w:r>
          </w:p>
        </w:tc>
      </w:tr>
      <w:tr w:rsidR="000B7095" w:rsidRPr="000B7095" w:rsidTr="000F3351">
        <w:trPr>
          <w:trHeight w:val="990"/>
          <w:jc w:val="center"/>
        </w:trPr>
        <w:tc>
          <w:tcPr>
            <w:tcW w:w="14302" w:type="dxa"/>
            <w:gridSpan w:val="9"/>
            <w:shd w:val="clear" w:color="auto" w:fill="FFFFFF" w:themeFill="background1"/>
          </w:tcPr>
          <w:p w:rsidR="00B13EE3" w:rsidRDefault="00B13EE3" w:rsidP="00B13EE3">
            <w:pPr>
              <w:rPr>
                <w:rFonts w:ascii="Arial" w:hAnsi="Arial" w:cs="Arial"/>
                <w:b/>
                <w:sz w:val="20"/>
                <w:szCs w:val="20"/>
              </w:rPr>
            </w:pPr>
          </w:p>
          <w:p w:rsidR="000B7095" w:rsidRPr="00B13EE3" w:rsidRDefault="00B13EE3" w:rsidP="00B13EE3">
            <w:pPr>
              <w:rPr>
                <w:rFonts w:ascii="Arial" w:hAnsi="Arial" w:cs="Arial"/>
                <w:b/>
                <w:sz w:val="20"/>
                <w:szCs w:val="20"/>
              </w:rPr>
            </w:pPr>
            <w:r>
              <w:rPr>
                <w:rFonts w:ascii="Arial" w:hAnsi="Arial" w:cs="Arial"/>
                <w:b/>
                <w:sz w:val="20"/>
                <w:szCs w:val="20"/>
              </w:rPr>
              <w:t xml:space="preserve">INICIO: </w:t>
            </w:r>
            <w:r w:rsidR="000B7095" w:rsidRPr="000B7095">
              <w:rPr>
                <w:rFonts w:ascii="Arial" w:hAnsi="Arial" w:cs="Arial"/>
                <w:sz w:val="20"/>
                <w:szCs w:val="20"/>
              </w:rPr>
              <w:t>-Preguntar a los alumnos ¿qué es el comercio?, ¿comercian algún producto en su comunidad?, ¿exportan o importan?</w:t>
            </w:r>
          </w:p>
          <w:p w:rsidR="000B7095" w:rsidRPr="00B13EE3" w:rsidRDefault="00B13EE3" w:rsidP="00B13EE3">
            <w:pPr>
              <w:rPr>
                <w:rFonts w:ascii="Arial" w:hAnsi="Arial" w:cs="Arial"/>
                <w:b/>
                <w:sz w:val="20"/>
                <w:szCs w:val="20"/>
              </w:rPr>
            </w:pPr>
            <w:r>
              <w:rPr>
                <w:rFonts w:ascii="Arial" w:hAnsi="Arial" w:cs="Arial"/>
                <w:b/>
                <w:sz w:val="20"/>
                <w:szCs w:val="20"/>
              </w:rPr>
              <w:t xml:space="preserve">DESARROLLO: </w:t>
            </w:r>
            <w:r w:rsidR="000B7095" w:rsidRPr="000B7095">
              <w:rPr>
                <w:rFonts w:ascii="Arial" w:hAnsi="Arial" w:cs="Arial"/>
                <w:b/>
                <w:sz w:val="20"/>
                <w:szCs w:val="20"/>
              </w:rPr>
              <w:t>Explore</w:t>
            </w:r>
            <w:r>
              <w:rPr>
                <w:rFonts w:ascii="Arial" w:hAnsi="Arial" w:cs="Arial"/>
                <w:b/>
                <w:sz w:val="20"/>
                <w:szCs w:val="20"/>
              </w:rPr>
              <w:t xml:space="preserve">mos pág. 131. </w:t>
            </w:r>
            <w:r w:rsidR="000B7095" w:rsidRPr="000B7095">
              <w:rPr>
                <w:rFonts w:ascii="Arial" w:hAnsi="Arial" w:cs="Arial"/>
                <w:sz w:val="20"/>
                <w:szCs w:val="20"/>
              </w:rPr>
              <w:t>-Analizar las tablas de los productos más exportados y más importados de 2011. Observar cuáles son los que se exportan más y cuáles menos, cuáles se importan más y cuáles menos.</w:t>
            </w:r>
            <w:r>
              <w:rPr>
                <w:rFonts w:ascii="Arial" w:hAnsi="Arial" w:cs="Arial"/>
                <w:b/>
                <w:sz w:val="20"/>
                <w:szCs w:val="20"/>
              </w:rPr>
              <w:t xml:space="preserve"> </w:t>
            </w:r>
            <w:r w:rsidR="000B7095" w:rsidRPr="000B7095">
              <w:rPr>
                <w:rFonts w:ascii="Arial" w:hAnsi="Arial" w:cs="Arial"/>
                <w:sz w:val="20"/>
                <w:szCs w:val="20"/>
              </w:rPr>
              <w:t>-Revisar los mapas de las páginas 100 y 101 del Atlas acerca de las gráficas de los principales países que producen energía y el mapa de los países que lo consumen.</w:t>
            </w:r>
            <w:r>
              <w:rPr>
                <w:rFonts w:ascii="Arial" w:hAnsi="Arial" w:cs="Arial"/>
                <w:b/>
                <w:sz w:val="20"/>
                <w:szCs w:val="20"/>
              </w:rPr>
              <w:t xml:space="preserve"> </w:t>
            </w:r>
            <w:r w:rsidR="000B7095" w:rsidRPr="000B7095">
              <w:rPr>
                <w:rFonts w:ascii="Arial" w:hAnsi="Arial" w:cs="Arial"/>
                <w:sz w:val="20"/>
                <w:szCs w:val="20"/>
              </w:rPr>
              <w:t>-Localizar los que consumen gas natural, carbón y petróleo. Buscar un símbolo para identificar cada uno de ellos. Completar el mapa de la página 132.</w:t>
            </w:r>
            <w:r>
              <w:rPr>
                <w:rFonts w:ascii="Arial" w:hAnsi="Arial" w:cs="Arial"/>
                <w:b/>
                <w:sz w:val="20"/>
                <w:szCs w:val="20"/>
              </w:rPr>
              <w:t xml:space="preserve"> </w:t>
            </w:r>
            <w:r w:rsidR="000B7095" w:rsidRPr="000B7095">
              <w:rPr>
                <w:rFonts w:ascii="Arial" w:hAnsi="Arial" w:cs="Arial"/>
                <w:sz w:val="20"/>
                <w:szCs w:val="20"/>
              </w:rPr>
              <w:t xml:space="preserve">-Leer la página 133 acerca del turismo ¿su comunidad es un lugar turístico? Comentar. </w:t>
            </w:r>
            <w:r>
              <w:rPr>
                <w:rFonts w:ascii="Arial" w:hAnsi="Arial" w:cs="Arial"/>
                <w:b/>
                <w:sz w:val="20"/>
                <w:szCs w:val="20"/>
              </w:rPr>
              <w:t xml:space="preserve"> </w:t>
            </w:r>
            <w:r w:rsidR="000B7095" w:rsidRPr="000B7095">
              <w:rPr>
                <w:rFonts w:ascii="Arial" w:hAnsi="Arial" w:cs="Arial"/>
                <w:b/>
                <w:sz w:val="20"/>
                <w:szCs w:val="20"/>
              </w:rPr>
              <w:t xml:space="preserve"> Actividad. Pág. 134</w:t>
            </w:r>
            <w:r w:rsidR="000B7095" w:rsidRPr="000B7095">
              <w:rPr>
                <w:rFonts w:ascii="Arial" w:hAnsi="Arial" w:cs="Arial"/>
                <w:sz w:val="20"/>
                <w:szCs w:val="20"/>
              </w:rPr>
              <w:t>.</w:t>
            </w:r>
            <w:r>
              <w:rPr>
                <w:rFonts w:ascii="Arial" w:hAnsi="Arial" w:cs="Arial"/>
                <w:b/>
                <w:sz w:val="20"/>
                <w:szCs w:val="20"/>
              </w:rPr>
              <w:t xml:space="preserve"> </w:t>
            </w:r>
            <w:r w:rsidR="000B7095" w:rsidRPr="000B7095">
              <w:rPr>
                <w:rFonts w:ascii="Arial" w:hAnsi="Arial" w:cs="Arial"/>
                <w:sz w:val="20"/>
                <w:szCs w:val="20"/>
              </w:rPr>
              <w:t xml:space="preserve">-Revisar la gráfica de países más visitados en el mundo. Página 109 Atlas de geografía del mundo.-Buscar imágenes de esos lugares o hacer dibujos. </w:t>
            </w:r>
          </w:p>
          <w:p w:rsidR="000B7095" w:rsidRDefault="00B13EE3" w:rsidP="00B13EE3">
            <w:pPr>
              <w:rPr>
                <w:rFonts w:ascii="Arial" w:hAnsi="Arial" w:cs="Arial"/>
                <w:sz w:val="20"/>
                <w:szCs w:val="20"/>
              </w:rPr>
            </w:pPr>
            <w:r>
              <w:rPr>
                <w:rFonts w:ascii="Arial" w:hAnsi="Arial" w:cs="Arial"/>
                <w:b/>
                <w:sz w:val="20"/>
                <w:szCs w:val="20"/>
              </w:rPr>
              <w:t xml:space="preserve">CIERRE: </w:t>
            </w:r>
            <w:r w:rsidR="000B7095" w:rsidRPr="000B7095">
              <w:rPr>
                <w:rFonts w:ascii="Arial" w:hAnsi="Arial" w:cs="Arial"/>
                <w:sz w:val="20"/>
                <w:szCs w:val="20"/>
              </w:rPr>
              <w:t xml:space="preserve">-Elegir una ciudad e investigar todo sobre ella. Exponer lo investigado.-Apliquemos lo aprendido. Página 135. </w:t>
            </w:r>
          </w:p>
          <w:p w:rsidR="00B13EE3" w:rsidRDefault="00B13EE3" w:rsidP="00B13EE3">
            <w:pPr>
              <w:jc w:val="center"/>
              <w:rPr>
                <w:rFonts w:ascii="Arial" w:hAnsi="Arial" w:cs="Arial"/>
                <w:b/>
                <w:color w:val="4472C4"/>
                <w:sz w:val="16"/>
                <w:szCs w:val="16"/>
              </w:rPr>
            </w:pPr>
            <w:r>
              <w:rPr>
                <w:rFonts w:ascii="Arial" w:hAnsi="Arial" w:cs="Arial"/>
                <w:b/>
                <w:color w:val="4472C4"/>
                <w:sz w:val="16"/>
                <w:szCs w:val="16"/>
              </w:rPr>
              <w:t>TERMINO DE ACTIVIDAD</w:t>
            </w:r>
          </w:p>
          <w:p w:rsidR="00B13EE3" w:rsidRDefault="00B13EE3" w:rsidP="00B13EE3">
            <w:pPr>
              <w:jc w:val="center"/>
              <w:rPr>
                <w:rFonts w:ascii="Arial" w:hAnsi="Arial" w:cs="Arial"/>
                <w:b/>
                <w:sz w:val="20"/>
                <w:szCs w:val="20"/>
              </w:rPr>
            </w:pPr>
            <w:r>
              <w:rPr>
                <w:rFonts w:ascii="Arial" w:hAnsi="Arial" w:cs="Arial"/>
                <w:b/>
                <w:color w:val="4472C4"/>
                <w:sz w:val="16"/>
                <w:szCs w:val="16"/>
              </w:rPr>
              <w:t>*PAUSA ACTIVA</w:t>
            </w:r>
          </w:p>
          <w:p w:rsidR="00B13EE3" w:rsidRPr="00B13EE3" w:rsidRDefault="00B13EE3" w:rsidP="00B13EE3">
            <w:pPr>
              <w:rPr>
                <w:rFonts w:ascii="Arial" w:hAnsi="Arial" w:cs="Arial"/>
                <w:b/>
                <w:sz w:val="20"/>
                <w:szCs w:val="20"/>
              </w:rPr>
            </w:pPr>
          </w:p>
        </w:tc>
      </w:tr>
      <w:tr w:rsidR="000B7095" w:rsidRPr="000B7095" w:rsidTr="000F3351">
        <w:trPr>
          <w:jc w:val="center"/>
        </w:trPr>
        <w:tc>
          <w:tcPr>
            <w:tcW w:w="14302"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0B7095" w:rsidRPr="000B7095" w:rsidTr="000F3351">
        <w:trPr>
          <w:jc w:val="center"/>
        </w:trPr>
        <w:tc>
          <w:tcPr>
            <w:tcW w:w="14302" w:type="dxa"/>
            <w:gridSpan w:val="9"/>
            <w:shd w:val="clear" w:color="auto" w:fill="FFFFFF" w:themeFill="background1"/>
          </w:tcPr>
          <w:p w:rsidR="000B7095" w:rsidRPr="000B7095" w:rsidRDefault="000B7095" w:rsidP="000B7095">
            <w:pPr>
              <w:tabs>
                <w:tab w:val="left" w:pos="2412"/>
              </w:tabs>
              <w:rPr>
                <w:rFonts w:ascii="Arial" w:hAnsi="Arial" w:cs="Arial"/>
                <w:sz w:val="20"/>
                <w:szCs w:val="20"/>
              </w:rPr>
            </w:pPr>
            <w:r w:rsidRPr="000B7095">
              <w:rPr>
                <w:rFonts w:ascii="Arial" w:hAnsi="Arial" w:cs="Arial"/>
                <w:sz w:val="20"/>
                <w:szCs w:val="20"/>
              </w:rPr>
              <w:t xml:space="preserve">Libro </w:t>
            </w:r>
            <w:r w:rsidR="00B13EE3">
              <w:rPr>
                <w:rFonts w:ascii="Arial" w:hAnsi="Arial" w:cs="Arial"/>
                <w:sz w:val="20"/>
                <w:szCs w:val="20"/>
              </w:rPr>
              <w:t>de texto. Páginas 131 a la 135. Atlas de Geografía del Mundo.</w:t>
            </w:r>
            <w:r w:rsidRPr="000B7095">
              <w:rPr>
                <w:rFonts w:ascii="Arial" w:hAnsi="Arial" w:cs="Arial"/>
                <w:sz w:val="20"/>
                <w:szCs w:val="20"/>
              </w:rPr>
              <w:t>Fotografías y recortes.</w:t>
            </w:r>
          </w:p>
        </w:tc>
      </w:tr>
      <w:tr w:rsidR="000B7095" w:rsidRPr="000B7095" w:rsidTr="000F3351">
        <w:trPr>
          <w:jc w:val="center"/>
        </w:trPr>
        <w:tc>
          <w:tcPr>
            <w:tcW w:w="14302" w:type="dxa"/>
            <w:gridSpan w:val="9"/>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0F3351">
        <w:trPr>
          <w:jc w:val="center"/>
        </w:trPr>
        <w:tc>
          <w:tcPr>
            <w:tcW w:w="14302" w:type="dxa"/>
            <w:gridSpan w:val="9"/>
            <w:shd w:val="clear" w:color="auto" w:fill="FFFFFF" w:themeFill="background1"/>
            <w:vAlign w:val="center"/>
          </w:tcPr>
          <w:p w:rsidR="000B7095" w:rsidRPr="000B7095" w:rsidRDefault="000B7095" w:rsidP="00B13EE3">
            <w:pPr>
              <w:rPr>
                <w:rFonts w:ascii="Arial" w:hAnsi="Arial" w:cs="Arial"/>
                <w:sz w:val="20"/>
                <w:szCs w:val="20"/>
              </w:rPr>
            </w:pPr>
            <w:r w:rsidRPr="000B7095">
              <w:rPr>
                <w:rFonts w:ascii="Arial" w:hAnsi="Arial" w:cs="Arial"/>
                <w:sz w:val="20"/>
                <w:szCs w:val="20"/>
              </w:rPr>
              <w:t xml:space="preserve">Observación y análisis de las participaciones de los alumnos en la </w:t>
            </w:r>
            <w:r w:rsidR="00B13EE3">
              <w:rPr>
                <w:rFonts w:ascii="Arial" w:hAnsi="Arial" w:cs="Arial"/>
                <w:sz w:val="20"/>
                <w:szCs w:val="20"/>
              </w:rPr>
              <w:t xml:space="preserve">realización de las actividades. Notas en el cuaderno. </w:t>
            </w:r>
            <w:r w:rsidRPr="000B7095">
              <w:rPr>
                <w:rFonts w:ascii="Arial" w:hAnsi="Arial" w:cs="Arial"/>
                <w:sz w:val="20"/>
                <w:szCs w:val="20"/>
              </w:rPr>
              <w:t>Conclusiones sobre la importancia</w:t>
            </w:r>
            <w:r w:rsidR="00B13EE3">
              <w:rPr>
                <w:rFonts w:ascii="Arial" w:hAnsi="Arial" w:cs="Arial"/>
                <w:sz w:val="20"/>
                <w:szCs w:val="20"/>
              </w:rPr>
              <w:t xml:space="preserve"> de las actividades terciarias.</w:t>
            </w:r>
            <w:r w:rsidRPr="000B7095">
              <w:rPr>
                <w:rFonts w:ascii="Arial" w:hAnsi="Arial" w:cs="Arial"/>
                <w:sz w:val="20"/>
                <w:szCs w:val="20"/>
              </w:rPr>
              <w:t>Investigación sobre los atractivos turísticos de la ciudad elegida por cada equipo.</w:t>
            </w:r>
          </w:p>
          <w:p w:rsidR="000B7095" w:rsidRPr="000B7095" w:rsidRDefault="000B7095" w:rsidP="000B7095">
            <w:pPr>
              <w:rPr>
                <w:rFonts w:ascii="Arial" w:hAnsi="Arial" w:cs="Arial"/>
                <w:sz w:val="20"/>
                <w:szCs w:val="20"/>
              </w:rPr>
            </w:pPr>
          </w:p>
        </w:tc>
      </w:tr>
    </w:tbl>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tbl>
      <w:tblPr>
        <w:tblStyle w:val="Tablaconcuadrcula25"/>
        <w:tblW w:w="0" w:type="auto"/>
        <w:jc w:val="center"/>
        <w:shd w:val="clear" w:color="auto" w:fill="FFFFFF" w:themeFill="background1"/>
        <w:tblLook w:val="04A0" w:firstRow="1" w:lastRow="0" w:firstColumn="1" w:lastColumn="0" w:noHBand="0" w:noVBand="1"/>
      </w:tblPr>
      <w:tblGrid>
        <w:gridCol w:w="1840"/>
        <w:gridCol w:w="820"/>
        <w:gridCol w:w="1276"/>
        <w:gridCol w:w="992"/>
        <w:gridCol w:w="425"/>
        <w:gridCol w:w="142"/>
        <w:gridCol w:w="1084"/>
        <w:gridCol w:w="333"/>
        <w:gridCol w:w="993"/>
        <w:gridCol w:w="6397"/>
      </w:tblGrid>
      <w:tr w:rsidR="000B7095" w:rsidRPr="000B7095" w:rsidTr="00810673">
        <w:trPr>
          <w:jc w:val="center"/>
        </w:trPr>
        <w:tc>
          <w:tcPr>
            <w:tcW w:w="1840" w:type="dxa"/>
            <w:shd w:val="clear" w:color="auto" w:fill="F2F2F2" w:themeFill="background1" w:themeFillShade="F2"/>
            <w:vAlign w:val="center"/>
          </w:tcPr>
          <w:p w:rsidR="000B7095" w:rsidRPr="00B13EE3" w:rsidRDefault="000B7095" w:rsidP="000B7095">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0B7095" w:rsidRPr="00B13EE3" w:rsidRDefault="000B7095" w:rsidP="000B7095">
            <w:pPr>
              <w:jc w:val="center"/>
              <w:rPr>
                <w:rFonts w:ascii="Arial" w:eastAsiaTheme="minorHAnsi" w:hAnsi="Arial" w:cs="Arial"/>
                <w:sz w:val="20"/>
                <w:szCs w:val="20"/>
                <w:lang w:val="es-MX" w:eastAsia="en-US"/>
              </w:rPr>
            </w:pPr>
            <w:r w:rsidRPr="00B13EE3">
              <w:rPr>
                <w:rFonts w:ascii="Arial" w:eastAsiaTheme="minorHAnsi" w:hAnsi="Arial" w:cs="Arial"/>
                <w:b/>
                <w:sz w:val="20"/>
                <w:szCs w:val="20"/>
                <w:lang w:val="es-MX" w:eastAsia="en-US"/>
              </w:rPr>
              <w:t>Geografía</w:t>
            </w:r>
          </w:p>
        </w:tc>
        <w:tc>
          <w:tcPr>
            <w:tcW w:w="1559" w:type="dxa"/>
            <w:gridSpan w:val="3"/>
            <w:shd w:val="clear" w:color="auto" w:fill="F2F2F2" w:themeFill="background1" w:themeFillShade="F2"/>
            <w:vAlign w:val="center"/>
          </w:tcPr>
          <w:p w:rsidR="000B7095" w:rsidRPr="00B13EE3" w:rsidRDefault="000B7095" w:rsidP="000B7095">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0B7095" w:rsidRPr="00B13EE3" w:rsidRDefault="000B7095" w:rsidP="000B7095">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5°</w:t>
            </w:r>
          </w:p>
        </w:tc>
        <w:tc>
          <w:tcPr>
            <w:tcW w:w="1326" w:type="dxa"/>
            <w:gridSpan w:val="2"/>
            <w:shd w:val="clear" w:color="auto" w:fill="F2F2F2" w:themeFill="background1" w:themeFillShade="F2"/>
            <w:vAlign w:val="center"/>
          </w:tcPr>
          <w:p w:rsidR="000B7095" w:rsidRPr="00B13EE3" w:rsidRDefault="000B7095" w:rsidP="000B7095">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TIEMPO</w:t>
            </w:r>
          </w:p>
        </w:tc>
        <w:tc>
          <w:tcPr>
            <w:tcW w:w="6397" w:type="dxa"/>
            <w:shd w:val="clear" w:color="auto" w:fill="F2F2F2" w:themeFill="background1" w:themeFillShade="F2"/>
            <w:vAlign w:val="center"/>
          </w:tcPr>
          <w:p w:rsidR="000B7095" w:rsidRPr="00B13EE3" w:rsidRDefault="00810673" w:rsidP="000B7095">
            <w:pPr>
              <w:jc w:val="center"/>
              <w:rPr>
                <w:rFonts w:ascii="Arial" w:eastAsiaTheme="minorHAnsi" w:hAnsi="Arial" w:cs="Arial"/>
                <w:b/>
                <w:sz w:val="20"/>
                <w:szCs w:val="20"/>
                <w:lang w:val="es-MX" w:eastAsia="en-US"/>
              </w:rPr>
            </w:pPr>
            <w:r>
              <w:rPr>
                <w:rFonts w:ascii="Arial" w:hAnsi="Arial" w:cs="Arial"/>
                <w:b/>
                <w:sz w:val="20"/>
                <w:szCs w:val="20"/>
              </w:rPr>
              <w:t>Semana 5</w:t>
            </w:r>
            <w:r w:rsidR="000B7095" w:rsidRPr="00B13EE3">
              <w:rPr>
                <w:rFonts w:ascii="Arial" w:hAnsi="Arial" w:cs="Arial"/>
                <w:b/>
                <w:sz w:val="20"/>
                <w:szCs w:val="20"/>
              </w:rPr>
              <w:t>. Del 29 de abril al 3 de mayo.</w:t>
            </w:r>
          </w:p>
        </w:tc>
      </w:tr>
      <w:tr w:rsidR="000B7095" w:rsidRPr="000B7095" w:rsidTr="00B13EE3">
        <w:trPr>
          <w:jc w:val="center"/>
        </w:trPr>
        <w:tc>
          <w:tcPr>
            <w:tcW w:w="184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4</w:t>
            </w:r>
          </w:p>
        </w:tc>
        <w:tc>
          <w:tcPr>
            <w:tcW w:w="11642" w:type="dxa"/>
            <w:gridSpan w:val="8"/>
            <w:shd w:val="clear" w:color="auto" w:fill="FFFFFF" w:themeFill="background1"/>
            <w:vAlign w:val="center"/>
          </w:tcPr>
          <w:p w:rsidR="000B7095" w:rsidRPr="000B7095" w:rsidRDefault="000B7095" w:rsidP="000B7095">
            <w:pP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Características socioeconómicas del mundo</w:t>
            </w:r>
          </w:p>
        </w:tc>
      </w:tr>
      <w:tr w:rsidR="000B7095" w:rsidRPr="000B7095" w:rsidTr="00B13EE3">
        <w:trPr>
          <w:jc w:val="center"/>
        </w:trPr>
        <w:tc>
          <w:tcPr>
            <w:tcW w:w="1840" w:type="dxa"/>
            <w:shd w:val="clear" w:color="auto" w:fill="FFFFFF" w:themeFill="background1"/>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EJE TEMÁTICO</w:t>
            </w:r>
          </w:p>
        </w:tc>
        <w:tc>
          <w:tcPr>
            <w:tcW w:w="3513" w:type="dxa"/>
            <w:gridSpan w:val="4"/>
            <w:shd w:val="clear" w:color="auto" w:fill="FFFFFF" w:themeFill="background1"/>
            <w:vAlign w:val="center"/>
          </w:tcPr>
          <w:p w:rsidR="000B7095" w:rsidRPr="000B7095" w:rsidRDefault="000B7095" w:rsidP="000B7095">
            <w:pP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Componentes económicos</w:t>
            </w:r>
          </w:p>
        </w:tc>
        <w:tc>
          <w:tcPr>
            <w:tcW w:w="1559" w:type="dxa"/>
            <w:gridSpan w:val="3"/>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LECCIÓN 4</w:t>
            </w:r>
          </w:p>
        </w:tc>
        <w:tc>
          <w:tcPr>
            <w:tcW w:w="7390" w:type="dxa"/>
            <w:gridSpan w:val="2"/>
            <w:shd w:val="clear" w:color="auto" w:fill="FFFFFF" w:themeFill="background1"/>
            <w:vAlign w:val="center"/>
          </w:tcPr>
          <w:p w:rsidR="000B7095" w:rsidRPr="000B7095" w:rsidRDefault="000B7095" w:rsidP="000B7095">
            <w:pPr>
              <w:rPr>
                <w:rFonts w:ascii="Arial" w:eastAsiaTheme="minorHAnsi" w:hAnsi="Arial" w:cs="Arial"/>
                <w:sz w:val="20"/>
                <w:szCs w:val="20"/>
                <w:lang w:val="es-MX" w:eastAsia="en-US"/>
              </w:rPr>
            </w:pPr>
            <w:r w:rsidRPr="000B7095">
              <w:rPr>
                <w:rFonts w:ascii="Arial" w:hAnsi="Arial" w:cs="Arial"/>
                <w:b/>
                <w:sz w:val="20"/>
                <w:szCs w:val="20"/>
              </w:rPr>
              <w:t>¿Cómo vivimos aquí y cómo viven allá?</w:t>
            </w:r>
          </w:p>
        </w:tc>
      </w:tr>
      <w:tr w:rsidR="000B7095" w:rsidRPr="000B7095" w:rsidTr="00B13EE3">
        <w:trPr>
          <w:jc w:val="center"/>
        </w:trPr>
        <w:tc>
          <w:tcPr>
            <w:tcW w:w="4928" w:type="dxa"/>
            <w:gridSpan w:val="4"/>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ESPERADOS</w:t>
            </w:r>
          </w:p>
        </w:tc>
        <w:tc>
          <w:tcPr>
            <w:tcW w:w="9374" w:type="dxa"/>
            <w:gridSpan w:val="6"/>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CONTENIDOS</w:t>
            </w:r>
          </w:p>
        </w:tc>
      </w:tr>
      <w:tr w:rsidR="000B7095" w:rsidRPr="000B7095" w:rsidTr="00B13EE3">
        <w:trPr>
          <w:trHeight w:val="1038"/>
          <w:jc w:val="center"/>
        </w:trPr>
        <w:tc>
          <w:tcPr>
            <w:tcW w:w="4928" w:type="dxa"/>
            <w:gridSpan w:val="4"/>
            <w:shd w:val="clear" w:color="auto" w:fill="FFFFFF" w:themeFill="background1"/>
          </w:tcPr>
          <w:p w:rsidR="000B7095" w:rsidRPr="000B7095" w:rsidRDefault="000B7095" w:rsidP="000B7095">
            <w:pPr>
              <w:jc w:val="both"/>
              <w:rPr>
                <w:rFonts w:ascii="Arial" w:eastAsiaTheme="minorHAnsi" w:hAnsi="Arial" w:cs="Arial"/>
                <w:sz w:val="20"/>
                <w:szCs w:val="20"/>
                <w:lang w:val="es-ES" w:eastAsia="es-ES"/>
              </w:rPr>
            </w:pPr>
            <w:r w:rsidRPr="000B7095">
              <w:rPr>
                <w:rFonts w:ascii="Arial" w:eastAsiaTheme="minorHAnsi" w:hAnsi="Arial" w:cs="Arial"/>
                <w:sz w:val="20"/>
                <w:szCs w:val="20"/>
                <w:lang w:eastAsia="en-US"/>
              </w:rPr>
              <w:t>-</w:t>
            </w:r>
            <w:r w:rsidRPr="000B7095">
              <w:rPr>
                <w:rFonts w:ascii="Arial" w:eastAsiaTheme="minorHAnsi" w:hAnsi="Arial" w:cs="Arial"/>
                <w:sz w:val="20"/>
                <w:szCs w:val="20"/>
                <w:lang w:val="es-MX" w:eastAsia="en-US"/>
              </w:rPr>
              <w:t>Distingue diferencias económicas en países representativos de los continentes.</w:t>
            </w:r>
          </w:p>
        </w:tc>
        <w:tc>
          <w:tcPr>
            <w:tcW w:w="9374" w:type="dxa"/>
            <w:gridSpan w:val="6"/>
            <w:shd w:val="clear" w:color="auto" w:fill="FFFFFF" w:themeFill="background1"/>
          </w:tcPr>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lang w:val="es-ES"/>
              </w:rPr>
              <w:t>-</w:t>
            </w:r>
            <w:r w:rsidRPr="000B7095">
              <w:rPr>
                <w:rFonts w:ascii="Arial" w:hAnsi="Arial" w:cs="Arial"/>
                <w:sz w:val="20"/>
                <w:szCs w:val="20"/>
              </w:rPr>
              <w:t>Actividades económicas relevantes de países representativos por continente.</w:t>
            </w:r>
          </w:p>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-Comparación del producto interno bruto (</w:t>
            </w:r>
            <w:r w:rsidRPr="000B7095">
              <w:rPr>
                <w:rFonts w:ascii="Arial" w:hAnsi="Arial" w:cs="Arial"/>
                <w:b/>
                <w:sz w:val="20"/>
                <w:szCs w:val="20"/>
              </w:rPr>
              <w:t>PIB</w:t>
            </w:r>
            <w:r w:rsidRPr="000B7095">
              <w:rPr>
                <w:rFonts w:ascii="Arial" w:hAnsi="Arial" w:cs="Arial"/>
                <w:sz w:val="20"/>
                <w:szCs w:val="20"/>
              </w:rPr>
              <w:t>) de diferentes países en los continentes.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-Diferencias de los países representativos de los continentes, de acuerdo con sus principales actividades económicas.</w:t>
            </w:r>
          </w:p>
        </w:tc>
      </w:tr>
      <w:tr w:rsidR="000B7095" w:rsidRPr="000B7095" w:rsidTr="00B13EE3">
        <w:trPr>
          <w:jc w:val="center"/>
        </w:trPr>
        <w:tc>
          <w:tcPr>
            <w:tcW w:w="14302" w:type="dxa"/>
            <w:gridSpan w:val="10"/>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PROPÓSITOS GENERALES DE LA ASIGNATURA</w:t>
            </w:r>
          </w:p>
        </w:tc>
      </w:tr>
      <w:tr w:rsidR="000B7095" w:rsidRPr="000B7095" w:rsidTr="00B13EE3">
        <w:trPr>
          <w:jc w:val="center"/>
        </w:trPr>
        <w:tc>
          <w:tcPr>
            <w:tcW w:w="14302" w:type="dxa"/>
            <w:gridSpan w:val="10"/>
            <w:shd w:val="clear" w:color="auto" w:fill="FFFFFF" w:themeFill="background1"/>
          </w:tcPr>
          <w:p w:rsidR="000B7095" w:rsidRPr="00400E03"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rPr>
              <w:t>Reconocer la distribución y las relaciones de los componentes naturales, sociales, culturales, económicos y políticos del espacio geográfico para caracterizar sus diferencias en las escalas local, estatal, n</w:t>
            </w:r>
            <w:r w:rsidR="00400E03">
              <w:rPr>
                <w:rFonts w:ascii="Arial" w:hAnsi="Arial" w:cs="Arial"/>
                <w:sz w:val="20"/>
                <w:szCs w:val="20"/>
              </w:rPr>
              <w:t xml:space="preserve">acional, continental y mundial. </w:t>
            </w:r>
            <w:r w:rsidRPr="000B7095">
              <w:rPr>
                <w:rFonts w:ascii="Arial" w:hAnsi="Arial" w:cs="Arial"/>
                <w:sz w:val="20"/>
                <w:szCs w:val="20"/>
              </w:rPr>
              <w:t>-Adquirir conceptos, habilidades y actitudes para construir la identidad nacional mediante el reconocimiento de la diversidad natural, social, cultural y económica del espacio geográfico.</w:t>
            </w:r>
          </w:p>
        </w:tc>
      </w:tr>
      <w:tr w:rsidR="000B7095" w:rsidRPr="000B7095" w:rsidTr="00B13EE3">
        <w:trPr>
          <w:jc w:val="center"/>
        </w:trPr>
        <w:tc>
          <w:tcPr>
            <w:tcW w:w="14302" w:type="dxa"/>
            <w:gridSpan w:val="10"/>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COMPETENCIAS QUE SE FAVORECEN</w:t>
            </w:r>
          </w:p>
        </w:tc>
      </w:tr>
      <w:tr w:rsidR="000B7095" w:rsidRPr="000B7095" w:rsidTr="00B13EE3">
        <w:trPr>
          <w:jc w:val="center"/>
        </w:trPr>
        <w:tc>
          <w:tcPr>
            <w:tcW w:w="14302" w:type="dxa"/>
            <w:gridSpan w:val="10"/>
            <w:shd w:val="clear" w:color="auto" w:fill="FFFFFF" w:themeFill="background1"/>
          </w:tcPr>
          <w:p w:rsidR="000B7095" w:rsidRPr="000B7095" w:rsidRDefault="000B7095" w:rsidP="000B7095">
            <w:pPr>
              <w:tabs>
                <w:tab w:val="left" w:pos="4660"/>
              </w:tabs>
              <w:jc w:val="center"/>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Reflexión de las diferencias socioeconómicas.</w:t>
            </w:r>
          </w:p>
        </w:tc>
      </w:tr>
      <w:tr w:rsidR="000B7095" w:rsidRPr="000B7095" w:rsidTr="00B13EE3">
        <w:trPr>
          <w:jc w:val="center"/>
        </w:trPr>
        <w:tc>
          <w:tcPr>
            <w:tcW w:w="14302" w:type="dxa"/>
            <w:gridSpan w:val="10"/>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SECUENCIA DE ACTIVIDADES</w:t>
            </w:r>
          </w:p>
        </w:tc>
      </w:tr>
      <w:tr w:rsidR="000B7095" w:rsidRPr="000B7095" w:rsidTr="00B13EE3">
        <w:trPr>
          <w:trHeight w:val="990"/>
          <w:jc w:val="center"/>
        </w:trPr>
        <w:tc>
          <w:tcPr>
            <w:tcW w:w="14302" w:type="dxa"/>
            <w:gridSpan w:val="10"/>
            <w:shd w:val="clear" w:color="auto" w:fill="FFFFFF" w:themeFill="background1"/>
          </w:tcPr>
          <w:p w:rsidR="00B13EE3" w:rsidRDefault="00B13EE3" w:rsidP="00B13EE3">
            <w:pPr>
              <w:rPr>
                <w:rFonts w:ascii="Arial" w:hAnsi="Arial" w:cs="Arial"/>
                <w:b/>
                <w:sz w:val="20"/>
                <w:szCs w:val="20"/>
              </w:rPr>
            </w:pPr>
          </w:p>
          <w:p w:rsidR="000B7095" w:rsidRPr="00B13EE3" w:rsidRDefault="00B13EE3" w:rsidP="00B13EE3">
            <w:pPr>
              <w:rPr>
                <w:rFonts w:ascii="Arial" w:hAnsi="Arial" w:cs="Arial"/>
                <w:b/>
                <w:sz w:val="20"/>
                <w:szCs w:val="20"/>
              </w:rPr>
            </w:pPr>
            <w:r>
              <w:rPr>
                <w:rFonts w:ascii="Arial" w:hAnsi="Arial" w:cs="Arial"/>
                <w:b/>
                <w:sz w:val="20"/>
                <w:szCs w:val="20"/>
              </w:rPr>
              <w:t xml:space="preserve">INICIO: Comencemos. </w:t>
            </w:r>
            <w:r w:rsidR="000B7095" w:rsidRPr="000B7095">
              <w:rPr>
                <w:rFonts w:ascii="Arial" w:hAnsi="Arial" w:cs="Arial"/>
                <w:sz w:val="20"/>
                <w:szCs w:val="20"/>
              </w:rPr>
              <w:t xml:space="preserve">-Leer la carta que envía Melina a Celia acerca de la vida de Sidney Australia. Comentar. </w:t>
            </w:r>
            <w:r>
              <w:rPr>
                <w:rFonts w:ascii="Arial" w:hAnsi="Arial" w:cs="Arial"/>
                <w:b/>
                <w:sz w:val="20"/>
                <w:szCs w:val="20"/>
              </w:rPr>
              <w:t xml:space="preserve"> </w:t>
            </w:r>
            <w:r w:rsidR="000B7095" w:rsidRPr="000B7095">
              <w:rPr>
                <w:rFonts w:ascii="Arial" w:hAnsi="Arial" w:cs="Arial"/>
                <w:sz w:val="20"/>
                <w:szCs w:val="20"/>
              </w:rPr>
              <w:t xml:space="preserve">-Realizar un dibujo de su casa y sus alrededores en al menos una manzana o dos.  </w:t>
            </w:r>
            <w:r>
              <w:rPr>
                <w:rFonts w:ascii="Arial" w:hAnsi="Arial" w:cs="Arial"/>
                <w:b/>
                <w:sz w:val="20"/>
                <w:szCs w:val="20"/>
              </w:rPr>
              <w:t xml:space="preserve"> </w:t>
            </w:r>
            <w:r w:rsidR="000B7095" w:rsidRPr="000B7095">
              <w:rPr>
                <w:rFonts w:ascii="Arial" w:hAnsi="Arial" w:cs="Arial"/>
                <w:sz w:val="20"/>
                <w:szCs w:val="20"/>
              </w:rPr>
              <w:t>-Reunir los alumnos  en parejas y comentar ¿qué características sociales y económicas en su comunidad requieren mejores condiciones? Anotarlo en el dibujo.-En grupo, identificar y anotar en el pizarrón aquellos elementos del lugar donde viven, que demuestren buenas condiciones socioeconómicas de la población.</w:t>
            </w:r>
          </w:p>
          <w:p w:rsidR="000B7095" w:rsidRPr="00B13EE3" w:rsidRDefault="00B13EE3" w:rsidP="00B13EE3">
            <w:pPr>
              <w:rPr>
                <w:rFonts w:ascii="Arial" w:hAnsi="Arial" w:cs="Arial"/>
                <w:b/>
                <w:sz w:val="20"/>
                <w:szCs w:val="20"/>
              </w:rPr>
            </w:pPr>
            <w:r>
              <w:rPr>
                <w:rFonts w:ascii="Arial" w:hAnsi="Arial" w:cs="Arial"/>
                <w:b/>
                <w:sz w:val="20"/>
                <w:szCs w:val="20"/>
              </w:rPr>
              <w:t xml:space="preserve">DESARROLLO: Actividad. Pág. 137 </w:t>
            </w:r>
            <w:r w:rsidR="000B7095" w:rsidRPr="000B7095">
              <w:rPr>
                <w:rFonts w:ascii="Arial" w:hAnsi="Arial" w:cs="Arial"/>
                <w:sz w:val="20"/>
                <w:szCs w:val="20"/>
              </w:rPr>
              <w:t>-Contestar en el cuaderno y comentar entre compañeros, acerca de lo que necesitan para poder vivir bien.</w:t>
            </w:r>
            <w:r>
              <w:rPr>
                <w:rFonts w:ascii="Arial" w:hAnsi="Arial" w:cs="Arial"/>
                <w:b/>
                <w:sz w:val="20"/>
                <w:szCs w:val="20"/>
              </w:rPr>
              <w:t xml:space="preserve"> </w:t>
            </w:r>
            <w:r w:rsidR="000B7095" w:rsidRPr="000B7095">
              <w:rPr>
                <w:rFonts w:ascii="Arial" w:hAnsi="Arial" w:cs="Arial"/>
                <w:sz w:val="20"/>
                <w:szCs w:val="20"/>
              </w:rPr>
              <w:t>-Comentar con los compañeros qué servicios son importantes para la población.</w:t>
            </w:r>
            <w:r>
              <w:rPr>
                <w:rFonts w:ascii="Arial" w:hAnsi="Arial" w:cs="Arial"/>
                <w:b/>
                <w:sz w:val="20"/>
                <w:szCs w:val="20"/>
              </w:rPr>
              <w:t xml:space="preserve"> </w:t>
            </w:r>
            <w:r w:rsidR="000B7095" w:rsidRPr="000B7095">
              <w:rPr>
                <w:rFonts w:ascii="Arial" w:hAnsi="Arial" w:cs="Arial"/>
                <w:sz w:val="20"/>
                <w:szCs w:val="20"/>
              </w:rPr>
              <w:t>-Leer la página 138 acerca de la calidad de vida y los aspectos que se toman en consideración.</w:t>
            </w:r>
            <w:r>
              <w:rPr>
                <w:rFonts w:ascii="Arial" w:hAnsi="Arial" w:cs="Arial"/>
                <w:b/>
                <w:sz w:val="20"/>
                <w:szCs w:val="20"/>
              </w:rPr>
              <w:t xml:space="preserve"> Actividad. Pág. 139 </w:t>
            </w:r>
            <w:r w:rsidR="000B7095" w:rsidRPr="000B7095">
              <w:rPr>
                <w:rFonts w:ascii="Arial" w:hAnsi="Arial" w:cs="Arial"/>
                <w:sz w:val="20"/>
                <w:szCs w:val="20"/>
              </w:rPr>
              <w:t>-Dibujar un planisferio en una cartulina u obtener una ampliación para ahorrar tiempo.</w:t>
            </w:r>
            <w:r>
              <w:rPr>
                <w:rFonts w:ascii="Arial" w:hAnsi="Arial" w:cs="Arial"/>
                <w:b/>
                <w:sz w:val="20"/>
                <w:szCs w:val="20"/>
              </w:rPr>
              <w:t xml:space="preserve"> </w:t>
            </w:r>
            <w:r w:rsidR="000B7095" w:rsidRPr="000B7095">
              <w:rPr>
                <w:rFonts w:ascii="Arial" w:hAnsi="Arial" w:cs="Arial"/>
                <w:sz w:val="20"/>
                <w:szCs w:val="20"/>
              </w:rPr>
              <w:t xml:space="preserve">-Con los datos de la tabla de la página 139 del libro de texto. Elaborar un mapa temático sobre el nivel socioeconómico de los países. </w:t>
            </w:r>
            <w:r>
              <w:rPr>
                <w:rFonts w:ascii="Arial" w:hAnsi="Arial" w:cs="Arial"/>
                <w:b/>
                <w:sz w:val="20"/>
                <w:szCs w:val="20"/>
              </w:rPr>
              <w:t xml:space="preserve"> </w:t>
            </w:r>
            <w:r w:rsidR="000B7095" w:rsidRPr="000B7095">
              <w:rPr>
                <w:rFonts w:ascii="Arial" w:hAnsi="Arial" w:cs="Arial"/>
                <w:sz w:val="20"/>
                <w:szCs w:val="20"/>
              </w:rPr>
              <w:t>-Asignar un color a cada nivel. Poner simbología y todos los elementos necesarios.</w:t>
            </w:r>
            <w:r>
              <w:rPr>
                <w:rFonts w:ascii="Arial" w:hAnsi="Arial" w:cs="Arial"/>
                <w:b/>
                <w:sz w:val="20"/>
                <w:szCs w:val="20"/>
              </w:rPr>
              <w:t xml:space="preserve"> </w:t>
            </w:r>
            <w:r w:rsidR="000B7095" w:rsidRPr="000B7095">
              <w:rPr>
                <w:rFonts w:ascii="Arial" w:hAnsi="Arial" w:cs="Arial"/>
                <w:sz w:val="20"/>
                <w:szCs w:val="20"/>
              </w:rPr>
              <w:t>-Reflexionar acerca de los planteamientos dados en esa página: PIB, esperanza de vida y alfabetización.</w:t>
            </w:r>
            <w:r>
              <w:rPr>
                <w:rFonts w:ascii="Arial" w:hAnsi="Arial" w:cs="Arial"/>
                <w:b/>
                <w:sz w:val="20"/>
                <w:szCs w:val="20"/>
              </w:rPr>
              <w:t xml:space="preserve"> </w:t>
            </w:r>
            <w:r w:rsidR="000B7095" w:rsidRPr="000B7095">
              <w:rPr>
                <w:rFonts w:ascii="Arial" w:hAnsi="Arial" w:cs="Arial"/>
                <w:sz w:val="20"/>
                <w:szCs w:val="20"/>
              </w:rPr>
              <w:t>-Contestar las preguntas en el cuaderno: ¿Cuáles son los países que consideran que tienen un mejor nivel socioeconómico y por qué? ¿por qué casi no hay ancianos en África?, etc.</w:t>
            </w:r>
            <w:r>
              <w:rPr>
                <w:rFonts w:ascii="Arial" w:hAnsi="Arial" w:cs="Arial"/>
                <w:b/>
                <w:sz w:val="20"/>
                <w:szCs w:val="20"/>
              </w:rPr>
              <w:t xml:space="preserve"> </w:t>
            </w:r>
            <w:r w:rsidR="000B7095" w:rsidRPr="000B7095">
              <w:rPr>
                <w:rFonts w:ascii="Arial" w:hAnsi="Arial" w:cs="Arial"/>
                <w:sz w:val="20"/>
                <w:szCs w:val="20"/>
              </w:rPr>
              <w:t>-Recabar información en libros, artículos de revistas, documentales y noticias, identificar datos de ingreso, educación y salud de países representativos. Actividad de la página 138  a la 140.-Distinguir  diferencias socioeconómicas a partir del análisis y representación de la información en tablas comparativas, gráficas y mapas temáticos.</w:t>
            </w:r>
          </w:p>
          <w:p w:rsidR="000B7095" w:rsidRDefault="00B13EE3" w:rsidP="00B13EE3">
            <w:pPr>
              <w:rPr>
                <w:rFonts w:ascii="Arial" w:hAnsi="Arial" w:cs="Arial"/>
                <w:sz w:val="20"/>
                <w:szCs w:val="20"/>
              </w:rPr>
            </w:pPr>
            <w:r>
              <w:rPr>
                <w:rFonts w:ascii="Arial" w:hAnsi="Arial" w:cs="Arial"/>
                <w:b/>
                <w:sz w:val="20"/>
                <w:szCs w:val="20"/>
              </w:rPr>
              <w:t>CIERRE:</w:t>
            </w:r>
            <w:r w:rsidR="000B7095" w:rsidRPr="000B7095">
              <w:rPr>
                <w:rFonts w:ascii="Arial" w:hAnsi="Arial" w:cs="Arial"/>
                <w:sz w:val="20"/>
                <w:szCs w:val="20"/>
              </w:rPr>
              <w:t>-Apliquemos lo aprendido. Pág. 141-Lo que aprendí. Pág. 142.-Mis logros. Pág. 143.</w:t>
            </w:r>
          </w:p>
          <w:p w:rsidR="00B13EE3" w:rsidRDefault="00B13EE3" w:rsidP="00B13EE3">
            <w:pPr>
              <w:jc w:val="center"/>
              <w:rPr>
                <w:rFonts w:ascii="Arial" w:hAnsi="Arial" w:cs="Arial"/>
                <w:b/>
                <w:color w:val="4472C4"/>
                <w:sz w:val="16"/>
                <w:szCs w:val="16"/>
              </w:rPr>
            </w:pPr>
            <w:r>
              <w:rPr>
                <w:rFonts w:ascii="Arial" w:hAnsi="Arial" w:cs="Arial"/>
                <w:b/>
                <w:color w:val="4472C4"/>
                <w:sz w:val="16"/>
                <w:szCs w:val="16"/>
              </w:rPr>
              <w:t>TERMINO DE ACTIVIDAD</w:t>
            </w:r>
          </w:p>
          <w:p w:rsidR="00B13EE3" w:rsidRPr="00B13EE3" w:rsidRDefault="00B13EE3" w:rsidP="00400E03">
            <w:pPr>
              <w:jc w:val="center"/>
              <w:rPr>
                <w:rFonts w:ascii="Arial" w:hAnsi="Arial" w:cs="Arial"/>
                <w:b/>
                <w:sz w:val="20"/>
                <w:szCs w:val="20"/>
              </w:rPr>
            </w:pPr>
            <w:r>
              <w:rPr>
                <w:rFonts w:ascii="Arial" w:hAnsi="Arial" w:cs="Arial"/>
                <w:b/>
                <w:color w:val="4472C4"/>
                <w:sz w:val="16"/>
                <w:szCs w:val="16"/>
              </w:rPr>
              <w:t>*PAUSA ACTIVA</w:t>
            </w:r>
          </w:p>
        </w:tc>
      </w:tr>
      <w:tr w:rsidR="000B7095" w:rsidRPr="000B7095" w:rsidTr="00B13EE3">
        <w:trPr>
          <w:jc w:val="center"/>
        </w:trPr>
        <w:tc>
          <w:tcPr>
            <w:tcW w:w="14302" w:type="dxa"/>
            <w:gridSpan w:val="10"/>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0B7095" w:rsidRPr="000B7095" w:rsidTr="00B13EE3">
        <w:trPr>
          <w:jc w:val="center"/>
        </w:trPr>
        <w:tc>
          <w:tcPr>
            <w:tcW w:w="14302" w:type="dxa"/>
            <w:gridSpan w:val="10"/>
            <w:shd w:val="clear" w:color="auto" w:fill="FFFFFF" w:themeFill="background1"/>
          </w:tcPr>
          <w:p w:rsidR="000B7095" w:rsidRPr="000B7095" w:rsidRDefault="000B7095" w:rsidP="000B7095">
            <w:pPr>
              <w:tabs>
                <w:tab w:val="left" w:pos="2412"/>
              </w:tabs>
              <w:rPr>
                <w:rFonts w:ascii="Arial" w:hAnsi="Arial" w:cs="Arial"/>
                <w:sz w:val="20"/>
                <w:szCs w:val="20"/>
              </w:rPr>
            </w:pPr>
            <w:r w:rsidRPr="000B7095">
              <w:rPr>
                <w:rFonts w:ascii="Arial" w:hAnsi="Arial" w:cs="Arial"/>
                <w:sz w:val="20"/>
                <w:szCs w:val="20"/>
              </w:rPr>
              <w:t>Libro d</w:t>
            </w:r>
            <w:r w:rsidR="00B13EE3">
              <w:rPr>
                <w:rFonts w:ascii="Arial" w:hAnsi="Arial" w:cs="Arial"/>
                <w:sz w:val="20"/>
                <w:szCs w:val="20"/>
              </w:rPr>
              <w:t xml:space="preserve">e texto. Páginas 137 a la 141.  Atlas de geografía del mundo Cartulina Pegamento Colores  </w:t>
            </w:r>
            <w:r w:rsidRPr="000B7095">
              <w:rPr>
                <w:rFonts w:ascii="Arial" w:hAnsi="Arial" w:cs="Arial"/>
                <w:sz w:val="20"/>
                <w:szCs w:val="20"/>
              </w:rPr>
              <w:t>Recortes de revista.</w:t>
            </w:r>
          </w:p>
        </w:tc>
      </w:tr>
      <w:tr w:rsidR="000B7095" w:rsidRPr="000B7095" w:rsidTr="00B13EE3">
        <w:trPr>
          <w:jc w:val="center"/>
        </w:trPr>
        <w:tc>
          <w:tcPr>
            <w:tcW w:w="14302" w:type="dxa"/>
            <w:gridSpan w:val="10"/>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B13EE3">
        <w:trPr>
          <w:jc w:val="center"/>
        </w:trPr>
        <w:tc>
          <w:tcPr>
            <w:tcW w:w="14302" w:type="dxa"/>
            <w:gridSpan w:val="10"/>
            <w:shd w:val="clear" w:color="auto" w:fill="FFFFFF" w:themeFill="background1"/>
            <w:vAlign w:val="center"/>
          </w:tcPr>
          <w:p w:rsidR="000B7095" w:rsidRPr="000B7095" w:rsidRDefault="000B7095" w:rsidP="000B7095">
            <w:pPr>
              <w:rPr>
                <w:rFonts w:ascii="Arial" w:hAnsi="Arial" w:cs="Arial"/>
                <w:sz w:val="20"/>
                <w:szCs w:val="20"/>
              </w:rPr>
            </w:pPr>
            <w:r w:rsidRPr="000B7095">
              <w:rPr>
                <w:rFonts w:ascii="Arial" w:hAnsi="Arial" w:cs="Arial"/>
                <w:sz w:val="20"/>
                <w:szCs w:val="20"/>
              </w:rPr>
              <w:t xml:space="preserve">Observación y análisis de las participaciones de los alumnos en la </w:t>
            </w:r>
            <w:r w:rsidR="00B13EE3">
              <w:rPr>
                <w:rFonts w:ascii="Arial" w:hAnsi="Arial" w:cs="Arial"/>
                <w:sz w:val="20"/>
                <w:szCs w:val="20"/>
              </w:rPr>
              <w:t xml:space="preserve">realización de las actividades. Notas en el cuaderno. </w:t>
            </w:r>
            <w:r w:rsidRPr="000B7095">
              <w:rPr>
                <w:rFonts w:ascii="Arial" w:hAnsi="Arial" w:cs="Arial"/>
                <w:sz w:val="20"/>
                <w:szCs w:val="20"/>
              </w:rPr>
              <w:t>Mapa temático sobre el nivel soc</w:t>
            </w:r>
            <w:r w:rsidR="00B13EE3">
              <w:rPr>
                <w:rFonts w:ascii="Arial" w:hAnsi="Arial" w:cs="Arial"/>
                <w:sz w:val="20"/>
                <w:szCs w:val="20"/>
              </w:rPr>
              <w:t xml:space="preserve">ioeconómico de algunos países. </w:t>
            </w:r>
            <w:r w:rsidRPr="000B7095">
              <w:rPr>
                <w:rFonts w:ascii="Arial" w:hAnsi="Arial" w:cs="Arial"/>
                <w:sz w:val="20"/>
                <w:szCs w:val="20"/>
              </w:rPr>
              <w:t xml:space="preserve">Distinguir  diferencias socioeconómicas entre algunos países de acuerdo a su ingreso, educación y salud. </w:t>
            </w:r>
          </w:p>
        </w:tc>
      </w:tr>
    </w:tbl>
    <w:p w:rsidR="000B7095" w:rsidRPr="000B7095" w:rsidRDefault="000B7095" w:rsidP="000B7095">
      <w:pPr>
        <w:rPr>
          <w:rFonts w:ascii="Tahoma" w:hAnsi="Tahoma" w:cs="Tahoma"/>
          <w:b/>
          <w:sz w:val="28"/>
          <w:szCs w:val="28"/>
        </w:rPr>
      </w:pPr>
    </w:p>
    <w:tbl>
      <w:tblPr>
        <w:tblStyle w:val="Tablaconcuadrcula26"/>
        <w:tblW w:w="0" w:type="auto"/>
        <w:jc w:val="center"/>
        <w:shd w:val="clear" w:color="auto" w:fill="FFFFFF" w:themeFill="background1"/>
        <w:tblLook w:val="04A0" w:firstRow="1" w:lastRow="0" w:firstColumn="1" w:lastColumn="0" w:noHBand="0" w:noVBand="1"/>
      </w:tblPr>
      <w:tblGrid>
        <w:gridCol w:w="1840"/>
        <w:gridCol w:w="820"/>
        <w:gridCol w:w="1276"/>
        <w:gridCol w:w="1277"/>
        <w:gridCol w:w="282"/>
        <w:gridCol w:w="1084"/>
        <w:gridCol w:w="1326"/>
        <w:gridCol w:w="6265"/>
      </w:tblGrid>
      <w:tr w:rsidR="000B7095" w:rsidRPr="000B7095" w:rsidTr="00B13EE3">
        <w:trPr>
          <w:jc w:val="center"/>
        </w:trPr>
        <w:tc>
          <w:tcPr>
            <w:tcW w:w="1840" w:type="dxa"/>
            <w:shd w:val="clear" w:color="auto" w:fill="F2F2F2" w:themeFill="background1" w:themeFillShade="F2"/>
            <w:vAlign w:val="center"/>
          </w:tcPr>
          <w:p w:rsidR="000B7095" w:rsidRPr="00B13EE3" w:rsidRDefault="000B7095" w:rsidP="000B7095">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0B7095" w:rsidRPr="00B13EE3" w:rsidRDefault="000B7095" w:rsidP="000B7095">
            <w:pPr>
              <w:jc w:val="center"/>
              <w:rPr>
                <w:rFonts w:ascii="Arial" w:eastAsiaTheme="minorHAnsi" w:hAnsi="Arial" w:cs="Arial"/>
                <w:sz w:val="20"/>
                <w:szCs w:val="20"/>
                <w:lang w:val="es-MX" w:eastAsia="en-US"/>
              </w:rPr>
            </w:pPr>
            <w:r w:rsidRPr="00B13EE3">
              <w:rPr>
                <w:rFonts w:ascii="Arial" w:eastAsiaTheme="minorHAnsi" w:hAnsi="Arial" w:cs="Arial"/>
                <w:b/>
                <w:sz w:val="20"/>
                <w:szCs w:val="20"/>
                <w:lang w:val="es-MX" w:eastAsia="en-US"/>
              </w:rPr>
              <w:t>Historia</w:t>
            </w:r>
          </w:p>
        </w:tc>
        <w:tc>
          <w:tcPr>
            <w:tcW w:w="1559" w:type="dxa"/>
            <w:gridSpan w:val="2"/>
            <w:shd w:val="clear" w:color="auto" w:fill="F2F2F2" w:themeFill="background1" w:themeFillShade="F2"/>
            <w:vAlign w:val="center"/>
          </w:tcPr>
          <w:p w:rsidR="000B7095" w:rsidRPr="00B13EE3" w:rsidRDefault="000B7095" w:rsidP="000B7095">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0B7095" w:rsidRPr="00B13EE3" w:rsidRDefault="000B7095" w:rsidP="000B7095">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0B7095" w:rsidRPr="00B13EE3" w:rsidRDefault="000B7095" w:rsidP="000B7095">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0B7095" w:rsidRPr="00B13EE3" w:rsidRDefault="00B13EE3" w:rsidP="000B7095">
            <w:pPr>
              <w:jc w:val="center"/>
              <w:rPr>
                <w:rFonts w:ascii="Arial" w:hAnsi="Arial" w:cs="Arial"/>
                <w:b/>
                <w:sz w:val="20"/>
                <w:szCs w:val="20"/>
              </w:rPr>
            </w:pPr>
            <w:r>
              <w:rPr>
                <w:rFonts w:ascii="Arial" w:hAnsi="Arial" w:cs="Arial"/>
                <w:b/>
                <w:sz w:val="20"/>
                <w:szCs w:val="20"/>
              </w:rPr>
              <w:t>Semana 1. Del 30 de marzo al 3</w:t>
            </w:r>
            <w:r w:rsidR="000B7095" w:rsidRPr="00B13EE3">
              <w:rPr>
                <w:rFonts w:ascii="Arial" w:hAnsi="Arial" w:cs="Arial"/>
                <w:b/>
                <w:sz w:val="20"/>
                <w:szCs w:val="20"/>
              </w:rPr>
              <w:t xml:space="preserve"> de abril</w:t>
            </w:r>
            <w:r>
              <w:rPr>
                <w:rFonts w:ascii="Arial" w:hAnsi="Arial" w:cs="Arial"/>
                <w:b/>
                <w:sz w:val="20"/>
                <w:szCs w:val="20"/>
              </w:rPr>
              <w:t xml:space="preserve"> 2020</w:t>
            </w:r>
            <w:r w:rsidR="000B7095" w:rsidRPr="00B13EE3">
              <w:rPr>
                <w:rFonts w:ascii="Arial" w:hAnsi="Arial" w:cs="Arial"/>
                <w:b/>
                <w:sz w:val="20"/>
                <w:szCs w:val="20"/>
              </w:rPr>
              <w:t>.</w:t>
            </w:r>
          </w:p>
        </w:tc>
      </w:tr>
      <w:tr w:rsidR="000B7095" w:rsidRPr="000B7095" w:rsidTr="00B13EE3">
        <w:trPr>
          <w:jc w:val="center"/>
        </w:trPr>
        <w:tc>
          <w:tcPr>
            <w:tcW w:w="184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4</w:t>
            </w:r>
          </w:p>
        </w:tc>
        <w:tc>
          <w:tcPr>
            <w:tcW w:w="11510" w:type="dxa"/>
            <w:gridSpan w:val="6"/>
            <w:shd w:val="clear" w:color="auto" w:fill="FFFFFF" w:themeFill="background1"/>
            <w:vAlign w:val="center"/>
          </w:tcPr>
          <w:p w:rsidR="000B7095" w:rsidRPr="000B7095" w:rsidRDefault="000B7095" w:rsidP="000B7095">
            <w:pP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De los caudillos a las instituciones (1920-1982).</w:t>
            </w:r>
          </w:p>
        </w:tc>
      </w:tr>
      <w:tr w:rsidR="000B7095" w:rsidRPr="000B7095" w:rsidTr="00B13EE3">
        <w:trPr>
          <w:jc w:val="center"/>
        </w:trPr>
        <w:tc>
          <w:tcPr>
            <w:tcW w:w="1840" w:type="dxa"/>
            <w:shd w:val="clear" w:color="auto" w:fill="FFFFFF" w:themeFill="background1"/>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TEMA</w:t>
            </w:r>
          </w:p>
        </w:tc>
        <w:tc>
          <w:tcPr>
            <w:tcW w:w="12330" w:type="dxa"/>
            <w:gridSpan w:val="7"/>
            <w:shd w:val="clear" w:color="auto" w:fill="FFFFFF" w:themeFill="background1"/>
            <w:vAlign w:val="center"/>
          </w:tcPr>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La cultura y los medios de comunicación: Literatura, pintura, cine, radio, televisión y deporte.</w:t>
            </w:r>
          </w:p>
          <w:p w:rsidR="000B7095" w:rsidRPr="000B7095" w:rsidRDefault="000B7095" w:rsidP="000B7095">
            <w:pPr>
              <w:rPr>
                <w:rFonts w:ascii="Arial" w:eastAsiaTheme="minorHAnsi" w:hAnsi="Arial" w:cs="Arial"/>
                <w:sz w:val="20"/>
                <w:szCs w:val="20"/>
                <w:lang w:val="es-MX" w:eastAsia="en-US"/>
              </w:rPr>
            </w:pPr>
            <w:r w:rsidRPr="000B7095">
              <w:rPr>
                <w:rFonts w:ascii="Arial" w:hAnsi="Arial" w:cs="Arial"/>
                <w:sz w:val="20"/>
                <w:szCs w:val="20"/>
              </w:rPr>
              <w:t>La educación nacional.</w:t>
            </w:r>
          </w:p>
        </w:tc>
      </w:tr>
      <w:tr w:rsidR="000B7095" w:rsidRPr="000B7095" w:rsidTr="00B13EE3">
        <w:trPr>
          <w:jc w:val="center"/>
        </w:trPr>
        <w:tc>
          <w:tcPr>
            <w:tcW w:w="5213" w:type="dxa"/>
            <w:gridSpan w:val="4"/>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ESPERADOS</w:t>
            </w:r>
          </w:p>
        </w:tc>
        <w:tc>
          <w:tcPr>
            <w:tcW w:w="8957" w:type="dxa"/>
            <w:gridSpan w:val="4"/>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CONTENIDOS</w:t>
            </w:r>
          </w:p>
        </w:tc>
      </w:tr>
      <w:tr w:rsidR="000B7095" w:rsidRPr="000B7095" w:rsidTr="00B13EE3">
        <w:trPr>
          <w:trHeight w:val="1038"/>
          <w:jc w:val="center"/>
        </w:trPr>
        <w:tc>
          <w:tcPr>
            <w:tcW w:w="5213" w:type="dxa"/>
            <w:gridSpan w:val="4"/>
            <w:shd w:val="clear" w:color="auto" w:fill="FFFFFF" w:themeFill="background1"/>
          </w:tcPr>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 Reconoce cambios en la cultura y la importancia de la participación de México en eventos deportivos internacionales.</w:t>
            </w:r>
          </w:p>
          <w:p w:rsidR="000B7095" w:rsidRPr="000B7095" w:rsidRDefault="000B7095" w:rsidP="000B7095">
            <w:pPr>
              <w:rPr>
                <w:rFonts w:ascii="Arial" w:hAnsi="Arial" w:cs="Arial"/>
                <w:sz w:val="20"/>
                <w:szCs w:val="20"/>
              </w:rPr>
            </w:pPr>
            <w:r w:rsidRPr="000B7095">
              <w:rPr>
                <w:rFonts w:ascii="Arial" w:hAnsi="Arial" w:cs="Arial"/>
                <w:sz w:val="20"/>
                <w:szCs w:val="20"/>
              </w:rPr>
              <w:t>• Reconoce la importancia de la educación en el desarrollo de México.</w:t>
            </w:r>
          </w:p>
        </w:tc>
        <w:tc>
          <w:tcPr>
            <w:tcW w:w="8957" w:type="dxa"/>
            <w:gridSpan w:val="4"/>
            <w:shd w:val="clear" w:color="auto" w:fill="FFFFFF" w:themeFill="background1"/>
          </w:tcPr>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La cultura y los medios de comunicación: Literatura, pintura, cine, radio, televisión y deporte.</w:t>
            </w:r>
          </w:p>
          <w:p w:rsidR="000B7095" w:rsidRPr="000B7095" w:rsidRDefault="000B7095" w:rsidP="000B7095">
            <w:pPr>
              <w:rPr>
                <w:rFonts w:ascii="Arial" w:hAnsi="Arial" w:cs="Arial"/>
                <w:sz w:val="20"/>
                <w:szCs w:val="20"/>
              </w:rPr>
            </w:pPr>
            <w:r w:rsidRPr="000B7095">
              <w:rPr>
                <w:rFonts w:ascii="Arial" w:hAnsi="Arial" w:cs="Arial"/>
                <w:sz w:val="20"/>
                <w:szCs w:val="20"/>
              </w:rPr>
              <w:t>La educación nacional.</w:t>
            </w:r>
          </w:p>
        </w:tc>
      </w:tr>
      <w:tr w:rsidR="000B7095" w:rsidRPr="000B7095" w:rsidTr="00B13EE3">
        <w:trPr>
          <w:jc w:val="center"/>
        </w:trPr>
        <w:tc>
          <w:tcPr>
            <w:tcW w:w="14170"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PROPÓSITOS GENERALES DE LA ASIGNATURA</w:t>
            </w:r>
          </w:p>
        </w:tc>
      </w:tr>
      <w:tr w:rsidR="000B7095" w:rsidRPr="000B7095" w:rsidTr="00B13EE3">
        <w:trPr>
          <w:jc w:val="center"/>
        </w:trPr>
        <w:tc>
          <w:tcPr>
            <w:tcW w:w="14170" w:type="dxa"/>
            <w:gridSpan w:val="8"/>
            <w:shd w:val="clear" w:color="auto" w:fill="FFFFFF" w:themeFill="background1"/>
          </w:tcPr>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 Establezcan relaciones de secuencia, cambio y multicausalidad para ubicar temporal  y espacialmente los principales hechos y procesos históricos del lugar donde viven, del país y del mundo.</w:t>
            </w:r>
          </w:p>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 Consulten, seleccionen y analicen diversas fuentes de información histórica para responder preguntas sobre el pasado.</w:t>
            </w:r>
          </w:p>
          <w:p w:rsidR="000B7095" w:rsidRPr="000B7095" w:rsidRDefault="000B7095" w:rsidP="000B7095">
            <w:pPr>
              <w:rPr>
                <w:rFonts w:ascii="Arial" w:hAnsi="Arial" w:cs="Arial"/>
                <w:sz w:val="20"/>
                <w:szCs w:val="20"/>
              </w:rPr>
            </w:pPr>
            <w:r w:rsidRPr="000B7095">
              <w:rPr>
                <w:rFonts w:ascii="Arial" w:hAnsi="Arial" w:cs="Arial"/>
                <w:sz w:val="20"/>
                <w:szCs w:val="20"/>
              </w:rPr>
              <w:t>• Identifiquen elementos comunes de las sociedades del pasado y del presente para fortalecer su identidad y conocer y cuidar el patrimonio natural y cultural.</w:t>
            </w:r>
          </w:p>
        </w:tc>
      </w:tr>
      <w:tr w:rsidR="000B7095" w:rsidRPr="000B7095" w:rsidTr="00B13EE3">
        <w:trPr>
          <w:jc w:val="center"/>
        </w:trPr>
        <w:tc>
          <w:tcPr>
            <w:tcW w:w="14170"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COMPETENCIAS QUE SE FAVORECEN</w:t>
            </w:r>
          </w:p>
        </w:tc>
      </w:tr>
      <w:tr w:rsidR="000B7095" w:rsidRPr="000B7095" w:rsidTr="00B13EE3">
        <w:trPr>
          <w:jc w:val="center"/>
        </w:trPr>
        <w:tc>
          <w:tcPr>
            <w:tcW w:w="14170" w:type="dxa"/>
            <w:gridSpan w:val="8"/>
            <w:shd w:val="clear" w:color="auto" w:fill="FFFFFF" w:themeFill="background1"/>
          </w:tcPr>
          <w:p w:rsidR="000B7095" w:rsidRPr="000B7095" w:rsidRDefault="000B7095" w:rsidP="00B13EE3">
            <w:pPr>
              <w:autoSpaceDE w:val="0"/>
              <w:autoSpaceDN w:val="0"/>
              <w:adjustRightInd w:val="0"/>
              <w:jc w:val="both"/>
              <w:rPr>
                <w:rFonts w:ascii="Arial" w:eastAsiaTheme="minorHAnsi" w:hAnsi="Arial" w:cs="Arial"/>
                <w:sz w:val="20"/>
                <w:szCs w:val="20"/>
                <w:lang w:val="es-ES" w:eastAsia="es-ES"/>
              </w:rPr>
            </w:pPr>
            <w:r w:rsidRPr="000B7095">
              <w:rPr>
                <w:rFonts w:ascii="Arial" w:eastAsiaTheme="minorHAnsi" w:hAnsi="Arial" w:cs="Arial"/>
                <w:sz w:val="20"/>
                <w:szCs w:val="20"/>
                <w:lang w:val="es-ES" w:eastAsia="es-ES"/>
              </w:rPr>
              <w:t>Comprensión del tie</w:t>
            </w:r>
            <w:r w:rsidR="00B13EE3">
              <w:rPr>
                <w:rFonts w:ascii="Arial" w:eastAsiaTheme="minorHAnsi" w:hAnsi="Arial" w:cs="Arial"/>
                <w:sz w:val="20"/>
                <w:szCs w:val="20"/>
                <w:lang w:val="es-ES" w:eastAsia="es-ES"/>
              </w:rPr>
              <w:t xml:space="preserve">mpo y del espacio históricos.  </w:t>
            </w:r>
            <w:r w:rsidRPr="000B7095">
              <w:rPr>
                <w:rFonts w:ascii="Arial" w:eastAsiaTheme="minorHAnsi" w:hAnsi="Arial" w:cs="Arial"/>
                <w:sz w:val="20"/>
                <w:szCs w:val="20"/>
                <w:lang w:val="es-ES" w:eastAsia="es-ES"/>
              </w:rPr>
              <w:t>M</w:t>
            </w:r>
            <w:r w:rsidR="00B13EE3">
              <w:rPr>
                <w:rFonts w:ascii="Arial" w:eastAsiaTheme="minorHAnsi" w:hAnsi="Arial" w:cs="Arial"/>
                <w:sz w:val="20"/>
                <w:szCs w:val="20"/>
                <w:lang w:val="es-ES" w:eastAsia="es-ES"/>
              </w:rPr>
              <w:t xml:space="preserve">anejo de información histórica. </w:t>
            </w:r>
            <w:r w:rsidRPr="000B7095">
              <w:rPr>
                <w:rFonts w:ascii="Arial" w:eastAsiaTheme="minorHAnsi" w:hAnsi="Arial" w:cs="Arial"/>
                <w:sz w:val="20"/>
                <w:szCs w:val="20"/>
                <w:lang w:val="es-ES" w:eastAsia="es-ES"/>
              </w:rPr>
              <w:t>Formación de una conciencia histórica para la convivencia.</w:t>
            </w:r>
          </w:p>
        </w:tc>
      </w:tr>
      <w:tr w:rsidR="00507C05" w:rsidRPr="000B7095" w:rsidTr="00B13EE3">
        <w:trPr>
          <w:jc w:val="center"/>
        </w:trPr>
        <w:tc>
          <w:tcPr>
            <w:tcW w:w="14170" w:type="dxa"/>
            <w:gridSpan w:val="8"/>
            <w:shd w:val="clear" w:color="auto" w:fill="FFFFFF" w:themeFill="background1"/>
          </w:tcPr>
          <w:p w:rsidR="00507C05" w:rsidRPr="00507C05" w:rsidRDefault="00507C05" w:rsidP="00507C05">
            <w:pPr>
              <w:rPr>
                <w:rFonts w:ascii="Arial" w:hAnsi="Arial" w:cs="Arial"/>
                <w:b/>
                <w:sz w:val="20"/>
                <w:szCs w:val="20"/>
              </w:rPr>
            </w:pPr>
            <w:r w:rsidRPr="00507C05">
              <w:rPr>
                <w:rFonts w:ascii="Arial" w:hAnsi="Arial" w:cs="Arial"/>
                <w:b/>
                <w:sz w:val="20"/>
                <w:szCs w:val="20"/>
              </w:rPr>
              <w:t>Actividades sugeridas</w:t>
            </w:r>
          </w:p>
          <w:p w:rsidR="00507C05" w:rsidRPr="00507C05" w:rsidRDefault="00507C05" w:rsidP="00507C05">
            <w:pPr>
              <w:rPr>
                <w:rFonts w:ascii="Arial" w:hAnsi="Arial" w:cs="Arial"/>
                <w:i/>
                <w:sz w:val="20"/>
                <w:szCs w:val="20"/>
              </w:rPr>
            </w:pPr>
            <w:r w:rsidRPr="00507C05">
              <w:rPr>
                <w:rFonts w:ascii="Arial" w:hAnsi="Arial" w:cs="Arial"/>
                <w:b/>
                <w:sz w:val="20"/>
                <w:szCs w:val="20"/>
              </w:rPr>
              <w:t>Actividades previas.</w:t>
            </w:r>
            <w:r w:rsidRPr="00507C05">
              <w:rPr>
                <w:rFonts w:ascii="Arial" w:hAnsi="Arial" w:cs="Arial"/>
                <w:sz w:val="20"/>
                <w:szCs w:val="20"/>
              </w:rPr>
              <w:t xml:space="preserve"> Pida a los alumnos investigar en un diccionario las cantidades de tiempo que conforman un año, un lustro, un quinquenio, una década y un siglo.</w:t>
            </w:r>
          </w:p>
          <w:p w:rsidR="00507C05" w:rsidRPr="00507C05" w:rsidRDefault="00507C05" w:rsidP="00507C05">
            <w:pPr>
              <w:rPr>
                <w:rFonts w:ascii="Arial" w:hAnsi="Arial" w:cs="Arial"/>
                <w:sz w:val="20"/>
                <w:szCs w:val="20"/>
              </w:rPr>
            </w:pPr>
            <w:r w:rsidRPr="00507C05">
              <w:rPr>
                <w:rFonts w:ascii="Arial" w:hAnsi="Arial" w:cs="Arial"/>
                <w:b/>
                <w:sz w:val="20"/>
                <w:szCs w:val="20"/>
              </w:rPr>
              <w:t>Actividades de reforzamiento.</w:t>
            </w:r>
            <w:r w:rsidRPr="00507C05">
              <w:rPr>
                <w:rFonts w:ascii="Arial" w:hAnsi="Arial" w:cs="Arial"/>
                <w:sz w:val="20"/>
                <w:szCs w:val="20"/>
              </w:rPr>
              <w:t xml:space="preserve"> Indique a los estudiantes que revisen la línea del tiempo de las páginas 114 y 115 de su libro de texto </w:t>
            </w:r>
            <w:r w:rsidRPr="00507C05">
              <w:rPr>
                <w:rFonts w:ascii="Arial" w:hAnsi="Arial" w:cs="Arial"/>
                <w:smallCaps/>
                <w:sz w:val="20"/>
                <w:szCs w:val="20"/>
              </w:rPr>
              <w:t>sep</w:t>
            </w:r>
            <w:r w:rsidRPr="00507C05">
              <w:rPr>
                <w:rFonts w:ascii="Arial" w:hAnsi="Arial" w:cs="Arial"/>
                <w:sz w:val="20"/>
                <w:szCs w:val="20"/>
              </w:rPr>
              <w:t>, para identificar cuántos años y décadas hay de 1920 a 1982. Solicite a los alumnos reconocer cuáles eventos de la línea del tiempo son importantes para su vida en la actualidad.</w:t>
            </w:r>
          </w:p>
          <w:p w:rsidR="00507C05" w:rsidRPr="000B7095" w:rsidRDefault="00507C05" w:rsidP="00507C05">
            <w:pPr>
              <w:autoSpaceDE w:val="0"/>
              <w:autoSpaceDN w:val="0"/>
              <w:adjustRightInd w:val="0"/>
              <w:jc w:val="both"/>
              <w:rPr>
                <w:rFonts w:ascii="Arial" w:eastAsiaTheme="minorHAnsi" w:hAnsi="Arial" w:cs="Arial"/>
                <w:sz w:val="20"/>
                <w:szCs w:val="20"/>
                <w:lang w:val="es-ES" w:eastAsia="es-ES"/>
              </w:rPr>
            </w:pPr>
            <w:r w:rsidRPr="00507C05">
              <w:rPr>
                <w:rFonts w:ascii="Arial" w:hAnsi="Arial" w:cs="Arial"/>
                <w:b/>
                <w:sz w:val="20"/>
                <w:szCs w:val="20"/>
              </w:rPr>
              <w:t>Actividades de cierre.</w:t>
            </w:r>
            <w:r w:rsidRPr="00507C05">
              <w:rPr>
                <w:rFonts w:ascii="Arial" w:hAnsi="Arial" w:cs="Arial"/>
                <w:sz w:val="20"/>
                <w:szCs w:val="20"/>
              </w:rPr>
              <w:t xml:space="preserve"> Pida a los alumnos hacer en hojas blancas un catálogo de los eventos de 1920 a 1982 que son importantes para su vida, con una imagen representativa de cada evento, destacando el año y la razón por la cual les resultan importantes. A partir de este trabajo, determine si comprendieron los contenidos de la lección.</w:t>
            </w:r>
          </w:p>
        </w:tc>
      </w:tr>
      <w:tr w:rsidR="000B7095" w:rsidRPr="000B7095" w:rsidTr="00B13EE3">
        <w:trPr>
          <w:jc w:val="center"/>
        </w:trPr>
        <w:tc>
          <w:tcPr>
            <w:tcW w:w="14170"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SECUENCIA DE ACTIVIDADES</w:t>
            </w:r>
          </w:p>
        </w:tc>
      </w:tr>
      <w:tr w:rsidR="000B7095" w:rsidRPr="000B7095" w:rsidTr="00507C05">
        <w:trPr>
          <w:trHeight w:val="161"/>
          <w:jc w:val="center"/>
        </w:trPr>
        <w:tc>
          <w:tcPr>
            <w:tcW w:w="14170" w:type="dxa"/>
            <w:gridSpan w:val="8"/>
            <w:shd w:val="clear" w:color="auto" w:fill="FFFFFF" w:themeFill="background1"/>
          </w:tcPr>
          <w:p w:rsidR="00B13EE3" w:rsidRDefault="00B13EE3" w:rsidP="00B13EE3">
            <w:pPr>
              <w:rPr>
                <w:rFonts w:ascii="Arial" w:eastAsiaTheme="minorHAnsi" w:hAnsi="Arial" w:cs="Arial"/>
                <w:b/>
                <w:sz w:val="20"/>
                <w:szCs w:val="20"/>
                <w:lang w:val="es-MX" w:eastAsia="en-US"/>
              </w:rPr>
            </w:pPr>
          </w:p>
          <w:p w:rsidR="000B7095" w:rsidRPr="00B13EE3" w:rsidRDefault="00B13EE3" w:rsidP="00B13EE3">
            <w:pPr>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INICIO:  </w:t>
            </w:r>
            <w:r w:rsidR="000B7095" w:rsidRPr="000B7095">
              <w:rPr>
                <w:rFonts w:ascii="Arial" w:eastAsia="Calibri" w:hAnsi="Arial" w:cs="Arial"/>
                <w:b/>
                <w:sz w:val="20"/>
                <w:szCs w:val="20"/>
                <w:lang w:val="es-ES" w:eastAsia="en-US"/>
              </w:rPr>
              <w:t xml:space="preserve"> Panorama del periodo.</w:t>
            </w:r>
            <w:r>
              <w:rPr>
                <w:rFonts w:ascii="Arial" w:eastAsiaTheme="minorHAnsi" w:hAnsi="Arial" w:cs="Arial"/>
                <w:b/>
                <w:sz w:val="20"/>
                <w:szCs w:val="20"/>
                <w:lang w:val="es-MX" w:eastAsia="en-US"/>
              </w:rPr>
              <w:t xml:space="preserve"> </w:t>
            </w:r>
            <w:r w:rsidR="000B7095" w:rsidRPr="000B7095">
              <w:rPr>
                <w:rFonts w:ascii="Arial" w:eastAsia="Calibri" w:hAnsi="Arial" w:cs="Arial"/>
                <w:sz w:val="20"/>
                <w:szCs w:val="20"/>
                <w:lang w:val="es-ES" w:eastAsia="en-US"/>
              </w:rPr>
              <w:t>Platicar con los alumnos acerca de lo que saben sobre la época después de la Revolución y el surgimiento de las Instituciones: ¿quiénes participaron?, ¿por qué se hicieron?, ¿cómo  estaba el país en ese entonces?, etc.</w:t>
            </w:r>
          </w:p>
          <w:p w:rsidR="000B7095" w:rsidRPr="00B13EE3" w:rsidRDefault="00B13EE3" w:rsidP="00B13EE3">
            <w:pPr>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DESARROLLO: </w:t>
            </w:r>
            <w:r w:rsidR="000B7095" w:rsidRPr="000B7095">
              <w:rPr>
                <w:rFonts w:ascii="Arial" w:eastAsia="Calibri" w:hAnsi="Arial" w:cs="Arial"/>
                <w:sz w:val="20"/>
                <w:szCs w:val="20"/>
                <w:lang w:val="es-ES" w:eastAsia="en-US"/>
              </w:rPr>
              <w:t>Para iniciar página 112. Observar en binas y con atención la imagen de las páginas 111 y 112 que ilustra el inicio del bloque IV y contestar en la libreta: ¿quiénes aparecen en el mural?, ¿cómo visten?, ¿qué actividades están realizando?, ¿a qué grupo social pertenecen?, etc. Socializar las respuestas de manera grupal.</w:t>
            </w:r>
            <w:r>
              <w:rPr>
                <w:rFonts w:ascii="Arial" w:eastAsiaTheme="minorHAnsi" w:hAnsi="Arial" w:cs="Arial"/>
                <w:b/>
                <w:sz w:val="20"/>
                <w:szCs w:val="20"/>
                <w:lang w:val="es-MX" w:eastAsia="en-US"/>
              </w:rPr>
              <w:t xml:space="preserve"> </w:t>
            </w:r>
            <w:r w:rsidR="000B7095" w:rsidRPr="000B7095">
              <w:rPr>
                <w:rFonts w:ascii="Arial" w:eastAsia="Calibri" w:hAnsi="Arial" w:cs="Arial"/>
                <w:sz w:val="20"/>
                <w:szCs w:val="20"/>
                <w:lang w:val="es-ES" w:eastAsia="en-US"/>
              </w:rPr>
              <w:t>Cuándo y dónde pasó. Página 114y 115. Observar la línea del tiempo del bloque y responder: ¿a qué siglo corresponde?, ¿cuántas décadas abarca la línea del tiempo?, ¿cuántos lustros pasaron entre la creación de la SEP y la fundación de la CONALITEG? ¿Quién fue el primer presidente en ocupar el cargo por un sexenio?, etc.</w:t>
            </w:r>
            <w:r>
              <w:rPr>
                <w:rFonts w:ascii="Arial" w:eastAsiaTheme="minorHAnsi" w:hAnsi="Arial" w:cs="Arial"/>
                <w:b/>
                <w:sz w:val="20"/>
                <w:szCs w:val="20"/>
                <w:lang w:val="es-MX" w:eastAsia="en-US"/>
              </w:rPr>
              <w:t xml:space="preserve"> </w:t>
            </w:r>
            <w:r w:rsidR="000B7095" w:rsidRPr="000B7095">
              <w:rPr>
                <w:rFonts w:ascii="Arial" w:eastAsia="Calibri" w:hAnsi="Arial" w:cs="Arial"/>
                <w:sz w:val="20"/>
                <w:szCs w:val="20"/>
                <w:lang w:val="es-ES" w:eastAsia="en-US"/>
              </w:rPr>
              <w:t xml:space="preserve">Identificar los siglos a los que pertenecen ciertos hechos. Observar el mapa histórico y su simbología: ¿qué periodo representa el mapa?, ¿en qué regiones se concentró la población urbana?, etc. </w:t>
            </w:r>
            <w:r>
              <w:rPr>
                <w:rFonts w:ascii="Arial" w:eastAsiaTheme="minorHAnsi" w:hAnsi="Arial" w:cs="Arial"/>
                <w:b/>
                <w:sz w:val="20"/>
                <w:szCs w:val="20"/>
                <w:lang w:val="es-MX" w:eastAsia="en-US"/>
              </w:rPr>
              <w:t xml:space="preserve"> </w:t>
            </w:r>
            <w:r w:rsidR="000B7095" w:rsidRPr="000B7095">
              <w:rPr>
                <w:rFonts w:ascii="Arial" w:eastAsia="Calibri" w:hAnsi="Arial" w:cs="Arial"/>
                <w:sz w:val="20"/>
                <w:szCs w:val="20"/>
                <w:lang w:val="es-ES" w:eastAsia="en-US"/>
              </w:rPr>
              <w:t>Tomar una hoja y partirla de manera horizontal en dos partes, unirlas a lo largo y hacer una línea del tiempo copiando los eventos más importantes.</w:t>
            </w:r>
            <w:r>
              <w:rPr>
                <w:rFonts w:ascii="Arial" w:eastAsiaTheme="minorHAnsi" w:hAnsi="Arial" w:cs="Arial"/>
                <w:b/>
                <w:sz w:val="20"/>
                <w:szCs w:val="20"/>
                <w:lang w:val="es-MX" w:eastAsia="en-US"/>
              </w:rPr>
              <w:t xml:space="preserve"> </w:t>
            </w:r>
            <w:r w:rsidR="000B7095" w:rsidRPr="000B7095">
              <w:rPr>
                <w:rFonts w:ascii="Arial" w:eastAsia="Calibri" w:hAnsi="Arial" w:cs="Arial"/>
                <w:sz w:val="20"/>
                <w:szCs w:val="20"/>
                <w:lang w:val="es-ES" w:eastAsia="en-US"/>
              </w:rPr>
              <w:t xml:space="preserve">Entregar a los alumnos una copia de mapa de la República Mexicana con división política sin nombres y colorearlo de acuerdo al mapa de la página </w:t>
            </w:r>
            <w:r w:rsidR="000B7095" w:rsidRPr="00B13EE3">
              <w:rPr>
                <w:rFonts w:ascii="Arial" w:eastAsia="Calibri" w:hAnsi="Arial" w:cs="Arial"/>
                <w:b/>
                <w:sz w:val="20"/>
                <w:szCs w:val="20"/>
                <w:lang w:val="es-ES" w:eastAsia="en-US"/>
              </w:rPr>
              <w:t>115. Ponerle la simbología y el nombre "mapa de la población rural y urbana en México (1940-1980).</w:t>
            </w:r>
          </w:p>
          <w:p w:rsidR="000B7095" w:rsidRDefault="00B13EE3" w:rsidP="00B13EE3">
            <w:pPr>
              <w:rPr>
                <w:rFonts w:ascii="Arial" w:eastAsiaTheme="minorHAnsi" w:hAnsi="Arial" w:cs="Arial"/>
                <w:sz w:val="20"/>
                <w:szCs w:val="20"/>
                <w:lang w:val="es-ES" w:eastAsia="en-US"/>
              </w:rPr>
            </w:pPr>
            <w:r>
              <w:rPr>
                <w:rFonts w:ascii="Arial" w:eastAsiaTheme="minorHAnsi" w:hAnsi="Arial" w:cs="Arial"/>
                <w:b/>
                <w:sz w:val="20"/>
                <w:szCs w:val="20"/>
                <w:lang w:val="es-MX" w:eastAsia="en-US"/>
              </w:rPr>
              <w:t>CIERRE:</w:t>
            </w:r>
            <w:r w:rsidR="000B7095" w:rsidRPr="000B7095">
              <w:rPr>
                <w:rFonts w:ascii="Arial" w:eastAsiaTheme="minorHAnsi" w:hAnsi="Arial" w:cs="Arial"/>
                <w:sz w:val="20"/>
                <w:szCs w:val="20"/>
                <w:lang w:val="es-ES" w:eastAsia="en-US"/>
              </w:rPr>
              <w:t>Investigar cuáles son los estados más poblados del país en la actualidad y comentar ¿son los mismos que en el mapa?</w:t>
            </w:r>
          </w:p>
          <w:p w:rsidR="00A00EDD" w:rsidRDefault="00A00EDD" w:rsidP="00A00EDD">
            <w:pPr>
              <w:jc w:val="center"/>
              <w:rPr>
                <w:rFonts w:ascii="Arial" w:hAnsi="Arial" w:cs="Arial"/>
                <w:b/>
                <w:color w:val="4472C4"/>
                <w:sz w:val="16"/>
                <w:szCs w:val="16"/>
              </w:rPr>
            </w:pPr>
            <w:r>
              <w:rPr>
                <w:rFonts w:ascii="Arial" w:hAnsi="Arial" w:cs="Arial"/>
                <w:b/>
                <w:color w:val="4472C4"/>
                <w:sz w:val="16"/>
                <w:szCs w:val="16"/>
              </w:rPr>
              <w:t>TERMINO DE ACTIVIDAD</w:t>
            </w:r>
          </w:p>
          <w:p w:rsidR="00B13EE3" w:rsidRPr="00507C05" w:rsidRDefault="00A00EDD" w:rsidP="00507C05">
            <w:pPr>
              <w:jc w:val="center"/>
              <w:rPr>
                <w:rFonts w:ascii="Arial" w:hAnsi="Arial" w:cs="Arial"/>
                <w:b/>
                <w:sz w:val="20"/>
                <w:szCs w:val="20"/>
              </w:rPr>
            </w:pPr>
            <w:r>
              <w:rPr>
                <w:rFonts w:ascii="Arial" w:hAnsi="Arial" w:cs="Arial"/>
                <w:b/>
                <w:color w:val="4472C4"/>
                <w:sz w:val="16"/>
                <w:szCs w:val="16"/>
              </w:rPr>
              <w:t>*PAUSA ACTIVA</w:t>
            </w:r>
          </w:p>
        </w:tc>
      </w:tr>
      <w:tr w:rsidR="000B7095" w:rsidRPr="000B7095" w:rsidTr="00B13EE3">
        <w:trPr>
          <w:jc w:val="center"/>
        </w:trPr>
        <w:tc>
          <w:tcPr>
            <w:tcW w:w="14170"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0B7095" w:rsidRPr="000B7095" w:rsidTr="00B13EE3">
        <w:trPr>
          <w:jc w:val="center"/>
        </w:trPr>
        <w:tc>
          <w:tcPr>
            <w:tcW w:w="14170" w:type="dxa"/>
            <w:gridSpan w:val="8"/>
            <w:shd w:val="clear" w:color="auto" w:fill="FFFFFF" w:themeFill="background1"/>
            <w:vAlign w:val="center"/>
          </w:tcPr>
          <w:p w:rsidR="000B7095" w:rsidRPr="000B7095" w:rsidRDefault="000B7095" w:rsidP="000B7095">
            <w:pPr>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 xml:space="preserve">Libro </w:t>
            </w:r>
            <w:r w:rsidR="00B13EE3">
              <w:rPr>
                <w:rFonts w:ascii="Arial" w:eastAsiaTheme="minorHAnsi" w:hAnsi="Arial" w:cs="Arial"/>
                <w:sz w:val="20"/>
                <w:szCs w:val="20"/>
                <w:lang w:val="es-MX" w:eastAsia="en-US"/>
              </w:rPr>
              <w:t xml:space="preserve">de texto. Páginas 112 a la 115. Hojas blancas. </w:t>
            </w:r>
            <w:r w:rsidRPr="000B7095">
              <w:rPr>
                <w:rFonts w:ascii="Arial" w:eastAsiaTheme="minorHAnsi" w:hAnsi="Arial" w:cs="Arial"/>
                <w:sz w:val="20"/>
                <w:szCs w:val="20"/>
                <w:lang w:val="es-MX" w:eastAsia="en-US"/>
              </w:rPr>
              <w:t xml:space="preserve">Mapa de </w:t>
            </w:r>
            <w:r w:rsidRPr="000B7095">
              <w:rPr>
                <w:rFonts w:ascii="Arial" w:eastAsiaTheme="minorHAnsi" w:hAnsi="Arial" w:cs="Arial"/>
                <w:sz w:val="20"/>
                <w:szCs w:val="20"/>
                <w:lang w:val="es-ES" w:eastAsia="en-US"/>
              </w:rPr>
              <w:t>la República Mexicana con división política sin nombres.</w:t>
            </w:r>
          </w:p>
        </w:tc>
      </w:tr>
      <w:tr w:rsidR="000B7095" w:rsidRPr="000B7095" w:rsidTr="00B13EE3">
        <w:trPr>
          <w:jc w:val="center"/>
        </w:trPr>
        <w:tc>
          <w:tcPr>
            <w:tcW w:w="14170"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B13EE3">
        <w:trPr>
          <w:jc w:val="center"/>
        </w:trPr>
        <w:tc>
          <w:tcPr>
            <w:tcW w:w="14170" w:type="dxa"/>
            <w:gridSpan w:val="8"/>
            <w:shd w:val="clear" w:color="auto" w:fill="FFFFFF" w:themeFill="background1"/>
            <w:vAlign w:val="center"/>
          </w:tcPr>
          <w:p w:rsidR="000B7095" w:rsidRPr="000B7095" w:rsidRDefault="000B7095" w:rsidP="000B7095">
            <w:pPr>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Observación y análisis de las participaciones, producciones y</w:t>
            </w:r>
            <w:r w:rsidR="00B13EE3">
              <w:rPr>
                <w:rFonts w:ascii="Arial" w:eastAsiaTheme="minorHAnsi" w:hAnsi="Arial" w:cs="Arial"/>
                <w:sz w:val="20"/>
                <w:szCs w:val="20"/>
                <w:lang w:val="es-MX" w:eastAsia="en-US"/>
              </w:rPr>
              <w:t xml:space="preserve"> desarrollo de las actividades. Notas en el cuaderno. Línea del tiempo.</w:t>
            </w:r>
            <w:r w:rsidRPr="000B7095">
              <w:rPr>
                <w:rFonts w:ascii="Arial" w:eastAsiaTheme="minorHAnsi" w:hAnsi="Arial" w:cs="Arial"/>
                <w:sz w:val="20"/>
                <w:szCs w:val="20"/>
                <w:lang w:val="es-MX" w:eastAsia="en-US"/>
              </w:rPr>
              <w:t>Mapa de la población rural y urbana en México (1940-1980).</w:t>
            </w:r>
          </w:p>
        </w:tc>
      </w:tr>
    </w:tbl>
    <w:p w:rsidR="000B7095" w:rsidRDefault="000B7095" w:rsidP="000B7095">
      <w:pPr>
        <w:rPr>
          <w:rFonts w:ascii="Tahoma" w:eastAsiaTheme="minorHAnsi" w:hAnsi="Tahoma" w:cs="Tahoma"/>
          <w:lang w:val="es-MX" w:eastAsia="en-US"/>
        </w:rPr>
      </w:pPr>
    </w:p>
    <w:tbl>
      <w:tblPr>
        <w:tblStyle w:val="Tablaconcuadrcula26"/>
        <w:tblW w:w="0" w:type="auto"/>
        <w:jc w:val="center"/>
        <w:shd w:val="clear" w:color="auto" w:fill="FFFFFF" w:themeFill="background1"/>
        <w:tblLook w:val="04A0" w:firstRow="1" w:lastRow="0" w:firstColumn="1" w:lastColumn="0" w:noHBand="0" w:noVBand="1"/>
      </w:tblPr>
      <w:tblGrid>
        <w:gridCol w:w="1840"/>
        <w:gridCol w:w="2096"/>
        <w:gridCol w:w="1559"/>
        <w:gridCol w:w="1084"/>
        <w:gridCol w:w="1326"/>
        <w:gridCol w:w="6265"/>
      </w:tblGrid>
      <w:tr w:rsidR="00B13EE3" w:rsidRPr="00B13EE3" w:rsidTr="009F275F">
        <w:trPr>
          <w:jc w:val="center"/>
        </w:trPr>
        <w:tc>
          <w:tcPr>
            <w:tcW w:w="1840" w:type="dxa"/>
            <w:shd w:val="clear" w:color="auto" w:fill="F2F2F2" w:themeFill="background1" w:themeFillShade="F2"/>
            <w:vAlign w:val="center"/>
          </w:tcPr>
          <w:p w:rsidR="00B13EE3" w:rsidRPr="00B13EE3" w:rsidRDefault="00B13EE3" w:rsidP="009F275F">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ASIGNATURA</w:t>
            </w:r>
          </w:p>
        </w:tc>
        <w:tc>
          <w:tcPr>
            <w:tcW w:w="2096" w:type="dxa"/>
            <w:shd w:val="clear" w:color="auto" w:fill="F2F2F2" w:themeFill="background1" w:themeFillShade="F2"/>
            <w:vAlign w:val="center"/>
          </w:tcPr>
          <w:p w:rsidR="00B13EE3" w:rsidRPr="00B13EE3" w:rsidRDefault="00B13EE3" w:rsidP="009F275F">
            <w:pPr>
              <w:jc w:val="center"/>
              <w:rPr>
                <w:rFonts w:ascii="Arial" w:eastAsiaTheme="minorHAnsi" w:hAnsi="Arial" w:cs="Arial"/>
                <w:sz w:val="20"/>
                <w:szCs w:val="20"/>
                <w:lang w:val="es-MX" w:eastAsia="en-US"/>
              </w:rPr>
            </w:pPr>
            <w:r w:rsidRPr="00B13EE3">
              <w:rPr>
                <w:rFonts w:ascii="Arial" w:eastAsiaTheme="minorHAnsi" w:hAnsi="Arial" w:cs="Arial"/>
                <w:b/>
                <w:sz w:val="20"/>
                <w:szCs w:val="20"/>
                <w:lang w:val="es-MX" w:eastAsia="en-US"/>
              </w:rPr>
              <w:t>Historia</w:t>
            </w:r>
          </w:p>
        </w:tc>
        <w:tc>
          <w:tcPr>
            <w:tcW w:w="1559" w:type="dxa"/>
            <w:shd w:val="clear" w:color="auto" w:fill="F2F2F2" w:themeFill="background1" w:themeFillShade="F2"/>
            <w:vAlign w:val="center"/>
          </w:tcPr>
          <w:p w:rsidR="00B13EE3" w:rsidRPr="00B13EE3" w:rsidRDefault="00B13EE3" w:rsidP="009F275F">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B13EE3" w:rsidRPr="00B13EE3" w:rsidRDefault="00B13EE3" w:rsidP="009F275F">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B13EE3" w:rsidRPr="00B13EE3" w:rsidRDefault="00B13EE3" w:rsidP="009F275F">
            <w:pPr>
              <w:jc w:val="center"/>
              <w:rPr>
                <w:rFonts w:ascii="Arial" w:eastAsiaTheme="minorHAnsi" w:hAnsi="Arial" w:cs="Arial"/>
                <w:b/>
                <w:sz w:val="20"/>
                <w:szCs w:val="20"/>
                <w:lang w:val="es-MX" w:eastAsia="en-US"/>
              </w:rPr>
            </w:pPr>
            <w:r w:rsidRPr="00B13EE3">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B13EE3" w:rsidRPr="00B13EE3" w:rsidRDefault="00B13EE3" w:rsidP="009F275F">
            <w:pPr>
              <w:jc w:val="center"/>
              <w:rPr>
                <w:rFonts w:ascii="Arial" w:hAnsi="Arial" w:cs="Arial"/>
                <w:b/>
                <w:sz w:val="20"/>
                <w:szCs w:val="20"/>
              </w:rPr>
            </w:pPr>
            <w:r>
              <w:rPr>
                <w:rFonts w:ascii="Arial" w:hAnsi="Arial" w:cs="Arial"/>
                <w:b/>
                <w:sz w:val="20"/>
                <w:szCs w:val="20"/>
              </w:rPr>
              <w:t>Semana 2 y 3. Del 6 al 17</w:t>
            </w:r>
            <w:r w:rsidRPr="00B13EE3">
              <w:rPr>
                <w:rFonts w:ascii="Arial" w:hAnsi="Arial" w:cs="Arial"/>
                <w:b/>
                <w:sz w:val="20"/>
                <w:szCs w:val="20"/>
              </w:rPr>
              <w:t xml:space="preserve"> de abril</w:t>
            </w:r>
            <w:r>
              <w:rPr>
                <w:rFonts w:ascii="Arial" w:hAnsi="Arial" w:cs="Arial"/>
                <w:b/>
                <w:sz w:val="20"/>
                <w:szCs w:val="20"/>
              </w:rPr>
              <w:t xml:space="preserve"> 2020</w:t>
            </w:r>
            <w:r w:rsidRPr="00B13EE3">
              <w:rPr>
                <w:rFonts w:ascii="Arial" w:hAnsi="Arial" w:cs="Arial"/>
                <w:b/>
                <w:sz w:val="20"/>
                <w:szCs w:val="20"/>
              </w:rPr>
              <w:t>.</w:t>
            </w:r>
          </w:p>
        </w:tc>
      </w:tr>
      <w:tr w:rsidR="00B13EE3" w:rsidRPr="000B7095" w:rsidTr="009F275F">
        <w:trPr>
          <w:jc w:val="center"/>
        </w:trPr>
        <w:tc>
          <w:tcPr>
            <w:tcW w:w="14170" w:type="dxa"/>
            <w:gridSpan w:val="6"/>
            <w:shd w:val="clear" w:color="auto" w:fill="FFFFFF" w:themeFill="background1"/>
            <w:vAlign w:val="center"/>
          </w:tcPr>
          <w:p w:rsidR="00B13EE3" w:rsidRDefault="00B13EE3" w:rsidP="00B13EE3">
            <w:pPr>
              <w:rPr>
                <w:rFonts w:ascii="Arial" w:eastAsiaTheme="minorHAnsi" w:hAnsi="Arial" w:cs="Arial"/>
                <w:b/>
                <w:sz w:val="20"/>
                <w:szCs w:val="20"/>
                <w:lang w:val="es-MX" w:eastAsia="en-US"/>
              </w:rPr>
            </w:pPr>
          </w:p>
          <w:p w:rsidR="00B13EE3" w:rsidRPr="00B13EE3" w:rsidRDefault="00B13EE3" w:rsidP="00B13EE3">
            <w:pPr>
              <w:jc w:val="center"/>
              <w:rPr>
                <w:rFonts w:ascii="Arial" w:eastAsiaTheme="minorHAnsi" w:hAnsi="Arial" w:cs="Arial"/>
                <w:b/>
                <w:color w:val="4F81BD" w:themeColor="accent1"/>
                <w:sz w:val="20"/>
                <w:szCs w:val="20"/>
                <w:lang w:val="es-MX" w:eastAsia="en-US"/>
              </w:rPr>
            </w:pPr>
            <w:r w:rsidRPr="00B13EE3">
              <w:rPr>
                <w:rFonts w:ascii="Arial" w:eastAsiaTheme="minorHAnsi" w:hAnsi="Arial" w:cs="Arial"/>
                <w:b/>
                <w:color w:val="4F81BD" w:themeColor="accent1"/>
                <w:sz w:val="20"/>
                <w:szCs w:val="20"/>
                <w:lang w:val="es-MX" w:eastAsia="en-US"/>
              </w:rPr>
              <w:t>VACACIONES DE SEMANA SANTA</w:t>
            </w:r>
          </w:p>
        </w:tc>
      </w:tr>
    </w:tbl>
    <w:p w:rsidR="00B13EE3" w:rsidRPr="000B7095" w:rsidRDefault="00B13EE3" w:rsidP="000B7095">
      <w:pPr>
        <w:rPr>
          <w:rFonts w:ascii="Tahoma" w:eastAsiaTheme="minorHAnsi" w:hAnsi="Tahoma" w:cs="Tahoma"/>
          <w:lang w:val="es-MX" w:eastAsia="en-US"/>
        </w:rPr>
      </w:pPr>
    </w:p>
    <w:tbl>
      <w:tblPr>
        <w:tblStyle w:val="Tablaconcuadrcula26"/>
        <w:tblW w:w="0" w:type="auto"/>
        <w:jc w:val="center"/>
        <w:shd w:val="clear" w:color="auto" w:fill="FFFFFF" w:themeFill="background1"/>
        <w:tblLook w:val="04A0" w:firstRow="1" w:lastRow="0" w:firstColumn="1" w:lastColumn="0" w:noHBand="0" w:noVBand="1"/>
      </w:tblPr>
      <w:tblGrid>
        <w:gridCol w:w="1840"/>
        <w:gridCol w:w="820"/>
        <w:gridCol w:w="1276"/>
        <w:gridCol w:w="1277"/>
        <w:gridCol w:w="282"/>
        <w:gridCol w:w="1084"/>
        <w:gridCol w:w="1326"/>
        <w:gridCol w:w="6265"/>
      </w:tblGrid>
      <w:tr w:rsidR="000B7095" w:rsidRPr="000B7095" w:rsidTr="00A00EDD">
        <w:trPr>
          <w:jc w:val="center"/>
        </w:trPr>
        <w:tc>
          <w:tcPr>
            <w:tcW w:w="1840" w:type="dxa"/>
            <w:shd w:val="clear" w:color="auto" w:fill="F2F2F2" w:themeFill="background1" w:themeFillShade="F2"/>
            <w:vAlign w:val="center"/>
          </w:tcPr>
          <w:p w:rsidR="000B7095" w:rsidRPr="00A00EDD" w:rsidRDefault="000B7095" w:rsidP="000B7095">
            <w:pPr>
              <w:jc w:val="center"/>
              <w:rPr>
                <w:rFonts w:ascii="Arial" w:eastAsiaTheme="minorHAnsi" w:hAnsi="Arial" w:cs="Arial"/>
                <w:b/>
                <w:sz w:val="20"/>
                <w:szCs w:val="20"/>
                <w:lang w:val="es-MX" w:eastAsia="en-US"/>
              </w:rPr>
            </w:pPr>
            <w:r w:rsidRPr="00A00EDD">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0B7095" w:rsidRPr="00A00EDD" w:rsidRDefault="000B7095" w:rsidP="000B7095">
            <w:pPr>
              <w:jc w:val="center"/>
              <w:rPr>
                <w:rFonts w:ascii="Arial" w:eastAsiaTheme="minorHAnsi" w:hAnsi="Arial" w:cs="Arial"/>
                <w:sz w:val="20"/>
                <w:szCs w:val="20"/>
                <w:lang w:val="es-MX" w:eastAsia="en-US"/>
              </w:rPr>
            </w:pPr>
            <w:r w:rsidRPr="00A00EDD">
              <w:rPr>
                <w:rFonts w:ascii="Arial" w:eastAsiaTheme="minorHAnsi" w:hAnsi="Arial" w:cs="Arial"/>
                <w:b/>
                <w:sz w:val="20"/>
                <w:szCs w:val="20"/>
                <w:lang w:val="es-MX" w:eastAsia="en-US"/>
              </w:rPr>
              <w:t>Historia</w:t>
            </w:r>
          </w:p>
        </w:tc>
        <w:tc>
          <w:tcPr>
            <w:tcW w:w="1559" w:type="dxa"/>
            <w:gridSpan w:val="2"/>
            <w:shd w:val="clear" w:color="auto" w:fill="F2F2F2" w:themeFill="background1" w:themeFillShade="F2"/>
            <w:vAlign w:val="center"/>
          </w:tcPr>
          <w:p w:rsidR="000B7095" w:rsidRPr="00A00EDD" w:rsidRDefault="000B7095" w:rsidP="000B7095">
            <w:pPr>
              <w:jc w:val="center"/>
              <w:rPr>
                <w:rFonts w:ascii="Arial" w:eastAsiaTheme="minorHAnsi" w:hAnsi="Arial" w:cs="Arial"/>
                <w:b/>
                <w:sz w:val="20"/>
                <w:szCs w:val="20"/>
                <w:lang w:val="es-MX" w:eastAsia="en-US"/>
              </w:rPr>
            </w:pPr>
            <w:r w:rsidRPr="00A00EDD">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0B7095" w:rsidRPr="00A00EDD" w:rsidRDefault="000B7095" w:rsidP="000B7095">
            <w:pPr>
              <w:jc w:val="center"/>
              <w:rPr>
                <w:rFonts w:ascii="Arial" w:eastAsiaTheme="minorHAnsi" w:hAnsi="Arial" w:cs="Arial"/>
                <w:b/>
                <w:sz w:val="20"/>
                <w:szCs w:val="20"/>
                <w:lang w:val="es-MX" w:eastAsia="en-US"/>
              </w:rPr>
            </w:pPr>
            <w:r w:rsidRPr="00A00EDD">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0B7095" w:rsidRPr="00A00EDD" w:rsidRDefault="000B7095" w:rsidP="000B7095">
            <w:pPr>
              <w:jc w:val="center"/>
              <w:rPr>
                <w:rFonts w:ascii="Arial" w:eastAsiaTheme="minorHAnsi" w:hAnsi="Arial" w:cs="Arial"/>
                <w:b/>
                <w:sz w:val="20"/>
                <w:szCs w:val="20"/>
                <w:lang w:val="es-MX" w:eastAsia="en-US"/>
              </w:rPr>
            </w:pPr>
            <w:r w:rsidRPr="00A00EDD">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0B7095" w:rsidRPr="00A00EDD" w:rsidRDefault="00A00EDD" w:rsidP="000B7095">
            <w:pPr>
              <w:jc w:val="center"/>
              <w:rPr>
                <w:rFonts w:ascii="Arial" w:eastAsiaTheme="minorHAnsi" w:hAnsi="Arial" w:cs="Arial"/>
                <w:b/>
                <w:sz w:val="20"/>
                <w:szCs w:val="20"/>
                <w:lang w:val="es-MX" w:eastAsia="en-US"/>
              </w:rPr>
            </w:pPr>
            <w:r>
              <w:rPr>
                <w:rFonts w:ascii="Tahoma" w:hAnsi="Tahoma" w:cs="Tahoma"/>
                <w:b/>
                <w:sz w:val="20"/>
                <w:szCs w:val="20"/>
              </w:rPr>
              <w:t>Semana 4. Del 20 al 24 de abril 2020</w:t>
            </w:r>
            <w:r w:rsidR="000B7095" w:rsidRPr="00A00EDD">
              <w:rPr>
                <w:rFonts w:ascii="Arial" w:eastAsiaTheme="minorHAnsi" w:hAnsi="Arial" w:cs="Arial"/>
                <w:b/>
                <w:sz w:val="20"/>
                <w:szCs w:val="20"/>
                <w:lang w:val="es-MX" w:eastAsia="en-US"/>
              </w:rPr>
              <w:t>.</w:t>
            </w:r>
          </w:p>
        </w:tc>
      </w:tr>
      <w:tr w:rsidR="000B7095" w:rsidRPr="000B7095" w:rsidTr="00B13EE3">
        <w:trPr>
          <w:jc w:val="center"/>
        </w:trPr>
        <w:tc>
          <w:tcPr>
            <w:tcW w:w="184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4</w:t>
            </w:r>
          </w:p>
        </w:tc>
        <w:tc>
          <w:tcPr>
            <w:tcW w:w="11510" w:type="dxa"/>
            <w:gridSpan w:val="6"/>
            <w:shd w:val="clear" w:color="auto" w:fill="FFFFFF" w:themeFill="background1"/>
            <w:vAlign w:val="center"/>
          </w:tcPr>
          <w:p w:rsidR="000B7095" w:rsidRPr="000B7095" w:rsidRDefault="000B7095" w:rsidP="000B7095">
            <w:pP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De los caudillos a las instituciones (1920-1982).</w:t>
            </w:r>
          </w:p>
        </w:tc>
      </w:tr>
      <w:tr w:rsidR="000B7095" w:rsidRPr="000B7095" w:rsidTr="00B13EE3">
        <w:trPr>
          <w:jc w:val="center"/>
        </w:trPr>
        <w:tc>
          <w:tcPr>
            <w:tcW w:w="1840" w:type="dxa"/>
            <w:shd w:val="clear" w:color="auto" w:fill="FFFFFF" w:themeFill="background1"/>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TEMA</w:t>
            </w:r>
          </w:p>
        </w:tc>
        <w:tc>
          <w:tcPr>
            <w:tcW w:w="12330" w:type="dxa"/>
            <w:gridSpan w:val="7"/>
            <w:shd w:val="clear" w:color="auto" w:fill="FFFFFF" w:themeFill="background1"/>
            <w:vAlign w:val="center"/>
          </w:tcPr>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La solidaridad de México hacia los pueblos en conflicto.</w:t>
            </w:r>
          </w:p>
          <w:p w:rsidR="000B7095" w:rsidRPr="000B7095" w:rsidRDefault="000B7095" w:rsidP="000B7095">
            <w:pPr>
              <w:rPr>
                <w:rFonts w:ascii="Arial" w:hAnsi="Arial" w:cs="Arial"/>
                <w:sz w:val="20"/>
                <w:szCs w:val="20"/>
              </w:rPr>
            </w:pPr>
            <w:r w:rsidRPr="000B7095">
              <w:rPr>
                <w:rFonts w:ascii="Arial" w:hAnsi="Arial" w:cs="Arial"/>
                <w:sz w:val="20"/>
                <w:szCs w:val="20"/>
              </w:rPr>
              <w:t>El movimiento estudiantil de 1968.</w:t>
            </w:r>
          </w:p>
        </w:tc>
      </w:tr>
      <w:tr w:rsidR="000B7095" w:rsidRPr="000B7095" w:rsidTr="00B13EE3">
        <w:trPr>
          <w:jc w:val="center"/>
        </w:trPr>
        <w:tc>
          <w:tcPr>
            <w:tcW w:w="5213" w:type="dxa"/>
            <w:gridSpan w:val="4"/>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ESPERADOS</w:t>
            </w:r>
          </w:p>
        </w:tc>
        <w:tc>
          <w:tcPr>
            <w:tcW w:w="8957" w:type="dxa"/>
            <w:gridSpan w:val="4"/>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CONTENIDOS</w:t>
            </w:r>
          </w:p>
        </w:tc>
      </w:tr>
      <w:tr w:rsidR="000B7095" w:rsidRPr="000B7095" w:rsidTr="00A00EDD">
        <w:trPr>
          <w:trHeight w:val="522"/>
          <w:jc w:val="center"/>
        </w:trPr>
        <w:tc>
          <w:tcPr>
            <w:tcW w:w="5213" w:type="dxa"/>
            <w:gridSpan w:val="4"/>
            <w:shd w:val="clear" w:color="auto" w:fill="FFFFFF" w:themeFill="background1"/>
          </w:tcPr>
          <w:p w:rsidR="000B7095" w:rsidRPr="000B7095" w:rsidRDefault="000B7095" w:rsidP="000B7095">
            <w:pPr>
              <w:autoSpaceDE w:val="0"/>
              <w:autoSpaceDN w:val="0"/>
              <w:adjustRightInd w:val="0"/>
              <w:rPr>
                <w:rFonts w:ascii="Arial" w:hAnsi="Arial" w:cs="Arial"/>
                <w:sz w:val="20"/>
                <w:szCs w:val="20"/>
                <w:lang w:val="es-ES" w:eastAsia="es-ES"/>
              </w:rPr>
            </w:pPr>
            <w:r w:rsidRPr="000B7095">
              <w:rPr>
                <w:rFonts w:ascii="Arial" w:hAnsi="Arial" w:cs="Arial"/>
                <w:sz w:val="20"/>
                <w:szCs w:val="20"/>
              </w:rPr>
              <w:t>• Investiga aspectos de la cultura y la vida cotidiana del pasado y su importancia.</w:t>
            </w:r>
          </w:p>
          <w:p w:rsidR="000B7095" w:rsidRPr="000B7095" w:rsidRDefault="000B7095" w:rsidP="000B7095">
            <w:pPr>
              <w:rPr>
                <w:rFonts w:ascii="Arial" w:hAnsi="Arial" w:cs="Arial"/>
                <w:sz w:val="20"/>
                <w:szCs w:val="20"/>
              </w:rPr>
            </w:pPr>
          </w:p>
        </w:tc>
        <w:tc>
          <w:tcPr>
            <w:tcW w:w="8957" w:type="dxa"/>
            <w:gridSpan w:val="4"/>
            <w:shd w:val="clear" w:color="auto" w:fill="FFFFFF" w:themeFill="background1"/>
          </w:tcPr>
          <w:p w:rsidR="000B7095" w:rsidRPr="000B7095" w:rsidRDefault="000B7095" w:rsidP="000B7095">
            <w:pPr>
              <w:autoSpaceDE w:val="0"/>
              <w:autoSpaceDN w:val="0"/>
              <w:adjustRightInd w:val="0"/>
              <w:rPr>
                <w:rFonts w:ascii="Arial" w:hAnsi="Arial" w:cs="Arial"/>
                <w:b/>
                <w:sz w:val="20"/>
                <w:szCs w:val="20"/>
              </w:rPr>
            </w:pPr>
            <w:r w:rsidRPr="000B7095">
              <w:rPr>
                <w:rFonts w:ascii="Arial" w:hAnsi="Arial" w:cs="Arial"/>
                <w:b/>
                <w:sz w:val="20"/>
                <w:szCs w:val="20"/>
              </w:rPr>
              <w:t>Temas para analizar y reflexionar</w:t>
            </w:r>
          </w:p>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La solidaridad de México hacia los pueblos en conflicto.</w:t>
            </w:r>
          </w:p>
          <w:p w:rsidR="000B7095" w:rsidRPr="000B7095" w:rsidRDefault="000B7095" w:rsidP="000B7095">
            <w:pPr>
              <w:rPr>
                <w:rFonts w:ascii="Arial" w:hAnsi="Arial" w:cs="Arial"/>
                <w:sz w:val="20"/>
                <w:szCs w:val="20"/>
              </w:rPr>
            </w:pPr>
            <w:r w:rsidRPr="000B7095">
              <w:rPr>
                <w:rFonts w:ascii="Arial" w:hAnsi="Arial" w:cs="Arial"/>
                <w:sz w:val="20"/>
                <w:szCs w:val="20"/>
              </w:rPr>
              <w:t>El movimiento estudiantil de 1968.</w:t>
            </w:r>
          </w:p>
        </w:tc>
      </w:tr>
      <w:tr w:rsidR="000B7095" w:rsidRPr="000B7095" w:rsidTr="00B13EE3">
        <w:trPr>
          <w:jc w:val="center"/>
        </w:trPr>
        <w:tc>
          <w:tcPr>
            <w:tcW w:w="14170"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PROPÓSITOS GENERALES DE LA ASIGNATURA</w:t>
            </w:r>
          </w:p>
        </w:tc>
      </w:tr>
      <w:tr w:rsidR="000B7095" w:rsidRPr="000B7095" w:rsidTr="00B13EE3">
        <w:trPr>
          <w:jc w:val="center"/>
        </w:trPr>
        <w:tc>
          <w:tcPr>
            <w:tcW w:w="14170" w:type="dxa"/>
            <w:gridSpan w:val="8"/>
            <w:shd w:val="clear" w:color="auto" w:fill="FFFFFF" w:themeFill="background1"/>
          </w:tcPr>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 Establezcan relaciones de secuencia, cambio y multicausalidad para ubicar temporal  y espacialmente los principales hechos y procesos históricos del lugar donde viven, del país y del mundo.</w:t>
            </w:r>
          </w:p>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 Consulten, seleccionen y analicen diversas fuentes de información histórica para responder preguntas sobre el pasado.</w:t>
            </w:r>
          </w:p>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 Identifiquen elementos comunes de las sociedades del pasado y del presente para fortalecer su identidad y conocer y cuidar el patrimonio natural y cultural.</w:t>
            </w:r>
          </w:p>
          <w:p w:rsidR="000B7095" w:rsidRPr="000B7095" w:rsidRDefault="000B7095" w:rsidP="000B7095">
            <w:pPr>
              <w:rPr>
                <w:rFonts w:ascii="Arial" w:hAnsi="Arial" w:cs="Arial"/>
                <w:sz w:val="20"/>
                <w:szCs w:val="20"/>
              </w:rPr>
            </w:pPr>
            <w:r w:rsidRPr="000B7095">
              <w:rPr>
                <w:rFonts w:ascii="Arial" w:hAnsi="Arial" w:cs="Arial"/>
                <w:sz w:val="20"/>
                <w:szCs w:val="20"/>
              </w:rPr>
              <w:t>• Realicen acciones para favorecer una convivencia democrática en la escuela y su comunidad.</w:t>
            </w:r>
          </w:p>
        </w:tc>
      </w:tr>
      <w:tr w:rsidR="000B7095" w:rsidRPr="000B7095" w:rsidTr="00B13EE3">
        <w:trPr>
          <w:jc w:val="center"/>
        </w:trPr>
        <w:tc>
          <w:tcPr>
            <w:tcW w:w="14170"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COMPETENCIAS QUE SE FAVORECEN</w:t>
            </w:r>
          </w:p>
        </w:tc>
      </w:tr>
      <w:tr w:rsidR="000B7095" w:rsidRPr="000B7095" w:rsidTr="00B13EE3">
        <w:trPr>
          <w:jc w:val="center"/>
        </w:trPr>
        <w:tc>
          <w:tcPr>
            <w:tcW w:w="14170" w:type="dxa"/>
            <w:gridSpan w:val="8"/>
            <w:shd w:val="clear" w:color="auto" w:fill="FFFFFF" w:themeFill="background1"/>
          </w:tcPr>
          <w:p w:rsidR="000B7095" w:rsidRPr="000B7095" w:rsidRDefault="000B7095" w:rsidP="000B7095">
            <w:pPr>
              <w:autoSpaceDE w:val="0"/>
              <w:autoSpaceDN w:val="0"/>
              <w:adjustRightInd w:val="0"/>
              <w:rPr>
                <w:rFonts w:ascii="Arial" w:hAnsi="Arial" w:cs="Arial"/>
                <w:sz w:val="20"/>
                <w:szCs w:val="20"/>
                <w:lang w:val="es-ES" w:eastAsia="es-ES"/>
              </w:rPr>
            </w:pPr>
            <w:r w:rsidRPr="000B7095">
              <w:rPr>
                <w:rFonts w:ascii="Arial" w:hAnsi="Arial" w:cs="Arial"/>
                <w:sz w:val="20"/>
                <w:szCs w:val="20"/>
                <w:lang w:val="es-ES" w:eastAsia="es-ES"/>
              </w:rPr>
              <w:t>-Comprensión del tie</w:t>
            </w:r>
            <w:r w:rsidR="00A00EDD">
              <w:rPr>
                <w:rFonts w:ascii="Arial" w:hAnsi="Arial" w:cs="Arial"/>
                <w:sz w:val="20"/>
                <w:szCs w:val="20"/>
                <w:lang w:val="es-ES" w:eastAsia="es-ES"/>
              </w:rPr>
              <w:t xml:space="preserve">mpo y del espacio históricos.  </w:t>
            </w:r>
            <w:r w:rsidRPr="000B7095">
              <w:rPr>
                <w:rFonts w:ascii="Arial" w:hAnsi="Arial" w:cs="Arial"/>
                <w:sz w:val="20"/>
                <w:szCs w:val="20"/>
                <w:lang w:val="es-ES" w:eastAsia="es-ES"/>
              </w:rPr>
              <w:t>-M</w:t>
            </w:r>
            <w:r w:rsidR="00A00EDD">
              <w:rPr>
                <w:rFonts w:ascii="Arial" w:hAnsi="Arial" w:cs="Arial"/>
                <w:sz w:val="20"/>
                <w:szCs w:val="20"/>
                <w:lang w:val="es-ES" w:eastAsia="es-ES"/>
              </w:rPr>
              <w:t>anejo de información histórica.</w:t>
            </w:r>
            <w:r w:rsidRPr="000B7095">
              <w:rPr>
                <w:rFonts w:ascii="Arial" w:hAnsi="Arial" w:cs="Arial"/>
                <w:sz w:val="20"/>
                <w:szCs w:val="20"/>
                <w:lang w:val="es-ES" w:eastAsia="es-ES"/>
              </w:rPr>
              <w:t>-Formación de una conciencia histórica para la convivencia.</w:t>
            </w:r>
          </w:p>
        </w:tc>
      </w:tr>
      <w:tr w:rsidR="00507C05" w:rsidRPr="000B7095" w:rsidTr="00B13EE3">
        <w:trPr>
          <w:jc w:val="center"/>
        </w:trPr>
        <w:tc>
          <w:tcPr>
            <w:tcW w:w="14170" w:type="dxa"/>
            <w:gridSpan w:val="8"/>
            <w:shd w:val="clear" w:color="auto" w:fill="FFFFFF" w:themeFill="background1"/>
          </w:tcPr>
          <w:p w:rsidR="00507C05" w:rsidRPr="00507C05" w:rsidRDefault="00507C05" w:rsidP="00507C05">
            <w:pPr>
              <w:rPr>
                <w:rFonts w:ascii="Arial" w:hAnsi="Arial" w:cs="Arial"/>
                <w:b/>
                <w:sz w:val="20"/>
                <w:szCs w:val="20"/>
              </w:rPr>
            </w:pPr>
            <w:r w:rsidRPr="00507C05">
              <w:rPr>
                <w:rFonts w:ascii="Arial" w:hAnsi="Arial" w:cs="Arial"/>
                <w:b/>
                <w:sz w:val="20"/>
                <w:szCs w:val="20"/>
              </w:rPr>
              <w:t>Actividades sugeridas</w:t>
            </w:r>
          </w:p>
          <w:p w:rsidR="00507C05" w:rsidRPr="00507C05" w:rsidRDefault="00507C05" w:rsidP="00507C05">
            <w:pPr>
              <w:rPr>
                <w:rFonts w:ascii="Arial" w:hAnsi="Arial" w:cs="Arial"/>
                <w:i/>
                <w:sz w:val="20"/>
                <w:szCs w:val="20"/>
              </w:rPr>
            </w:pPr>
            <w:r w:rsidRPr="00507C05">
              <w:rPr>
                <w:rFonts w:ascii="Arial" w:hAnsi="Arial" w:cs="Arial"/>
                <w:b/>
                <w:sz w:val="20"/>
                <w:szCs w:val="20"/>
              </w:rPr>
              <w:t>Actividades previas.</w:t>
            </w:r>
            <w:r w:rsidRPr="00507C05">
              <w:rPr>
                <w:rFonts w:ascii="Arial" w:hAnsi="Arial" w:cs="Arial"/>
                <w:sz w:val="20"/>
                <w:szCs w:val="20"/>
              </w:rPr>
              <w:t xml:space="preserve"> Identifiquen lo que es la seguridad social, a partir de sus conocimientos en la vida cotidiana.</w:t>
            </w:r>
          </w:p>
          <w:p w:rsidR="00507C05" w:rsidRPr="00507C05" w:rsidRDefault="00507C05" w:rsidP="00507C05">
            <w:pPr>
              <w:rPr>
                <w:rFonts w:ascii="Arial" w:hAnsi="Arial" w:cs="Arial"/>
                <w:sz w:val="20"/>
                <w:szCs w:val="20"/>
              </w:rPr>
            </w:pPr>
            <w:r w:rsidRPr="00507C05">
              <w:rPr>
                <w:rFonts w:ascii="Arial" w:hAnsi="Arial" w:cs="Arial"/>
                <w:b/>
                <w:sz w:val="20"/>
                <w:szCs w:val="20"/>
              </w:rPr>
              <w:t>Actividades de libr</w:t>
            </w:r>
            <w:r>
              <w:rPr>
                <w:rFonts w:ascii="Arial" w:hAnsi="Arial" w:cs="Arial"/>
                <w:b/>
                <w:sz w:val="20"/>
                <w:szCs w:val="20"/>
              </w:rPr>
              <w:t>o</w:t>
            </w:r>
            <w:r w:rsidRPr="00507C05">
              <w:rPr>
                <w:rFonts w:ascii="Arial" w:hAnsi="Arial" w:cs="Arial"/>
                <w:b/>
                <w:sz w:val="20"/>
                <w:szCs w:val="20"/>
              </w:rPr>
              <w:t>.</w:t>
            </w:r>
            <w:r w:rsidRPr="00507C05">
              <w:rPr>
                <w:rFonts w:ascii="Arial" w:hAnsi="Arial" w:cs="Arial"/>
                <w:sz w:val="20"/>
                <w:szCs w:val="20"/>
              </w:rPr>
              <w:t xml:space="preserve"> Pida a los alumnos organizarse en pares para leer las páginas 137 y 139 de su libro de texto </w:t>
            </w:r>
            <w:r w:rsidRPr="00507C05">
              <w:rPr>
                <w:rFonts w:ascii="Arial" w:hAnsi="Arial" w:cs="Arial"/>
                <w:smallCaps/>
                <w:sz w:val="20"/>
                <w:szCs w:val="20"/>
              </w:rPr>
              <w:t>sep,</w:t>
            </w:r>
            <w:r w:rsidRPr="00507C05">
              <w:rPr>
                <w:rFonts w:ascii="Arial" w:hAnsi="Arial" w:cs="Arial"/>
                <w:sz w:val="20"/>
                <w:szCs w:val="20"/>
              </w:rPr>
              <w:t xml:space="preserve"> e identificar y registrar en su cuaderno las causas y consecuencias de la explosión demográfica en México.</w:t>
            </w:r>
          </w:p>
          <w:p w:rsidR="00507C05" w:rsidRDefault="00507C05" w:rsidP="00507C05">
            <w:pPr>
              <w:autoSpaceDE w:val="0"/>
              <w:autoSpaceDN w:val="0"/>
              <w:adjustRightInd w:val="0"/>
              <w:rPr>
                <w:rFonts w:ascii="Arial" w:hAnsi="Arial" w:cs="Arial"/>
                <w:sz w:val="20"/>
                <w:szCs w:val="20"/>
              </w:rPr>
            </w:pPr>
            <w:r w:rsidRPr="00507C05">
              <w:rPr>
                <w:rFonts w:ascii="Arial" w:hAnsi="Arial" w:cs="Arial"/>
                <w:b/>
                <w:sz w:val="20"/>
                <w:szCs w:val="20"/>
              </w:rPr>
              <w:t>Actividades de cierre.</w:t>
            </w:r>
            <w:r w:rsidRPr="00507C05">
              <w:rPr>
                <w:rFonts w:ascii="Arial" w:hAnsi="Arial" w:cs="Arial"/>
                <w:sz w:val="20"/>
                <w:szCs w:val="20"/>
              </w:rPr>
              <w:t xml:space="preserve"> Reflexione por qué es importante el voto de la mujer, apóyense en la lectura en voz alta de los textos de la página 141 del libro de texto </w:t>
            </w:r>
            <w:r w:rsidRPr="00507C05">
              <w:rPr>
                <w:rFonts w:ascii="Arial" w:hAnsi="Arial" w:cs="Arial"/>
                <w:smallCaps/>
                <w:sz w:val="20"/>
                <w:szCs w:val="20"/>
              </w:rPr>
              <w:t>sep</w:t>
            </w:r>
            <w:r w:rsidRPr="00507C05">
              <w:rPr>
                <w:rFonts w:ascii="Arial" w:hAnsi="Arial" w:cs="Arial"/>
                <w:sz w:val="20"/>
                <w:szCs w:val="20"/>
              </w:rPr>
              <w:t>, para motivar la discusión. A partir de una guía de observación, determine las habilidades, conocimientos y actitudes de los educandos sobre el tema y refuerce lo necesario.</w:t>
            </w:r>
          </w:p>
          <w:p w:rsidR="009932F6" w:rsidRPr="00507C05" w:rsidRDefault="009932F6" w:rsidP="00507C05">
            <w:pPr>
              <w:autoSpaceDE w:val="0"/>
              <w:autoSpaceDN w:val="0"/>
              <w:adjustRightInd w:val="0"/>
              <w:rPr>
                <w:rFonts w:ascii="Arial" w:hAnsi="Arial" w:cs="Arial"/>
                <w:sz w:val="20"/>
                <w:szCs w:val="20"/>
                <w:lang w:val="es-ES" w:eastAsia="es-ES"/>
              </w:rPr>
            </w:pPr>
          </w:p>
        </w:tc>
      </w:tr>
      <w:tr w:rsidR="009932F6" w:rsidRPr="000B7095" w:rsidTr="00B13EE3">
        <w:trPr>
          <w:jc w:val="center"/>
        </w:trPr>
        <w:tc>
          <w:tcPr>
            <w:tcW w:w="14170" w:type="dxa"/>
            <w:gridSpan w:val="8"/>
            <w:shd w:val="clear" w:color="auto" w:fill="FFFFFF" w:themeFill="background1"/>
          </w:tcPr>
          <w:p w:rsidR="009932F6" w:rsidRPr="009932F6" w:rsidRDefault="009932F6" w:rsidP="009932F6">
            <w:pPr>
              <w:rPr>
                <w:rFonts w:ascii="Arial" w:hAnsi="Arial" w:cs="Arial"/>
                <w:b/>
                <w:sz w:val="20"/>
                <w:szCs w:val="20"/>
              </w:rPr>
            </w:pPr>
            <w:r w:rsidRPr="009932F6">
              <w:rPr>
                <w:rFonts w:ascii="Arial" w:hAnsi="Arial" w:cs="Arial"/>
                <w:b/>
                <w:sz w:val="20"/>
                <w:szCs w:val="20"/>
              </w:rPr>
              <w:t>Actividades sugeridas</w:t>
            </w:r>
          </w:p>
          <w:p w:rsidR="009932F6" w:rsidRPr="009932F6" w:rsidRDefault="009932F6" w:rsidP="009932F6">
            <w:pPr>
              <w:rPr>
                <w:rFonts w:ascii="Arial" w:hAnsi="Arial" w:cs="Arial"/>
                <w:sz w:val="20"/>
                <w:szCs w:val="20"/>
              </w:rPr>
            </w:pPr>
            <w:r w:rsidRPr="009932F6">
              <w:rPr>
                <w:rFonts w:ascii="Arial" w:hAnsi="Arial" w:cs="Arial"/>
                <w:b/>
                <w:sz w:val="20"/>
                <w:szCs w:val="20"/>
              </w:rPr>
              <w:t>Actividades de reforzamiento.</w:t>
            </w:r>
            <w:r w:rsidRPr="009932F6">
              <w:rPr>
                <w:rFonts w:ascii="Arial" w:hAnsi="Arial" w:cs="Arial"/>
                <w:sz w:val="20"/>
                <w:szCs w:val="20"/>
              </w:rPr>
              <w:t xml:space="preserve"> Organice al grupo en equipos de cuatro para elaborar un álbum de la vida cultural en México de 1940 a 1980. Reparta los temas de pintura, literatura, música, cine, televisión, educación, radio, deportes e instituciones culturales. Cada equipo deberá investigar los principales exponentes de cada tema y reunir imágenes y textos breves de ellos para pegarlos en media</w:t>
            </w:r>
            <w:r>
              <w:rPr>
                <w:rFonts w:ascii="Arial" w:hAnsi="Arial" w:cs="Arial"/>
                <w:sz w:val="20"/>
                <w:szCs w:val="20"/>
              </w:rPr>
              <w:t xml:space="preserve"> hoja blanca por los dos lados.</w:t>
            </w:r>
            <w:r w:rsidRPr="009932F6">
              <w:rPr>
                <w:rFonts w:ascii="Arial" w:hAnsi="Arial" w:cs="Arial"/>
                <w:sz w:val="20"/>
                <w:szCs w:val="20"/>
              </w:rPr>
              <w:t xml:space="preserve"> Indique que en parejas lean las páginas 146 y 147 de su libro de texto </w:t>
            </w:r>
            <w:r w:rsidRPr="009932F6">
              <w:rPr>
                <w:rFonts w:ascii="Arial" w:hAnsi="Arial" w:cs="Arial"/>
                <w:smallCaps/>
                <w:sz w:val="20"/>
                <w:szCs w:val="20"/>
              </w:rPr>
              <w:t>sep</w:t>
            </w:r>
            <w:r w:rsidRPr="009932F6">
              <w:rPr>
                <w:rFonts w:ascii="Arial" w:hAnsi="Arial" w:cs="Arial"/>
                <w:sz w:val="20"/>
                <w:szCs w:val="20"/>
              </w:rPr>
              <w:t xml:space="preserve">, e identifiquen los sucesos más importantes en la educación mexicana. Pídales que en una hoja hagan una cronología de dichos sucesos y en un corolario mencionen la importancia de la educación para el desarrollo del país. </w:t>
            </w:r>
          </w:p>
          <w:p w:rsidR="009932F6" w:rsidRPr="00507C05" w:rsidRDefault="009932F6" w:rsidP="009932F6">
            <w:pPr>
              <w:rPr>
                <w:rFonts w:ascii="Arial" w:hAnsi="Arial" w:cs="Arial"/>
                <w:b/>
                <w:sz w:val="20"/>
                <w:szCs w:val="20"/>
              </w:rPr>
            </w:pPr>
            <w:r w:rsidRPr="009932F6">
              <w:rPr>
                <w:rFonts w:ascii="Arial" w:hAnsi="Arial" w:cs="Arial"/>
                <w:b/>
                <w:sz w:val="20"/>
                <w:szCs w:val="20"/>
              </w:rPr>
              <w:t>Actividades de cierre.</w:t>
            </w:r>
            <w:r w:rsidRPr="009932F6">
              <w:rPr>
                <w:rFonts w:ascii="Arial" w:hAnsi="Arial" w:cs="Arial"/>
                <w:sz w:val="20"/>
                <w:szCs w:val="20"/>
              </w:rPr>
              <w:t xml:space="preserve"> Cada equipo deberá hacer una portada, un índice y una contraportada con el nombre de los realizadores. Reflexionen sobre la importancia de la educación para el desarrollo familiar y social. Mencione la educación como fuente de progreso.</w:t>
            </w:r>
          </w:p>
        </w:tc>
      </w:tr>
      <w:tr w:rsidR="000B7095" w:rsidRPr="000B7095" w:rsidTr="00B13EE3">
        <w:trPr>
          <w:jc w:val="center"/>
        </w:trPr>
        <w:tc>
          <w:tcPr>
            <w:tcW w:w="14170"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SECUENCIA DE ACTIVIDADES</w:t>
            </w:r>
          </w:p>
        </w:tc>
      </w:tr>
      <w:tr w:rsidR="000B7095" w:rsidRPr="000B7095" w:rsidTr="00B13EE3">
        <w:trPr>
          <w:trHeight w:val="990"/>
          <w:jc w:val="center"/>
        </w:trPr>
        <w:tc>
          <w:tcPr>
            <w:tcW w:w="14170" w:type="dxa"/>
            <w:gridSpan w:val="8"/>
            <w:shd w:val="clear" w:color="auto" w:fill="FFFFFF" w:themeFill="background1"/>
          </w:tcPr>
          <w:p w:rsidR="00A00EDD" w:rsidRDefault="00A00EDD" w:rsidP="000B7095">
            <w:pPr>
              <w:rPr>
                <w:rFonts w:ascii="Arial" w:hAnsi="Arial" w:cs="Arial"/>
                <w:b/>
                <w:sz w:val="20"/>
                <w:szCs w:val="20"/>
              </w:rPr>
            </w:pPr>
          </w:p>
          <w:p w:rsidR="000B7095" w:rsidRPr="00A00EDD" w:rsidRDefault="00A00EDD" w:rsidP="000B7095">
            <w:pPr>
              <w:rPr>
                <w:rFonts w:ascii="Arial" w:hAnsi="Arial" w:cs="Arial"/>
                <w:b/>
                <w:sz w:val="20"/>
                <w:szCs w:val="20"/>
              </w:rPr>
            </w:pPr>
            <w:r>
              <w:rPr>
                <w:rFonts w:ascii="Arial" w:hAnsi="Arial" w:cs="Arial"/>
                <w:b/>
                <w:sz w:val="20"/>
                <w:szCs w:val="20"/>
              </w:rPr>
              <w:t xml:space="preserve">INICIO: </w:t>
            </w:r>
            <w:r w:rsidR="000B7095" w:rsidRPr="000B7095">
              <w:rPr>
                <w:rFonts w:ascii="Arial" w:hAnsi="Arial" w:cs="Arial"/>
                <w:sz w:val="20"/>
                <w:szCs w:val="20"/>
              </w:rPr>
              <w:t>-Preguntar a los alumnos si saben o han escuchado de la solidaridad de los mexicanos ante algunos hechos o situaciones de otros pueblos.</w:t>
            </w:r>
          </w:p>
          <w:p w:rsidR="000B7095" w:rsidRPr="000B7095" w:rsidRDefault="000B7095" w:rsidP="000B7095">
            <w:pPr>
              <w:rPr>
                <w:rFonts w:ascii="Arial" w:hAnsi="Arial" w:cs="Arial"/>
                <w:sz w:val="20"/>
                <w:szCs w:val="20"/>
              </w:rPr>
            </w:pPr>
            <w:r w:rsidRPr="000B7095">
              <w:rPr>
                <w:rFonts w:ascii="Arial" w:hAnsi="Arial" w:cs="Arial"/>
                <w:sz w:val="20"/>
                <w:szCs w:val="20"/>
              </w:rPr>
              <w:t>-Escuchar los comentarios y enlistar los hechos mencionados.</w:t>
            </w:r>
          </w:p>
          <w:p w:rsidR="000B7095" w:rsidRPr="00A00EDD" w:rsidRDefault="00A00EDD" w:rsidP="00A00EDD">
            <w:pPr>
              <w:rPr>
                <w:rFonts w:ascii="Arial" w:hAnsi="Arial" w:cs="Arial"/>
                <w:b/>
                <w:sz w:val="20"/>
                <w:szCs w:val="20"/>
              </w:rPr>
            </w:pPr>
            <w:r>
              <w:rPr>
                <w:rFonts w:ascii="Arial" w:hAnsi="Arial" w:cs="Arial"/>
                <w:b/>
                <w:sz w:val="20"/>
                <w:szCs w:val="20"/>
              </w:rPr>
              <w:t xml:space="preserve">DESARROLLO: </w:t>
            </w:r>
            <w:r w:rsidR="000B7095" w:rsidRPr="000B7095">
              <w:rPr>
                <w:rFonts w:ascii="Arial" w:eastAsiaTheme="minorHAnsi" w:hAnsi="Arial" w:cs="Arial"/>
                <w:i/>
                <w:sz w:val="20"/>
                <w:szCs w:val="20"/>
                <w:lang w:val="es-ES" w:eastAsia="en-US"/>
              </w:rPr>
              <w:t xml:space="preserve"> La solidaridad de México hacia los pueblos en conflicto.</w:t>
            </w:r>
            <w:r>
              <w:rPr>
                <w:rFonts w:ascii="Arial" w:hAnsi="Arial" w:cs="Arial"/>
                <w:b/>
                <w:sz w:val="20"/>
                <w:szCs w:val="20"/>
                <w:lang w:val="es-ES"/>
              </w:rPr>
              <w:t xml:space="preserve"> </w:t>
            </w:r>
            <w:r w:rsidR="000B7095" w:rsidRPr="000B7095">
              <w:rPr>
                <w:rFonts w:ascii="Arial" w:eastAsiaTheme="minorHAnsi" w:hAnsi="Arial" w:cs="Arial"/>
                <w:sz w:val="20"/>
                <w:szCs w:val="20"/>
                <w:lang w:val="es-ES" w:eastAsia="en-US"/>
              </w:rPr>
              <w:t xml:space="preserve">-Leer las páginas 148 y 149 acerca de actos solidarios de México y elaborar una síntesis del texto. Comentar. </w:t>
            </w:r>
            <w:r>
              <w:rPr>
                <w:rFonts w:ascii="Arial" w:hAnsi="Arial" w:cs="Arial"/>
                <w:b/>
                <w:sz w:val="20"/>
                <w:szCs w:val="20"/>
              </w:rPr>
              <w:t xml:space="preserve"> </w:t>
            </w:r>
            <w:r w:rsidR="000B7095" w:rsidRPr="000B7095">
              <w:rPr>
                <w:rFonts w:ascii="Arial" w:eastAsiaTheme="minorHAnsi" w:hAnsi="Arial" w:cs="Arial"/>
                <w:sz w:val="20"/>
                <w:szCs w:val="20"/>
                <w:lang w:val="es-ES" w:eastAsia="en-US"/>
              </w:rPr>
              <w:t>-Investigo y valoro. Página 149 Investigar más acerca de actos de solidaridad y apoyo de parte de México hacia personas que han sido expulsadas de su país o países que han necesitado ayuda por algún problema político, por defender los derechos humanos o por algún desastre.</w:t>
            </w:r>
          </w:p>
          <w:p w:rsidR="000B7095" w:rsidRPr="000B7095" w:rsidRDefault="000B7095" w:rsidP="00A00EDD">
            <w:pPr>
              <w:jc w:val="both"/>
              <w:rPr>
                <w:rFonts w:ascii="Arial" w:eastAsiaTheme="minorHAnsi" w:hAnsi="Arial" w:cs="Arial"/>
                <w:sz w:val="20"/>
                <w:szCs w:val="20"/>
                <w:lang w:val="es-ES" w:eastAsia="en-US"/>
              </w:rPr>
            </w:pPr>
            <w:r w:rsidRPr="000B7095">
              <w:rPr>
                <w:rFonts w:ascii="Arial" w:eastAsiaTheme="minorHAnsi" w:hAnsi="Arial" w:cs="Arial"/>
                <w:sz w:val="20"/>
                <w:szCs w:val="20"/>
                <w:lang w:val="es-ES" w:eastAsia="en-US"/>
              </w:rPr>
              <w:t xml:space="preserve">Observar el siguiente video    </w:t>
            </w:r>
            <w:hyperlink r:id="rId21" w:history="1">
              <w:r w:rsidRPr="000B7095">
                <w:rPr>
                  <w:rFonts w:ascii="Arial" w:eastAsiaTheme="minorHAnsi" w:hAnsi="Arial" w:cs="Arial"/>
                  <w:sz w:val="20"/>
                  <w:szCs w:val="20"/>
                  <w:u w:val="single"/>
                  <w:lang w:val="es-ES" w:eastAsia="en-US"/>
                </w:rPr>
                <w:t>https://www.youtube.com/watch?v=O8EOJYedJRQ</w:t>
              </w:r>
            </w:hyperlink>
            <w:r w:rsidRPr="000B7095">
              <w:rPr>
                <w:rFonts w:ascii="Arial" w:eastAsiaTheme="minorHAnsi" w:hAnsi="Arial" w:cs="Arial"/>
                <w:sz w:val="20"/>
                <w:szCs w:val="20"/>
                <w:lang w:val="es-ES" w:eastAsia="en-US"/>
              </w:rPr>
              <w:t xml:space="preserve">  </w:t>
            </w:r>
          </w:p>
          <w:p w:rsidR="000B7095" w:rsidRPr="000B7095" w:rsidRDefault="000B7095" w:rsidP="000B7095">
            <w:pPr>
              <w:ind w:left="720"/>
              <w:jc w:val="both"/>
              <w:rPr>
                <w:rFonts w:ascii="Arial" w:eastAsiaTheme="minorHAnsi" w:hAnsi="Arial" w:cs="Arial"/>
                <w:sz w:val="20"/>
                <w:szCs w:val="20"/>
                <w:lang w:val="es-ES" w:eastAsia="en-US"/>
              </w:rPr>
            </w:pPr>
            <w:r w:rsidRPr="000B7095">
              <w:rPr>
                <w:rFonts w:ascii="Arial" w:eastAsiaTheme="minorHAnsi" w:hAnsi="Arial" w:cs="Arial"/>
                <w:sz w:val="20"/>
                <w:szCs w:val="20"/>
                <w:lang w:val="es-ES" w:eastAsia="en-US"/>
              </w:rPr>
              <w:t xml:space="preserve"> “La solidaridad del mexicano”  (1:55  min)</w:t>
            </w:r>
          </w:p>
          <w:p w:rsidR="000B7095" w:rsidRPr="00A00EDD" w:rsidRDefault="00A00EDD" w:rsidP="00A00EDD">
            <w:pPr>
              <w:rPr>
                <w:rFonts w:ascii="Arial" w:hAnsi="Arial" w:cs="Arial"/>
                <w:b/>
                <w:sz w:val="20"/>
                <w:szCs w:val="20"/>
              </w:rPr>
            </w:pPr>
            <w:r>
              <w:rPr>
                <w:rFonts w:ascii="Arial" w:hAnsi="Arial" w:cs="Arial"/>
                <w:b/>
                <w:sz w:val="20"/>
                <w:szCs w:val="20"/>
              </w:rPr>
              <w:t>CIERRE:</w:t>
            </w:r>
            <w:r w:rsidR="000B7095" w:rsidRPr="000B7095">
              <w:rPr>
                <w:rFonts w:ascii="Arial" w:eastAsia="Calibri" w:hAnsi="Arial" w:cs="Arial"/>
                <w:sz w:val="20"/>
                <w:szCs w:val="20"/>
                <w:lang w:val="es-MX" w:eastAsia="en-US"/>
              </w:rPr>
              <w:t>Hacer una investigación de más actos solidarios de los mexicanos y compartirlos con sus compañeros.</w:t>
            </w:r>
          </w:p>
          <w:p w:rsidR="000B7095" w:rsidRDefault="000B7095" w:rsidP="000B7095">
            <w:pPr>
              <w:ind w:left="720"/>
              <w:contextualSpacing/>
              <w:rPr>
                <w:rFonts w:ascii="Arial" w:eastAsia="Calibri" w:hAnsi="Arial" w:cs="Arial"/>
                <w:sz w:val="20"/>
                <w:szCs w:val="20"/>
                <w:lang w:eastAsia="en-US"/>
              </w:rPr>
            </w:pPr>
          </w:p>
          <w:p w:rsidR="00A00EDD" w:rsidRDefault="00A00EDD" w:rsidP="00A00EDD">
            <w:pPr>
              <w:jc w:val="center"/>
              <w:rPr>
                <w:rFonts w:ascii="Arial" w:hAnsi="Arial" w:cs="Arial"/>
                <w:b/>
                <w:color w:val="4472C4"/>
                <w:sz w:val="16"/>
                <w:szCs w:val="16"/>
              </w:rPr>
            </w:pPr>
            <w:r>
              <w:rPr>
                <w:rFonts w:ascii="Arial" w:hAnsi="Arial" w:cs="Arial"/>
                <w:b/>
                <w:color w:val="4472C4"/>
                <w:sz w:val="16"/>
                <w:szCs w:val="16"/>
              </w:rPr>
              <w:t>TERMINO DE ACTIVIDAD</w:t>
            </w:r>
          </w:p>
          <w:p w:rsidR="00A00EDD" w:rsidRDefault="00A00EDD" w:rsidP="00A00EDD">
            <w:pPr>
              <w:jc w:val="center"/>
              <w:rPr>
                <w:rFonts w:ascii="Arial" w:hAnsi="Arial" w:cs="Arial"/>
                <w:b/>
                <w:sz w:val="20"/>
                <w:szCs w:val="20"/>
              </w:rPr>
            </w:pPr>
            <w:r>
              <w:rPr>
                <w:rFonts w:ascii="Arial" w:hAnsi="Arial" w:cs="Arial"/>
                <w:b/>
                <w:color w:val="4472C4"/>
                <w:sz w:val="16"/>
                <w:szCs w:val="16"/>
              </w:rPr>
              <w:t>*PAUSA ACTIVA</w:t>
            </w:r>
          </w:p>
          <w:p w:rsidR="00A00EDD" w:rsidRPr="00A00EDD" w:rsidRDefault="00A00EDD" w:rsidP="000B7095">
            <w:pPr>
              <w:ind w:left="720"/>
              <w:contextualSpacing/>
              <w:rPr>
                <w:rFonts w:ascii="Arial" w:eastAsia="Calibri" w:hAnsi="Arial" w:cs="Arial"/>
                <w:sz w:val="20"/>
                <w:szCs w:val="20"/>
                <w:lang w:eastAsia="en-US"/>
              </w:rPr>
            </w:pPr>
          </w:p>
        </w:tc>
      </w:tr>
      <w:tr w:rsidR="000B7095" w:rsidRPr="000B7095" w:rsidTr="00B13EE3">
        <w:trPr>
          <w:jc w:val="center"/>
        </w:trPr>
        <w:tc>
          <w:tcPr>
            <w:tcW w:w="14170"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0B7095" w:rsidRPr="000B7095" w:rsidTr="00B13EE3">
        <w:trPr>
          <w:jc w:val="center"/>
        </w:trPr>
        <w:tc>
          <w:tcPr>
            <w:tcW w:w="14170" w:type="dxa"/>
            <w:gridSpan w:val="8"/>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 xml:space="preserve">Libro de texto. Páginas 148 </w:t>
            </w:r>
            <w:r w:rsidR="00A00EDD">
              <w:rPr>
                <w:rFonts w:ascii="Arial" w:hAnsi="Arial" w:cs="Arial"/>
                <w:sz w:val="20"/>
                <w:szCs w:val="20"/>
              </w:rPr>
              <w:t xml:space="preserve">y 149. Video sugerido en Internet. </w:t>
            </w:r>
            <w:r w:rsidRPr="000B7095">
              <w:rPr>
                <w:rFonts w:ascii="Arial" w:hAnsi="Arial" w:cs="Arial"/>
                <w:sz w:val="20"/>
                <w:szCs w:val="20"/>
              </w:rPr>
              <w:t>Investigación de actos solidarios de los mexicanos</w:t>
            </w:r>
          </w:p>
        </w:tc>
      </w:tr>
      <w:tr w:rsidR="000B7095" w:rsidRPr="000B7095" w:rsidTr="00B13EE3">
        <w:trPr>
          <w:jc w:val="center"/>
        </w:trPr>
        <w:tc>
          <w:tcPr>
            <w:tcW w:w="14170"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B13EE3">
        <w:trPr>
          <w:jc w:val="center"/>
        </w:trPr>
        <w:tc>
          <w:tcPr>
            <w:tcW w:w="14170" w:type="dxa"/>
            <w:gridSpan w:val="8"/>
            <w:shd w:val="clear" w:color="auto" w:fill="FFFFFF" w:themeFill="background1"/>
            <w:vAlign w:val="center"/>
          </w:tcPr>
          <w:p w:rsidR="000B7095" w:rsidRPr="000B7095" w:rsidRDefault="000B7095" w:rsidP="000B7095">
            <w:pPr>
              <w:rPr>
                <w:rFonts w:ascii="Arial" w:hAnsi="Arial" w:cs="Arial"/>
                <w:sz w:val="20"/>
                <w:szCs w:val="20"/>
              </w:rPr>
            </w:pPr>
            <w:r w:rsidRPr="000B7095">
              <w:rPr>
                <w:rFonts w:ascii="Arial" w:hAnsi="Arial" w:cs="Arial"/>
                <w:sz w:val="20"/>
                <w:szCs w:val="20"/>
              </w:rPr>
              <w:t>Observación y análisis de las participaciones, producciones y</w:t>
            </w:r>
            <w:r w:rsidR="00A00EDD">
              <w:rPr>
                <w:rFonts w:ascii="Arial" w:hAnsi="Arial" w:cs="Arial"/>
                <w:sz w:val="20"/>
                <w:szCs w:val="20"/>
              </w:rPr>
              <w:t xml:space="preserve"> desarrollo de las actividades. Notas en el cuaderno. </w:t>
            </w:r>
            <w:r w:rsidRPr="000B7095">
              <w:rPr>
                <w:rFonts w:ascii="Arial" w:hAnsi="Arial" w:cs="Arial"/>
                <w:sz w:val="20"/>
                <w:szCs w:val="20"/>
              </w:rPr>
              <w:t>Resumen que muestre los actos solidarios de México.</w:t>
            </w:r>
          </w:p>
        </w:tc>
      </w:tr>
    </w:tbl>
    <w:p w:rsidR="000B7095" w:rsidRPr="000B7095" w:rsidRDefault="000B7095" w:rsidP="000B7095">
      <w:pPr>
        <w:rPr>
          <w:rFonts w:ascii="Tahoma" w:eastAsiaTheme="minorHAnsi" w:hAnsi="Tahoma" w:cs="Tahoma"/>
          <w:lang w:val="es-MX" w:eastAsia="en-US"/>
        </w:rPr>
      </w:pPr>
    </w:p>
    <w:tbl>
      <w:tblPr>
        <w:tblStyle w:val="Tablaconcuadrcula26"/>
        <w:tblW w:w="0" w:type="auto"/>
        <w:jc w:val="center"/>
        <w:shd w:val="clear" w:color="auto" w:fill="FFFFFF" w:themeFill="background1"/>
        <w:tblLook w:val="04A0" w:firstRow="1" w:lastRow="0" w:firstColumn="1" w:lastColumn="0" w:noHBand="0" w:noVBand="1"/>
      </w:tblPr>
      <w:tblGrid>
        <w:gridCol w:w="1840"/>
        <w:gridCol w:w="820"/>
        <w:gridCol w:w="1276"/>
        <w:gridCol w:w="1277"/>
        <w:gridCol w:w="282"/>
        <w:gridCol w:w="1084"/>
        <w:gridCol w:w="1326"/>
        <w:gridCol w:w="6265"/>
      </w:tblGrid>
      <w:tr w:rsidR="000B7095" w:rsidRPr="000B7095" w:rsidTr="00A00EDD">
        <w:trPr>
          <w:jc w:val="center"/>
        </w:trPr>
        <w:tc>
          <w:tcPr>
            <w:tcW w:w="1840" w:type="dxa"/>
            <w:shd w:val="clear" w:color="auto" w:fill="F2F2F2" w:themeFill="background1" w:themeFillShade="F2"/>
            <w:vAlign w:val="center"/>
          </w:tcPr>
          <w:p w:rsidR="000B7095" w:rsidRPr="006F01FE" w:rsidRDefault="000B7095" w:rsidP="000B7095">
            <w:pPr>
              <w:jc w:val="center"/>
              <w:rPr>
                <w:rFonts w:ascii="Arial" w:eastAsiaTheme="minorHAnsi" w:hAnsi="Arial" w:cs="Arial"/>
                <w:b/>
                <w:sz w:val="20"/>
                <w:szCs w:val="20"/>
                <w:lang w:val="es-MX" w:eastAsia="en-US"/>
              </w:rPr>
            </w:pPr>
            <w:r w:rsidRPr="006F01FE">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0B7095" w:rsidRPr="006F01FE" w:rsidRDefault="000B7095" w:rsidP="000B7095">
            <w:pPr>
              <w:jc w:val="center"/>
              <w:rPr>
                <w:rFonts w:ascii="Arial" w:eastAsiaTheme="minorHAnsi" w:hAnsi="Arial" w:cs="Arial"/>
                <w:sz w:val="20"/>
                <w:szCs w:val="20"/>
                <w:lang w:val="es-MX" w:eastAsia="en-US"/>
              </w:rPr>
            </w:pPr>
            <w:r w:rsidRPr="006F01FE">
              <w:rPr>
                <w:rFonts w:ascii="Arial" w:eastAsiaTheme="minorHAnsi" w:hAnsi="Arial" w:cs="Arial"/>
                <w:b/>
                <w:sz w:val="20"/>
                <w:szCs w:val="20"/>
                <w:lang w:val="es-MX" w:eastAsia="en-US"/>
              </w:rPr>
              <w:t>Historia</w:t>
            </w:r>
          </w:p>
        </w:tc>
        <w:tc>
          <w:tcPr>
            <w:tcW w:w="1559" w:type="dxa"/>
            <w:gridSpan w:val="2"/>
            <w:shd w:val="clear" w:color="auto" w:fill="F2F2F2" w:themeFill="background1" w:themeFillShade="F2"/>
            <w:vAlign w:val="center"/>
          </w:tcPr>
          <w:p w:rsidR="000B7095" w:rsidRPr="006F01FE" w:rsidRDefault="000B7095" w:rsidP="000B7095">
            <w:pPr>
              <w:jc w:val="center"/>
              <w:rPr>
                <w:rFonts w:ascii="Arial" w:eastAsiaTheme="minorHAnsi" w:hAnsi="Arial" w:cs="Arial"/>
                <w:b/>
                <w:sz w:val="20"/>
                <w:szCs w:val="20"/>
                <w:lang w:val="es-MX" w:eastAsia="en-US"/>
              </w:rPr>
            </w:pPr>
            <w:r w:rsidRPr="006F01FE">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0B7095" w:rsidRPr="006F01FE" w:rsidRDefault="000B7095" w:rsidP="000B7095">
            <w:pPr>
              <w:jc w:val="center"/>
              <w:rPr>
                <w:rFonts w:ascii="Arial" w:eastAsiaTheme="minorHAnsi" w:hAnsi="Arial" w:cs="Arial"/>
                <w:b/>
                <w:sz w:val="20"/>
                <w:szCs w:val="20"/>
                <w:lang w:val="es-MX" w:eastAsia="en-US"/>
              </w:rPr>
            </w:pPr>
            <w:r w:rsidRPr="006F01FE">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0B7095" w:rsidRPr="006F01FE" w:rsidRDefault="000B7095" w:rsidP="000B7095">
            <w:pPr>
              <w:jc w:val="center"/>
              <w:rPr>
                <w:rFonts w:ascii="Arial" w:eastAsiaTheme="minorHAnsi" w:hAnsi="Arial" w:cs="Arial"/>
                <w:b/>
                <w:sz w:val="20"/>
                <w:szCs w:val="20"/>
                <w:lang w:val="es-MX" w:eastAsia="en-US"/>
              </w:rPr>
            </w:pPr>
            <w:r w:rsidRPr="006F01FE">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0B7095" w:rsidRPr="006F01FE" w:rsidRDefault="00A00EDD" w:rsidP="000B7095">
            <w:pPr>
              <w:jc w:val="center"/>
              <w:rPr>
                <w:rFonts w:ascii="Arial" w:eastAsiaTheme="minorHAnsi" w:hAnsi="Arial" w:cs="Arial"/>
                <w:b/>
                <w:sz w:val="20"/>
                <w:szCs w:val="20"/>
                <w:lang w:val="es-MX" w:eastAsia="en-US"/>
              </w:rPr>
            </w:pPr>
            <w:r w:rsidRPr="006F01FE">
              <w:rPr>
                <w:rFonts w:ascii="Arial" w:hAnsi="Arial" w:cs="Arial"/>
                <w:b/>
                <w:sz w:val="20"/>
                <w:szCs w:val="20"/>
              </w:rPr>
              <w:t>Semana 5</w:t>
            </w:r>
            <w:r w:rsidR="000B7095" w:rsidRPr="006F01FE">
              <w:rPr>
                <w:rFonts w:ascii="Arial" w:hAnsi="Arial" w:cs="Arial"/>
                <w:b/>
                <w:sz w:val="20"/>
                <w:szCs w:val="20"/>
              </w:rPr>
              <w:t>. Del 29 de abril al 3 de mayo.</w:t>
            </w:r>
          </w:p>
        </w:tc>
      </w:tr>
      <w:tr w:rsidR="000B7095" w:rsidRPr="000B7095" w:rsidTr="00A00EDD">
        <w:trPr>
          <w:jc w:val="center"/>
        </w:trPr>
        <w:tc>
          <w:tcPr>
            <w:tcW w:w="184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4</w:t>
            </w:r>
          </w:p>
        </w:tc>
        <w:tc>
          <w:tcPr>
            <w:tcW w:w="11510" w:type="dxa"/>
            <w:gridSpan w:val="6"/>
            <w:shd w:val="clear" w:color="auto" w:fill="FFFFFF" w:themeFill="background1"/>
            <w:vAlign w:val="center"/>
          </w:tcPr>
          <w:p w:rsidR="000B7095" w:rsidRPr="000B7095" w:rsidRDefault="000B7095" w:rsidP="000B7095">
            <w:pP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De los caudillos a las instituciones (1920-1982).</w:t>
            </w:r>
          </w:p>
        </w:tc>
      </w:tr>
      <w:tr w:rsidR="000B7095" w:rsidRPr="000B7095" w:rsidTr="00A00EDD">
        <w:trPr>
          <w:jc w:val="center"/>
        </w:trPr>
        <w:tc>
          <w:tcPr>
            <w:tcW w:w="1840" w:type="dxa"/>
            <w:shd w:val="clear" w:color="auto" w:fill="FFFFFF" w:themeFill="background1"/>
          </w:tcPr>
          <w:p w:rsidR="000B7095" w:rsidRPr="000B7095" w:rsidRDefault="000B7095" w:rsidP="000B7095">
            <w:pPr>
              <w:jc w:val="center"/>
              <w:rPr>
                <w:rFonts w:ascii="Arial" w:eastAsiaTheme="minorHAnsi" w:hAnsi="Arial" w:cs="Arial"/>
                <w:sz w:val="20"/>
                <w:szCs w:val="20"/>
                <w:lang w:val="es-MX" w:eastAsia="en-US"/>
              </w:rPr>
            </w:pPr>
            <w:r w:rsidRPr="000B7095">
              <w:rPr>
                <w:rFonts w:ascii="Arial" w:eastAsiaTheme="minorHAnsi" w:hAnsi="Arial" w:cs="Arial"/>
                <w:b/>
                <w:sz w:val="20"/>
                <w:szCs w:val="20"/>
                <w:lang w:val="es-MX" w:eastAsia="en-US"/>
              </w:rPr>
              <w:t>TEMA</w:t>
            </w:r>
          </w:p>
        </w:tc>
        <w:tc>
          <w:tcPr>
            <w:tcW w:w="12330" w:type="dxa"/>
            <w:gridSpan w:val="7"/>
            <w:shd w:val="clear" w:color="auto" w:fill="FFFFFF" w:themeFill="background1"/>
            <w:vAlign w:val="center"/>
          </w:tcPr>
          <w:p w:rsidR="000B7095" w:rsidRPr="000B7095" w:rsidRDefault="000B7095" w:rsidP="000B7095">
            <w:pPr>
              <w:rPr>
                <w:rFonts w:ascii="Arial" w:hAnsi="Arial" w:cs="Arial"/>
              </w:rPr>
            </w:pPr>
            <w:r w:rsidRPr="000B7095">
              <w:rPr>
                <w:rFonts w:ascii="Arial" w:hAnsi="Arial" w:cs="Arial"/>
              </w:rPr>
              <w:t>El movimiento estudiantil de 1968.</w:t>
            </w:r>
          </w:p>
        </w:tc>
      </w:tr>
      <w:tr w:rsidR="000B7095" w:rsidRPr="000B7095" w:rsidTr="00A00EDD">
        <w:trPr>
          <w:jc w:val="center"/>
        </w:trPr>
        <w:tc>
          <w:tcPr>
            <w:tcW w:w="5213" w:type="dxa"/>
            <w:gridSpan w:val="4"/>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ESPERADOS</w:t>
            </w:r>
          </w:p>
        </w:tc>
        <w:tc>
          <w:tcPr>
            <w:tcW w:w="8957" w:type="dxa"/>
            <w:gridSpan w:val="4"/>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CONTENIDOS</w:t>
            </w:r>
          </w:p>
        </w:tc>
      </w:tr>
      <w:tr w:rsidR="000B7095" w:rsidRPr="000B7095" w:rsidTr="00A00EDD">
        <w:trPr>
          <w:trHeight w:val="303"/>
          <w:jc w:val="center"/>
        </w:trPr>
        <w:tc>
          <w:tcPr>
            <w:tcW w:w="5213" w:type="dxa"/>
            <w:gridSpan w:val="4"/>
            <w:shd w:val="clear" w:color="auto" w:fill="FFFFFF" w:themeFill="background1"/>
          </w:tcPr>
          <w:p w:rsidR="000B7095" w:rsidRPr="00A00EDD" w:rsidRDefault="000B7095" w:rsidP="000B7095">
            <w:pPr>
              <w:autoSpaceDE w:val="0"/>
              <w:autoSpaceDN w:val="0"/>
              <w:adjustRightInd w:val="0"/>
              <w:rPr>
                <w:rFonts w:ascii="Arial" w:hAnsi="Arial" w:cs="Arial"/>
                <w:sz w:val="20"/>
                <w:szCs w:val="20"/>
              </w:rPr>
            </w:pPr>
            <w:r w:rsidRPr="00A00EDD">
              <w:rPr>
                <w:rFonts w:ascii="Arial" w:hAnsi="Arial" w:cs="Arial"/>
                <w:sz w:val="20"/>
                <w:szCs w:val="20"/>
              </w:rPr>
              <w:t>• Investiga aspectos de la cultura y la vida cotidiana del pasado y su importancia.</w:t>
            </w:r>
          </w:p>
        </w:tc>
        <w:tc>
          <w:tcPr>
            <w:tcW w:w="8957" w:type="dxa"/>
            <w:gridSpan w:val="4"/>
            <w:shd w:val="clear" w:color="auto" w:fill="FFFFFF" w:themeFill="background1"/>
          </w:tcPr>
          <w:p w:rsidR="000B7095" w:rsidRPr="00A00EDD" w:rsidRDefault="000B7095" w:rsidP="000B7095">
            <w:pPr>
              <w:autoSpaceDE w:val="0"/>
              <w:autoSpaceDN w:val="0"/>
              <w:adjustRightInd w:val="0"/>
              <w:rPr>
                <w:rFonts w:ascii="Arial" w:hAnsi="Arial" w:cs="Arial"/>
                <w:b/>
                <w:sz w:val="20"/>
                <w:szCs w:val="20"/>
              </w:rPr>
            </w:pPr>
            <w:r w:rsidRPr="00A00EDD">
              <w:rPr>
                <w:rFonts w:ascii="Arial" w:hAnsi="Arial" w:cs="Arial"/>
                <w:b/>
                <w:sz w:val="20"/>
                <w:szCs w:val="20"/>
              </w:rPr>
              <w:t>Temas para analizar y reflexionar</w:t>
            </w:r>
          </w:p>
          <w:p w:rsidR="000B7095" w:rsidRPr="00A00EDD" w:rsidRDefault="000B7095" w:rsidP="000B7095">
            <w:pPr>
              <w:rPr>
                <w:rFonts w:ascii="Arial" w:hAnsi="Arial" w:cs="Arial"/>
                <w:sz w:val="20"/>
                <w:szCs w:val="20"/>
              </w:rPr>
            </w:pPr>
            <w:r w:rsidRPr="00A00EDD">
              <w:rPr>
                <w:rFonts w:ascii="Arial" w:hAnsi="Arial" w:cs="Arial"/>
                <w:sz w:val="20"/>
                <w:szCs w:val="20"/>
              </w:rPr>
              <w:t>El movimiento estudiantil de 1968.</w:t>
            </w:r>
          </w:p>
        </w:tc>
      </w:tr>
      <w:tr w:rsidR="000B7095" w:rsidRPr="000B7095" w:rsidTr="00A00EDD">
        <w:trPr>
          <w:jc w:val="center"/>
        </w:trPr>
        <w:tc>
          <w:tcPr>
            <w:tcW w:w="14170"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PROPÓSITOS GENERALES DE LA ASIGNATURA</w:t>
            </w:r>
          </w:p>
        </w:tc>
      </w:tr>
      <w:tr w:rsidR="000B7095" w:rsidRPr="000B7095" w:rsidTr="00A00EDD">
        <w:trPr>
          <w:jc w:val="center"/>
        </w:trPr>
        <w:tc>
          <w:tcPr>
            <w:tcW w:w="14170" w:type="dxa"/>
            <w:gridSpan w:val="8"/>
            <w:shd w:val="clear" w:color="auto" w:fill="FFFFFF" w:themeFill="background1"/>
          </w:tcPr>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 Establezcan relaciones de secuencia, cambio y multicausalidad para ubicar temporal  y espacialmente los principales hechos y procesos históricos del lugar donde viven, del país y del mundo.</w:t>
            </w:r>
          </w:p>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 Consulten, seleccionen y analicen diversas fuentes de información histórica para responder preguntas sobre el pasado.</w:t>
            </w:r>
          </w:p>
          <w:p w:rsidR="000B7095" w:rsidRPr="000B7095" w:rsidRDefault="000B7095" w:rsidP="000B7095">
            <w:pPr>
              <w:autoSpaceDE w:val="0"/>
              <w:autoSpaceDN w:val="0"/>
              <w:adjustRightInd w:val="0"/>
              <w:rPr>
                <w:rFonts w:ascii="Arial" w:hAnsi="Arial" w:cs="Arial"/>
                <w:sz w:val="20"/>
                <w:szCs w:val="20"/>
              </w:rPr>
            </w:pPr>
            <w:r w:rsidRPr="000B7095">
              <w:rPr>
                <w:rFonts w:ascii="Arial" w:hAnsi="Arial" w:cs="Arial"/>
                <w:sz w:val="20"/>
                <w:szCs w:val="20"/>
              </w:rPr>
              <w:t>• Identifiquen elementos comunes de las sociedades del pasado y del presente para fortalecer su identidad y conocer y cuidar el patrimonio natural y cultural.</w:t>
            </w:r>
          </w:p>
          <w:p w:rsidR="000B7095" w:rsidRPr="000B7095" w:rsidRDefault="000B7095" w:rsidP="000B7095">
            <w:pPr>
              <w:rPr>
                <w:rFonts w:ascii="Arial" w:hAnsi="Arial" w:cs="Arial"/>
                <w:sz w:val="20"/>
                <w:szCs w:val="20"/>
              </w:rPr>
            </w:pPr>
            <w:r w:rsidRPr="000B7095">
              <w:rPr>
                <w:rFonts w:ascii="Arial" w:hAnsi="Arial" w:cs="Arial"/>
                <w:sz w:val="20"/>
                <w:szCs w:val="20"/>
              </w:rPr>
              <w:t>• Realicen acciones para favorecer una convivencia democrática en la escuela y su comunidad.</w:t>
            </w:r>
          </w:p>
        </w:tc>
      </w:tr>
      <w:tr w:rsidR="000B7095" w:rsidRPr="000B7095" w:rsidTr="00A00EDD">
        <w:trPr>
          <w:jc w:val="center"/>
        </w:trPr>
        <w:tc>
          <w:tcPr>
            <w:tcW w:w="14170"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COMPETENCIAS QUE SE FAVORECEN</w:t>
            </w:r>
          </w:p>
        </w:tc>
      </w:tr>
      <w:tr w:rsidR="000B7095" w:rsidRPr="000B7095" w:rsidTr="00A00EDD">
        <w:trPr>
          <w:jc w:val="center"/>
        </w:trPr>
        <w:tc>
          <w:tcPr>
            <w:tcW w:w="14170" w:type="dxa"/>
            <w:gridSpan w:val="8"/>
            <w:shd w:val="clear" w:color="auto" w:fill="FFFFFF" w:themeFill="background1"/>
          </w:tcPr>
          <w:p w:rsidR="000B7095" w:rsidRPr="000B7095" w:rsidRDefault="000B7095" w:rsidP="00A00EDD">
            <w:pPr>
              <w:autoSpaceDE w:val="0"/>
              <w:autoSpaceDN w:val="0"/>
              <w:adjustRightInd w:val="0"/>
              <w:rPr>
                <w:rFonts w:ascii="Arial" w:hAnsi="Arial" w:cs="Arial"/>
                <w:sz w:val="20"/>
                <w:szCs w:val="20"/>
                <w:lang w:val="es-ES" w:eastAsia="es-ES"/>
              </w:rPr>
            </w:pPr>
            <w:r w:rsidRPr="000B7095">
              <w:rPr>
                <w:rFonts w:ascii="Arial" w:hAnsi="Arial" w:cs="Arial"/>
                <w:sz w:val="20"/>
                <w:szCs w:val="20"/>
                <w:lang w:val="es-ES" w:eastAsia="es-ES"/>
              </w:rPr>
              <w:t>Comprensión del tie</w:t>
            </w:r>
            <w:r w:rsidR="00A00EDD">
              <w:rPr>
                <w:rFonts w:ascii="Arial" w:hAnsi="Arial" w:cs="Arial"/>
                <w:sz w:val="20"/>
                <w:szCs w:val="20"/>
                <w:lang w:val="es-ES" w:eastAsia="es-ES"/>
              </w:rPr>
              <w:t xml:space="preserve">mpo y del espacio históricos.   </w:t>
            </w:r>
            <w:r w:rsidRPr="000B7095">
              <w:rPr>
                <w:rFonts w:ascii="Arial" w:hAnsi="Arial" w:cs="Arial"/>
                <w:sz w:val="20"/>
                <w:szCs w:val="20"/>
                <w:lang w:val="es-ES" w:eastAsia="es-ES"/>
              </w:rPr>
              <w:t>M</w:t>
            </w:r>
            <w:r w:rsidR="00A00EDD">
              <w:rPr>
                <w:rFonts w:ascii="Arial" w:hAnsi="Arial" w:cs="Arial"/>
                <w:sz w:val="20"/>
                <w:szCs w:val="20"/>
                <w:lang w:val="es-ES" w:eastAsia="es-ES"/>
              </w:rPr>
              <w:t xml:space="preserve">anejo de información histórica. </w:t>
            </w:r>
            <w:r w:rsidRPr="000B7095">
              <w:rPr>
                <w:rFonts w:ascii="Arial" w:hAnsi="Arial" w:cs="Arial"/>
                <w:sz w:val="20"/>
                <w:szCs w:val="20"/>
                <w:lang w:val="es-ES" w:eastAsia="es-ES"/>
              </w:rPr>
              <w:t>Formación de una conciencia histórica para la convivencia.</w:t>
            </w:r>
          </w:p>
        </w:tc>
      </w:tr>
      <w:tr w:rsidR="009932F6" w:rsidRPr="000B7095" w:rsidTr="00A00EDD">
        <w:trPr>
          <w:jc w:val="center"/>
        </w:trPr>
        <w:tc>
          <w:tcPr>
            <w:tcW w:w="14170" w:type="dxa"/>
            <w:gridSpan w:val="8"/>
            <w:shd w:val="clear" w:color="auto" w:fill="FFFFFF" w:themeFill="background1"/>
          </w:tcPr>
          <w:p w:rsidR="009932F6" w:rsidRPr="009932F6" w:rsidRDefault="009932F6" w:rsidP="009932F6">
            <w:pPr>
              <w:rPr>
                <w:rFonts w:ascii="Arial" w:hAnsi="Arial" w:cs="Arial"/>
                <w:b/>
                <w:sz w:val="20"/>
                <w:szCs w:val="20"/>
              </w:rPr>
            </w:pPr>
            <w:r w:rsidRPr="009932F6">
              <w:rPr>
                <w:rFonts w:ascii="Arial" w:hAnsi="Arial" w:cs="Arial"/>
                <w:b/>
                <w:sz w:val="20"/>
                <w:szCs w:val="20"/>
              </w:rPr>
              <w:t>Actividades sugeridas</w:t>
            </w:r>
          </w:p>
          <w:p w:rsidR="009932F6" w:rsidRPr="009932F6" w:rsidRDefault="009932F6" w:rsidP="009932F6">
            <w:pPr>
              <w:rPr>
                <w:rFonts w:ascii="Arial" w:hAnsi="Arial" w:cs="Arial"/>
                <w:i/>
                <w:sz w:val="20"/>
                <w:szCs w:val="20"/>
              </w:rPr>
            </w:pPr>
            <w:r>
              <w:rPr>
                <w:rFonts w:ascii="Arial" w:hAnsi="Arial" w:cs="Arial"/>
                <w:b/>
                <w:sz w:val="20"/>
                <w:szCs w:val="20"/>
              </w:rPr>
              <w:t xml:space="preserve">Actividades de libro </w:t>
            </w:r>
            <w:r w:rsidRPr="009932F6">
              <w:rPr>
                <w:rFonts w:ascii="Arial" w:hAnsi="Arial" w:cs="Arial"/>
                <w:b/>
                <w:sz w:val="20"/>
                <w:szCs w:val="20"/>
              </w:rPr>
              <w:t>.</w:t>
            </w:r>
            <w:r w:rsidRPr="009932F6">
              <w:rPr>
                <w:rFonts w:ascii="Arial" w:hAnsi="Arial" w:cs="Arial"/>
                <w:sz w:val="20"/>
                <w:szCs w:val="20"/>
              </w:rPr>
              <w:t xml:space="preserve"> Pida a los estudiantes identificar en su cuaderno las causas, desarrollo y consecuencias del Movimiento Estudiantil de 1968; para ello pueden consultar las páginas 150 a la 152 de su libro de texto </w:t>
            </w:r>
            <w:r w:rsidRPr="009932F6">
              <w:rPr>
                <w:rFonts w:ascii="Arial" w:hAnsi="Arial" w:cs="Arial"/>
                <w:smallCaps/>
                <w:sz w:val="20"/>
                <w:szCs w:val="20"/>
              </w:rPr>
              <w:t>sep.</w:t>
            </w:r>
          </w:p>
          <w:p w:rsidR="009932F6" w:rsidRPr="009932F6" w:rsidRDefault="009932F6" w:rsidP="009932F6">
            <w:pPr>
              <w:rPr>
                <w:rFonts w:ascii="Arial" w:hAnsi="Arial" w:cs="Arial"/>
                <w:sz w:val="20"/>
                <w:szCs w:val="20"/>
              </w:rPr>
            </w:pPr>
            <w:r w:rsidRPr="009932F6">
              <w:rPr>
                <w:rFonts w:ascii="Arial" w:hAnsi="Arial" w:cs="Arial"/>
                <w:b/>
                <w:sz w:val="20"/>
                <w:szCs w:val="20"/>
              </w:rPr>
              <w:t>Actividades de reforzamiento.</w:t>
            </w:r>
            <w:r w:rsidRPr="009932F6">
              <w:rPr>
                <w:rFonts w:ascii="Arial" w:hAnsi="Arial" w:cs="Arial"/>
                <w:sz w:val="20"/>
                <w:szCs w:val="20"/>
              </w:rPr>
              <w:t xml:space="preserve"> Indique a los alumnos ver la película </w:t>
            </w:r>
            <w:r w:rsidRPr="009932F6">
              <w:rPr>
                <w:rFonts w:ascii="Arial" w:hAnsi="Arial" w:cs="Arial"/>
                <w:i/>
                <w:sz w:val="20"/>
                <w:szCs w:val="20"/>
              </w:rPr>
              <w:t>Rojo amanecer</w:t>
            </w:r>
            <w:r w:rsidRPr="009932F6">
              <w:rPr>
                <w:rFonts w:ascii="Arial" w:hAnsi="Arial" w:cs="Arial"/>
                <w:sz w:val="20"/>
                <w:szCs w:val="20"/>
              </w:rPr>
              <w:t xml:space="preserve"> (1989) de Jorge Fons, para al final elaborar una reseña. Para ello, recuerde a los alumnos las características de este tipo de texto y su forma de escritura. Mediante una lista de cotejo, evalúe sus aprendizajes.</w:t>
            </w:r>
          </w:p>
          <w:p w:rsidR="009932F6" w:rsidRPr="000B7095" w:rsidRDefault="009932F6" w:rsidP="009932F6">
            <w:pPr>
              <w:autoSpaceDE w:val="0"/>
              <w:autoSpaceDN w:val="0"/>
              <w:adjustRightInd w:val="0"/>
              <w:rPr>
                <w:rFonts w:ascii="Arial" w:hAnsi="Arial" w:cs="Arial"/>
                <w:sz w:val="20"/>
                <w:szCs w:val="20"/>
                <w:lang w:val="es-ES" w:eastAsia="es-ES"/>
              </w:rPr>
            </w:pPr>
            <w:r w:rsidRPr="009932F6">
              <w:rPr>
                <w:rFonts w:ascii="Arial" w:hAnsi="Arial" w:cs="Arial"/>
                <w:sz w:val="20"/>
                <w:szCs w:val="20"/>
              </w:rPr>
              <w:t>Luego, organice con el grupo una sesión de análisis cinematográfico, en la que los educandos deberán identificar y registrar en una hoja qué elementos del suceso histórico no se presentan en la película y cuáles aporta la película que no se encuentran en los documentos estudiados.</w:t>
            </w:r>
          </w:p>
        </w:tc>
      </w:tr>
      <w:tr w:rsidR="000B7095" w:rsidRPr="000B7095" w:rsidTr="00A00EDD">
        <w:trPr>
          <w:jc w:val="center"/>
        </w:trPr>
        <w:tc>
          <w:tcPr>
            <w:tcW w:w="14170"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SECUENCIA DE ACTIVIDADES</w:t>
            </w:r>
          </w:p>
        </w:tc>
      </w:tr>
      <w:tr w:rsidR="000B7095" w:rsidRPr="000B7095" w:rsidTr="00A00EDD">
        <w:trPr>
          <w:trHeight w:val="990"/>
          <w:jc w:val="center"/>
        </w:trPr>
        <w:tc>
          <w:tcPr>
            <w:tcW w:w="14170" w:type="dxa"/>
            <w:gridSpan w:val="8"/>
            <w:shd w:val="clear" w:color="auto" w:fill="FFFFFF" w:themeFill="background1"/>
          </w:tcPr>
          <w:p w:rsidR="000B7095" w:rsidRPr="00A00EDD" w:rsidRDefault="00A00EDD" w:rsidP="000B7095">
            <w:pPr>
              <w:rPr>
                <w:rFonts w:ascii="Arial" w:hAnsi="Arial" w:cs="Arial"/>
                <w:b/>
                <w:sz w:val="20"/>
                <w:szCs w:val="20"/>
              </w:rPr>
            </w:pPr>
            <w:r>
              <w:rPr>
                <w:rFonts w:ascii="Arial" w:hAnsi="Arial" w:cs="Arial"/>
                <w:b/>
                <w:sz w:val="20"/>
                <w:szCs w:val="20"/>
              </w:rPr>
              <w:t xml:space="preserve">INICIO: </w:t>
            </w:r>
            <w:r w:rsidR="000B7095" w:rsidRPr="000B7095">
              <w:rPr>
                <w:rFonts w:ascii="Arial" w:hAnsi="Arial" w:cs="Arial"/>
                <w:sz w:val="20"/>
                <w:szCs w:val="20"/>
              </w:rPr>
              <w:t xml:space="preserve">-Preguntar a los alumnos si saben de algún conflicto en México de tipo social, ¿cómo se presentó y por qué? Enlistar algunos conflictos en el pintarrón de manera grupal. </w:t>
            </w:r>
          </w:p>
          <w:p w:rsidR="000B7095" w:rsidRPr="00A00EDD" w:rsidRDefault="00A00EDD" w:rsidP="00A00EDD">
            <w:pPr>
              <w:rPr>
                <w:rFonts w:ascii="Arial" w:hAnsi="Arial" w:cs="Arial"/>
                <w:b/>
                <w:sz w:val="20"/>
                <w:szCs w:val="20"/>
              </w:rPr>
            </w:pPr>
            <w:r>
              <w:rPr>
                <w:rFonts w:ascii="Arial" w:hAnsi="Arial" w:cs="Arial"/>
                <w:b/>
                <w:sz w:val="20"/>
                <w:szCs w:val="20"/>
              </w:rPr>
              <w:t xml:space="preserve">DESARROLLO: </w:t>
            </w:r>
            <w:r w:rsidR="000B7095" w:rsidRPr="000B7095">
              <w:rPr>
                <w:rFonts w:ascii="Arial" w:eastAsiaTheme="minorHAnsi" w:hAnsi="Arial" w:cs="Arial"/>
                <w:i/>
                <w:sz w:val="20"/>
                <w:szCs w:val="20"/>
                <w:lang w:val="es-ES" w:eastAsia="en-US"/>
              </w:rPr>
              <w:t xml:space="preserve">  Movimiento estudiantil de 1968.</w:t>
            </w:r>
          </w:p>
          <w:p w:rsidR="000B7095" w:rsidRPr="00A00EDD" w:rsidRDefault="000B7095" w:rsidP="00A00EDD">
            <w:pPr>
              <w:autoSpaceDE w:val="0"/>
              <w:autoSpaceDN w:val="0"/>
              <w:adjustRightInd w:val="0"/>
              <w:jc w:val="both"/>
              <w:rPr>
                <w:rFonts w:ascii="Arial" w:hAnsi="Arial" w:cs="Arial"/>
                <w:sz w:val="20"/>
                <w:szCs w:val="20"/>
              </w:rPr>
            </w:pPr>
            <w:r w:rsidRPr="000B7095">
              <w:rPr>
                <w:rFonts w:ascii="Arial" w:hAnsi="Arial" w:cs="Arial"/>
                <w:sz w:val="20"/>
                <w:szCs w:val="20"/>
              </w:rPr>
              <w:t>-Ver siguiente vi</w:t>
            </w:r>
            <w:r w:rsidR="00A00EDD">
              <w:rPr>
                <w:rFonts w:ascii="Arial" w:hAnsi="Arial" w:cs="Arial"/>
                <w:sz w:val="20"/>
                <w:szCs w:val="20"/>
              </w:rPr>
              <w:t xml:space="preserve">deo del movimiento estudiantil: </w:t>
            </w:r>
            <w:hyperlink r:id="rId22" w:history="1">
              <w:r w:rsidRPr="000B7095">
                <w:rPr>
                  <w:rFonts w:ascii="Arial" w:eastAsiaTheme="minorHAnsi" w:hAnsi="Arial" w:cs="Arial"/>
                  <w:sz w:val="20"/>
                  <w:szCs w:val="20"/>
                  <w:u w:val="single"/>
                  <w:lang w:val="es-MX" w:eastAsia="en-US"/>
                </w:rPr>
                <w:t>https://www.youtube.com/watch?v=dk0aXPZeLn0</w:t>
              </w:r>
            </w:hyperlink>
            <w:r w:rsidRPr="000B7095">
              <w:rPr>
                <w:rFonts w:ascii="Arial" w:eastAsiaTheme="minorHAnsi" w:hAnsi="Arial" w:cs="Arial"/>
                <w:sz w:val="20"/>
                <w:szCs w:val="20"/>
                <w:lang w:val="es-MX" w:eastAsia="en-US"/>
              </w:rPr>
              <w:t xml:space="preserve">      (14:54 min)</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hAnsi="Arial" w:cs="Arial"/>
                <w:sz w:val="20"/>
                <w:szCs w:val="20"/>
                <w:lang w:val="es-ES"/>
              </w:rPr>
              <w:t>-</w:t>
            </w:r>
            <w:r w:rsidRPr="000B7095">
              <w:rPr>
                <w:rFonts w:ascii="Arial" w:hAnsi="Arial" w:cs="Arial"/>
                <w:sz w:val="20"/>
                <w:szCs w:val="20"/>
              </w:rPr>
              <w:t xml:space="preserve">Presentar a los alumnos más textos o videos sobre el movimiento estudiantil del 68 y elaborar un periódico mural en donde narren los hechos ocurridos invitando a sus compañeros a escribir una reflexión sobre la importancia de que los jóvenes puedan expresarse libremente.  </w:t>
            </w:r>
          </w:p>
          <w:p w:rsidR="000B7095" w:rsidRPr="000B7095" w:rsidRDefault="000B7095" w:rsidP="000B7095">
            <w:pPr>
              <w:jc w:val="both"/>
              <w:rPr>
                <w:rFonts w:ascii="Arial" w:eastAsiaTheme="minorHAnsi" w:hAnsi="Arial" w:cs="Arial"/>
                <w:sz w:val="20"/>
                <w:szCs w:val="20"/>
                <w:lang w:val="es-ES" w:eastAsia="en-US"/>
              </w:rPr>
            </w:pPr>
            <w:r w:rsidRPr="000B7095">
              <w:rPr>
                <w:rFonts w:ascii="Arial" w:eastAsiaTheme="minorHAnsi" w:hAnsi="Arial" w:cs="Arial"/>
                <w:sz w:val="20"/>
                <w:szCs w:val="20"/>
                <w:lang w:eastAsia="en-US"/>
              </w:rPr>
              <w:t>-</w:t>
            </w:r>
            <w:r w:rsidRPr="000B7095">
              <w:rPr>
                <w:rFonts w:ascii="Arial" w:eastAsiaTheme="minorHAnsi" w:hAnsi="Arial" w:cs="Arial"/>
                <w:sz w:val="20"/>
                <w:szCs w:val="20"/>
                <w:lang w:val="es-ES" w:eastAsia="en-US"/>
              </w:rPr>
              <w:t>Leer y analizar las pág. 150 a la 153 acerca del movimiento estudiantil y comenta</w:t>
            </w:r>
            <w:r w:rsidR="00A00EDD">
              <w:rPr>
                <w:rFonts w:ascii="Arial" w:eastAsiaTheme="minorHAnsi" w:hAnsi="Arial" w:cs="Arial"/>
                <w:sz w:val="20"/>
                <w:szCs w:val="20"/>
                <w:lang w:val="es-ES" w:eastAsia="en-US"/>
              </w:rPr>
              <w:t xml:space="preserve">r de manera grupal lo sucedido. </w:t>
            </w:r>
            <w:r w:rsidRPr="000B7095">
              <w:rPr>
                <w:rFonts w:ascii="Arial" w:eastAsiaTheme="minorHAnsi" w:hAnsi="Arial" w:cs="Arial"/>
                <w:sz w:val="20"/>
                <w:szCs w:val="20"/>
                <w:lang w:val="es-ES" w:eastAsia="en-US"/>
              </w:rPr>
              <w:t>-Investigar un movimiento importante actual donde también se haya presentado una matanza de gente que sólo manifiesta sus ideas haciendo uso del derecho de la libre expresión (La matanza de Atenco, Los 43 estudiantes de Ayotzinapa, etc.)</w:t>
            </w:r>
          </w:p>
          <w:p w:rsidR="000B7095" w:rsidRPr="00A00EDD" w:rsidRDefault="00A00EDD" w:rsidP="00A00EDD">
            <w:pPr>
              <w:rPr>
                <w:rFonts w:ascii="Arial" w:hAnsi="Arial" w:cs="Arial"/>
                <w:b/>
                <w:sz w:val="20"/>
                <w:szCs w:val="20"/>
              </w:rPr>
            </w:pPr>
            <w:r>
              <w:rPr>
                <w:rFonts w:ascii="Arial" w:hAnsi="Arial" w:cs="Arial"/>
                <w:b/>
                <w:sz w:val="20"/>
                <w:szCs w:val="20"/>
              </w:rPr>
              <w:t xml:space="preserve">CIERRE: </w:t>
            </w:r>
            <w:r w:rsidR="000B7095" w:rsidRPr="000B7095">
              <w:rPr>
                <w:rFonts w:ascii="Arial" w:eastAsiaTheme="minorHAnsi" w:hAnsi="Arial" w:cs="Arial"/>
                <w:sz w:val="20"/>
                <w:szCs w:val="20"/>
                <w:lang w:eastAsia="en-US"/>
              </w:rPr>
              <w:t>-</w:t>
            </w:r>
            <w:r w:rsidR="000B7095" w:rsidRPr="000B7095">
              <w:rPr>
                <w:rFonts w:ascii="Arial" w:eastAsiaTheme="minorHAnsi" w:hAnsi="Arial" w:cs="Arial"/>
                <w:sz w:val="20"/>
                <w:szCs w:val="20"/>
                <w:lang w:val="es-ES" w:eastAsia="en-US"/>
              </w:rPr>
              <w:t>Elaborar frases de libertad y justicia con marcadores, escritas en tiras de papel bond de 10 cm X 1 m. Pegar dichas frases dentro y fuera del salón, como una manifestación de la libre expresión.</w:t>
            </w:r>
            <w:r>
              <w:rPr>
                <w:rFonts w:ascii="Arial" w:hAnsi="Arial" w:cs="Arial"/>
                <w:b/>
                <w:sz w:val="20"/>
                <w:szCs w:val="20"/>
                <w:lang w:val="es-ES"/>
              </w:rPr>
              <w:t xml:space="preserve"> </w:t>
            </w:r>
            <w:r w:rsidR="000B7095" w:rsidRPr="000B7095">
              <w:rPr>
                <w:rFonts w:ascii="Arial" w:eastAsiaTheme="minorHAnsi" w:hAnsi="Arial" w:cs="Arial"/>
                <w:sz w:val="20"/>
                <w:szCs w:val="20"/>
                <w:lang w:val="es-ES" w:eastAsia="en-US"/>
              </w:rPr>
              <w:t>-Preguntar a familiares y  amigos si alguien vivió la experiencia de 1968.</w:t>
            </w:r>
          </w:p>
          <w:p w:rsidR="000B7095" w:rsidRPr="000B7095" w:rsidRDefault="000B7095" w:rsidP="000B7095">
            <w:pPr>
              <w:rPr>
                <w:rFonts w:ascii="Arial" w:hAnsi="Arial" w:cs="Arial"/>
                <w:sz w:val="20"/>
                <w:szCs w:val="20"/>
                <w:lang w:val="es-ES"/>
              </w:rPr>
            </w:pPr>
            <w:r w:rsidRPr="000B7095">
              <w:rPr>
                <w:rFonts w:ascii="Arial" w:hAnsi="Arial" w:cs="Arial"/>
                <w:sz w:val="20"/>
                <w:szCs w:val="20"/>
                <w:lang w:val="es-MX"/>
              </w:rPr>
              <w:t>-</w:t>
            </w:r>
            <w:r w:rsidRPr="000B7095">
              <w:rPr>
                <w:rFonts w:ascii="Arial" w:hAnsi="Arial" w:cs="Arial"/>
                <w:sz w:val="20"/>
                <w:szCs w:val="20"/>
              </w:rPr>
              <w:t>Hacer una reflexión final individual ¿qué se debería hacer para solucionar esos conflictos?, ¿cuál es mi participación como ciudadano al respecto?</w:t>
            </w:r>
          </w:p>
          <w:p w:rsidR="000B7095" w:rsidRDefault="000B7095" w:rsidP="000B7095">
            <w:pPr>
              <w:rPr>
                <w:rFonts w:ascii="Arial" w:hAnsi="Arial" w:cs="Arial"/>
                <w:sz w:val="20"/>
                <w:szCs w:val="20"/>
                <w:lang w:val="es-ES"/>
              </w:rPr>
            </w:pPr>
          </w:p>
          <w:p w:rsidR="00A00EDD" w:rsidRDefault="00A00EDD" w:rsidP="00A00EDD">
            <w:pPr>
              <w:jc w:val="center"/>
              <w:rPr>
                <w:rFonts w:ascii="Arial" w:hAnsi="Arial" w:cs="Arial"/>
                <w:b/>
                <w:color w:val="4472C4"/>
                <w:sz w:val="16"/>
                <w:szCs w:val="16"/>
              </w:rPr>
            </w:pPr>
            <w:r>
              <w:rPr>
                <w:rFonts w:ascii="Arial" w:hAnsi="Arial" w:cs="Arial"/>
                <w:b/>
                <w:color w:val="4472C4"/>
                <w:sz w:val="16"/>
                <w:szCs w:val="16"/>
              </w:rPr>
              <w:t>TERMINO DE ACTIVIDAD</w:t>
            </w:r>
          </w:p>
          <w:p w:rsidR="00A00EDD" w:rsidRDefault="00A00EDD" w:rsidP="00A00EDD">
            <w:pPr>
              <w:jc w:val="center"/>
              <w:rPr>
                <w:rFonts w:ascii="Arial" w:hAnsi="Arial" w:cs="Arial"/>
                <w:b/>
                <w:sz w:val="20"/>
                <w:szCs w:val="20"/>
              </w:rPr>
            </w:pPr>
            <w:r>
              <w:rPr>
                <w:rFonts w:ascii="Arial" w:hAnsi="Arial" w:cs="Arial"/>
                <w:b/>
                <w:color w:val="4472C4"/>
                <w:sz w:val="16"/>
                <w:szCs w:val="16"/>
              </w:rPr>
              <w:t>*PAUSA ACTIVA</w:t>
            </w:r>
          </w:p>
          <w:p w:rsidR="00A00EDD" w:rsidRPr="000B7095" w:rsidRDefault="00A00EDD" w:rsidP="000B7095">
            <w:pPr>
              <w:rPr>
                <w:rFonts w:ascii="Arial" w:hAnsi="Arial" w:cs="Arial"/>
                <w:sz w:val="20"/>
                <w:szCs w:val="20"/>
                <w:lang w:val="es-ES"/>
              </w:rPr>
            </w:pPr>
          </w:p>
        </w:tc>
      </w:tr>
      <w:tr w:rsidR="000B7095" w:rsidRPr="000B7095" w:rsidTr="00A00EDD">
        <w:trPr>
          <w:jc w:val="center"/>
        </w:trPr>
        <w:tc>
          <w:tcPr>
            <w:tcW w:w="14170"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0B7095" w:rsidRPr="000B7095" w:rsidTr="00A00EDD">
        <w:trPr>
          <w:jc w:val="center"/>
        </w:trPr>
        <w:tc>
          <w:tcPr>
            <w:tcW w:w="14170" w:type="dxa"/>
            <w:gridSpan w:val="8"/>
            <w:shd w:val="clear" w:color="auto" w:fill="FFFFFF" w:themeFill="background1"/>
            <w:vAlign w:val="center"/>
          </w:tcPr>
          <w:p w:rsidR="000B7095" w:rsidRPr="000B7095" w:rsidRDefault="000B7095" w:rsidP="000B7095">
            <w:pPr>
              <w:rPr>
                <w:rFonts w:ascii="Arial" w:hAnsi="Arial" w:cs="Arial"/>
                <w:sz w:val="20"/>
                <w:szCs w:val="20"/>
              </w:rPr>
            </w:pPr>
            <w:r w:rsidRPr="000B7095">
              <w:rPr>
                <w:rFonts w:ascii="Arial" w:hAnsi="Arial" w:cs="Arial"/>
                <w:sz w:val="20"/>
                <w:szCs w:val="20"/>
              </w:rPr>
              <w:t xml:space="preserve">Libro </w:t>
            </w:r>
            <w:r w:rsidR="00A00EDD">
              <w:rPr>
                <w:rFonts w:ascii="Arial" w:hAnsi="Arial" w:cs="Arial"/>
                <w:sz w:val="20"/>
                <w:szCs w:val="20"/>
              </w:rPr>
              <w:t xml:space="preserve">de texto. Páginas 150 a la 153. Video sugerido en Internet. </w:t>
            </w:r>
            <w:r w:rsidRPr="000B7095">
              <w:rPr>
                <w:rFonts w:ascii="Arial" w:hAnsi="Arial" w:cs="Arial"/>
                <w:sz w:val="20"/>
                <w:szCs w:val="20"/>
              </w:rPr>
              <w:t xml:space="preserve">Periódicos. </w:t>
            </w:r>
          </w:p>
        </w:tc>
      </w:tr>
      <w:tr w:rsidR="000B7095" w:rsidRPr="000B7095" w:rsidTr="00A00EDD">
        <w:trPr>
          <w:jc w:val="center"/>
        </w:trPr>
        <w:tc>
          <w:tcPr>
            <w:tcW w:w="14170" w:type="dxa"/>
            <w:gridSpan w:val="8"/>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A00EDD">
        <w:trPr>
          <w:jc w:val="center"/>
        </w:trPr>
        <w:tc>
          <w:tcPr>
            <w:tcW w:w="14170" w:type="dxa"/>
            <w:gridSpan w:val="8"/>
            <w:shd w:val="clear" w:color="auto" w:fill="FFFFFF" w:themeFill="background1"/>
            <w:vAlign w:val="center"/>
          </w:tcPr>
          <w:p w:rsidR="000B7095" w:rsidRPr="000B7095" w:rsidRDefault="000B7095" w:rsidP="00A00EDD">
            <w:pPr>
              <w:rPr>
                <w:rFonts w:ascii="Arial" w:hAnsi="Arial" w:cs="Arial"/>
                <w:sz w:val="20"/>
                <w:szCs w:val="20"/>
              </w:rPr>
            </w:pPr>
            <w:r w:rsidRPr="000B7095">
              <w:rPr>
                <w:rFonts w:ascii="Arial" w:hAnsi="Arial" w:cs="Arial"/>
                <w:sz w:val="20"/>
                <w:szCs w:val="20"/>
              </w:rPr>
              <w:t>Observación y análisis de las participaciones, producciones y</w:t>
            </w:r>
            <w:r w:rsidR="00A00EDD">
              <w:rPr>
                <w:rFonts w:ascii="Arial" w:hAnsi="Arial" w:cs="Arial"/>
                <w:sz w:val="20"/>
                <w:szCs w:val="20"/>
              </w:rPr>
              <w:t xml:space="preserve"> desarrollo de las actividades. Notas en el cuaderno. </w:t>
            </w:r>
            <w:r w:rsidRPr="000B7095">
              <w:rPr>
                <w:rFonts w:ascii="Arial" w:hAnsi="Arial" w:cs="Arial"/>
                <w:sz w:val="20"/>
                <w:szCs w:val="20"/>
              </w:rPr>
              <w:t xml:space="preserve">Resumen que muestre </w:t>
            </w:r>
            <w:r w:rsidR="00A00EDD">
              <w:rPr>
                <w:rFonts w:ascii="Arial" w:hAnsi="Arial" w:cs="Arial"/>
                <w:sz w:val="20"/>
                <w:szCs w:val="20"/>
              </w:rPr>
              <w:t xml:space="preserve">los actos solidarios de México. </w:t>
            </w:r>
            <w:r w:rsidRPr="000B7095">
              <w:rPr>
                <w:rFonts w:ascii="Arial" w:hAnsi="Arial" w:cs="Arial"/>
                <w:sz w:val="20"/>
                <w:szCs w:val="20"/>
              </w:rPr>
              <w:t xml:space="preserve">Periódico mural en donde narren los hechos ocurridos invitando a sus compañeros a escribir una reflexión sobre la importancia de que los jóvenes puedan expresarse libremente.  </w:t>
            </w:r>
          </w:p>
        </w:tc>
      </w:tr>
    </w:tbl>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hAnsi="Tahoma" w:cs="Tahoma"/>
          <w:b/>
          <w:sz w:val="28"/>
          <w:szCs w:val="28"/>
        </w:rPr>
      </w:pPr>
    </w:p>
    <w:p w:rsidR="000B7095" w:rsidRPr="000B7095" w:rsidRDefault="000B7095" w:rsidP="000B7095">
      <w:pPr>
        <w:rPr>
          <w:rFonts w:ascii="Tahoma" w:hAnsi="Tahoma" w:cs="Tahoma"/>
          <w:b/>
          <w:sz w:val="28"/>
          <w:szCs w:val="28"/>
        </w:rPr>
      </w:pPr>
    </w:p>
    <w:p w:rsidR="000B7095" w:rsidRPr="000B7095" w:rsidRDefault="000B7095" w:rsidP="000B7095">
      <w:pPr>
        <w:rPr>
          <w:rFonts w:ascii="Tahoma" w:hAnsi="Tahoma" w:cs="Tahoma"/>
          <w:b/>
          <w:sz w:val="28"/>
          <w:szCs w:val="28"/>
        </w:rPr>
      </w:pPr>
    </w:p>
    <w:p w:rsidR="000B7095" w:rsidRDefault="000B7095" w:rsidP="000B7095">
      <w:pPr>
        <w:rPr>
          <w:rFonts w:ascii="Tahoma" w:hAnsi="Tahoma" w:cs="Tahoma"/>
          <w:b/>
          <w:sz w:val="28"/>
          <w:szCs w:val="28"/>
        </w:rPr>
      </w:pPr>
    </w:p>
    <w:p w:rsidR="00A00EDD" w:rsidRDefault="00A00EDD" w:rsidP="000B7095">
      <w:pPr>
        <w:rPr>
          <w:rFonts w:ascii="Tahoma" w:hAnsi="Tahoma" w:cs="Tahoma"/>
          <w:b/>
          <w:sz w:val="28"/>
          <w:szCs w:val="28"/>
        </w:rPr>
      </w:pPr>
    </w:p>
    <w:p w:rsidR="007E1E4B" w:rsidRDefault="007E1E4B" w:rsidP="000B7095">
      <w:pPr>
        <w:rPr>
          <w:rFonts w:ascii="Tahoma" w:hAnsi="Tahoma" w:cs="Tahoma"/>
          <w:b/>
          <w:sz w:val="28"/>
          <w:szCs w:val="28"/>
        </w:rPr>
      </w:pPr>
    </w:p>
    <w:p w:rsidR="007E1E4B" w:rsidRDefault="007E1E4B" w:rsidP="000B7095">
      <w:pPr>
        <w:rPr>
          <w:rFonts w:ascii="Tahoma" w:hAnsi="Tahoma" w:cs="Tahoma"/>
          <w:b/>
          <w:sz w:val="28"/>
          <w:szCs w:val="28"/>
        </w:rPr>
      </w:pPr>
    </w:p>
    <w:p w:rsidR="007E1E4B" w:rsidRDefault="007E1E4B" w:rsidP="000B7095">
      <w:pPr>
        <w:rPr>
          <w:rFonts w:ascii="Tahoma" w:hAnsi="Tahoma" w:cs="Tahoma"/>
          <w:b/>
          <w:sz w:val="28"/>
          <w:szCs w:val="28"/>
        </w:rPr>
      </w:pPr>
    </w:p>
    <w:p w:rsidR="007E1E4B" w:rsidRDefault="007E1E4B" w:rsidP="000B7095">
      <w:pPr>
        <w:rPr>
          <w:rFonts w:ascii="Tahoma" w:hAnsi="Tahoma" w:cs="Tahoma"/>
          <w:b/>
          <w:sz w:val="28"/>
          <w:szCs w:val="28"/>
        </w:rPr>
      </w:pPr>
    </w:p>
    <w:p w:rsidR="007E1E4B" w:rsidRDefault="007E1E4B" w:rsidP="000B7095">
      <w:pPr>
        <w:rPr>
          <w:rFonts w:ascii="Tahoma" w:hAnsi="Tahoma" w:cs="Tahoma"/>
          <w:b/>
          <w:sz w:val="28"/>
          <w:szCs w:val="28"/>
        </w:rPr>
      </w:pPr>
    </w:p>
    <w:p w:rsidR="007E1E4B" w:rsidRDefault="007E1E4B" w:rsidP="000B7095">
      <w:pPr>
        <w:rPr>
          <w:rFonts w:ascii="Tahoma" w:hAnsi="Tahoma" w:cs="Tahoma"/>
          <w:b/>
          <w:sz w:val="28"/>
          <w:szCs w:val="28"/>
        </w:rPr>
      </w:pPr>
    </w:p>
    <w:p w:rsidR="007E1E4B" w:rsidRDefault="007E1E4B" w:rsidP="000B7095">
      <w:pPr>
        <w:rPr>
          <w:rFonts w:ascii="Tahoma" w:hAnsi="Tahoma" w:cs="Tahoma"/>
          <w:b/>
          <w:sz w:val="28"/>
          <w:szCs w:val="28"/>
        </w:rPr>
      </w:pPr>
    </w:p>
    <w:p w:rsidR="00A00EDD" w:rsidRPr="000B7095" w:rsidRDefault="00A00EDD" w:rsidP="000B7095">
      <w:pPr>
        <w:rPr>
          <w:rFonts w:ascii="Tahoma" w:hAnsi="Tahoma" w:cs="Tahoma"/>
          <w:b/>
          <w:sz w:val="28"/>
          <w:szCs w:val="28"/>
        </w:rPr>
      </w:pPr>
    </w:p>
    <w:p w:rsidR="000B7095" w:rsidRPr="000B7095" w:rsidRDefault="000B7095" w:rsidP="000B7095">
      <w:pPr>
        <w:rPr>
          <w:rFonts w:ascii="Tahoma" w:hAnsi="Tahoma" w:cs="Tahoma"/>
          <w:b/>
          <w:sz w:val="28"/>
          <w:szCs w:val="28"/>
        </w:rPr>
      </w:pPr>
    </w:p>
    <w:tbl>
      <w:tblPr>
        <w:tblStyle w:val="Tablaconcuadrcula271"/>
        <w:tblW w:w="0" w:type="auto"/>
        <w:jc w:val="center"/>
        <w:tblLook w:val="04A0" w:firstRow="1" w:lastRow="0" w:firstColumn="1" w:lastColumn="0" w:noHBand="0" w:noVBand="1"/>
      </w:tblPr>
      <w:tblGrid>
        <w:gridCol w:w="1840"/>
        <w:gridCol w:w="820"/>
        <w:gridCol w:w="1276"/>
        <w:gridCol w:w="1559"/>
        <w:gridCol w:w="1084"/>
        <w:gridCol w:w="1326"/>
        <w:gridCol w:w="6265"/>
      </w:tblGrid>
      <w:tr w:rsidR="000B7095" w:rsidRPr="00756692" w:rsidTr="00A00EDD">
        <w:trPr>
          <w:jc w:val="center"/>
        </w:trPr>
        <w:tc>
          <w:tcPr>
            <w:tcW w:w="1840" w:type="dxa"/>
            <w:shd w:val="clear" w:color="auto" w:fill="F2F2F2" w:themeFill="background1" w:themeFillShade="F2"/>
            <w:vAlign w:val="center"/>
          </w:tcPr>
          <w:p w:rsidR="000B7095" w:rsidRPr="00756692" w:rsidRDefault="000B7095" w:rsidP="000B7095">
            <w:pPr>
              <w:jc w:val="center"/>
              <w:rPr>
                <w:rFonts w:ascii="Arial" w:eastAsiaTheme="minorHAnsi" w:hAnsi="Arial" w:cs="Arial"/>
                <w:b/>
                <w:sz w:val="20"/>
                <w:szCs w:val="20"/>
                <w:lang w:val="es-MX" w:eastAsia="en-US"/>
              </w:rPr>
            </w:pPr>
            <w:r w:rsidRPr="00756692">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0B7095" w:rsidRPr="00756692" w:rsidRDefault="000B7095" w:rsidP="000B7095">
            <w:pPr>
              <w:jc w:val="center"/>
              <w:rPr>
                <w:rFonts w:ascii="Arial" w:eastAsiaTheme="minorHAnsi" w:hAnsi="Arial" w:cs="Arial"/>
                <w:sz w:val="20"/>
                <w:szCs w:val="20"/>
                <w:lang w:val="es-MX" w:eastAsia="en-US"/>
              </w:rPr>
            </w:pPr>
            <w:r w:rsidRPr="00756692">
              <w:rPr>
                <w:rFonts w:ascii="Arial" w:eastAsiaTheme="minorHAnsi" w:hAnsi="Arial" w:cs="Arial"/>
                <w:b/>
                <w:sz w:val="20"/>
                <w:szCs w:val="20"/>
                <w:lang w:val="es-MX" w:eastAsia="en-US"/>
              </w:rPr>
              <w:t>Formación C y E</w:t>
            </w:r>
          </w:p>
        </w:tc>
        <w:tc>
          <w:tcPr>
            <w:tcW w:w="1559" w:type="dxa"/>
            <w:shd w:val="clear" w:color="auto" w:fill="F2F2F2" w:themeFill="background1" w:themeFillShade="F2"/>
            <w:vAlign w:val="center"/>
          </w:tcPr>
          <w:p w:rsidR="000B7095" w:rsidRPr="00756692" w:rsidRDefault="000B7095" w:rsidP="000B7095">
            <w:pPr>
              <w:jc w:val="center"/>
              <w:rPr>
                <w:rFonts w:ascii="Arial" w:eastAsiaTheme="minorHAnsi" w:hAnsi="Arial" w:cs="Arial"/>
                <w:b/>
                <w:sz w:val="20"/>
                <w:szCs w:val="20"/>
                <w:lang w:val="es-MX" w:eastAsia="en-US"/>
              </w:rPr>
            </w:pPr>
            <w:r w:rsidRPr="00756692">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0B7095" w:rsidRPr="00756692" w:rsidRDefault="000B7095" w:rsidP="000B7095">
            <w:pPr>
              <w:jc w:val="center"/>
              <w:rPr>
                <w:rFonts w:ascii="Arial" w:eastAsiaTheme="minorHAnsi" w:hAnsi="Arial" w:cs="Arial"/>
                <w:b/>
                <w:sz w:val="20"/>
                <w:szCs w:val="20"/>
                <w:lang w:val="es-MX" w:eastAsia="en-US"/>
              </w:rPr>
            </w:pPr>
            <w:r w:rsidRPr="00756692">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0B7095" w:rsidRPr="00756692" w:rsidRDefault="000B7095" w:rsidP="000B7095">
            <w:pPr>
              <w:jc w:val="center"/>
              <w:rPr>
                <w:rFonts w:ascii="Arial" w:eastAsiaTheme="minorHAnsi" w:hAnsi="Arial" w:cs="Arial"/>
                <w:b/>
                <w:sz w:val="20"/>
                <w:szCs w:val="20"/>
                <w:lang w:val="es-MX" w:eastAsia="en-US"/>
              </w:rPr>
            </w:pPr>
            <w:r w:rsidRPr="00756692">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0B7095" w:rsidRPr="00756692" w:rsidRDefault="00A00EDD" w:rsidP="000B7095">
            <w:pPr>
              <w:jc w:val="center"/>
              <w:rPr>
                <w:rFonts w:ascii="Arial" w:eastAsiaTheme="minorHAnsi" w:hAnsi="Arial" w:cs="Arial"/>
                <w:b/>
                <w:sz w:val="20"/>
                <w:szCs w:val="20"/>
                <w:lang w:val="es-MX" w:eastAsia="en-US"/>
              </w:rPr>
            </w:pPr>
            <w:r w:rsidRPr="00756692">
              <w:rPr>
                <w:rFonts w:ascii="Arial" w:hAnsi="Arial" w:cs="Arial"/>
                <w:b/>
                <w:sz w:val="20"/>
                <w:szCs w:val="20"/>
              </w:rPr>
              <w:t>Semana 1. Del 30 de marzo  al 3</w:t>
            </w:r>
            <w:r w:rsidR="000B7095" w:rsidRPr="00756692">
              <w:rPr>
                <w:rFonts w:ascii="Arial" w:hAnsi="Arial" w:cs="Arial"/>
                <w:b/>
                <w:sz w:val="20"/>
                <w:szCs w:val="20"/>
              </w:rPr>
              <w:t xml:space="preserve"> de abril</w:t>
            </w:r>
            <w:r w:rsidRPr="00756692">
              <w:rPr>
                <w:rFonts w:ascii="Arial" w:hAnsi="Arial" w:cs="Arial"/>
                <w:b/>
                <w:sz w:val="20"/>
                <w:szCs w:val="20"/>
              </w:rPr>
              <w:t xml:space="preserve"> 2020</w:t>
            </w:r>
            <w:r w:rsidR="000B7095" w:rsidRPr="00756692">
              <w:rPr>
                <w:rFonts w:ascii="Arial" w:hAnsi="Arial" w:cs="Arial"/>
                <w:b/>
                <w:sz w:val="20"/>
                <w:szCs w:val="20"/>
              </w:rPr>
              <w:t>.</w:t>
            </w:r>
          </w:p>
        </w:tc>
      </w:tr>
      <w:tr w:rsidR="000B7095" w:rsidRPr="00756692" w:rsidTr="00A00EDD">
        <w:trPr>
          <w:jc w:val="center"/>
        </w:trPr>
        <w:tc>
          <w:tcPr>
            <w:tcW w:w="1840" w:type="dxa"/>
            <w:shd w:val="clear" w:color="auto" w:fill="FFFFFF" w:themeFill="background1"/>
            <w:vAlign w:val="center"/>
          </w:tcPr>
          <w:p w:rsidR="000B7095" w:rsidRPr="00756692" w:rsidRDefault="000B7095" w:rsidP="000B7095">
            <w:pPr>
              <w:jc w:val="center"/>
              <w:rPr>
                <w:rFonts w:ascii="Arial" w:eastAsiaTheme="minorHAnsi" w:hAnsi="Arial" w:cs="Arial"/>
                <w:b/>
                <w:sz w:val="20"/>
                <w:szCs w:val="20"/>
                <w:lang w:val="es-MX" w:eastAsia="en-US"/>
              </w:rPr>
            </w:pPr>
            <w:r w:rsidRPr="00756692">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0B7095" w:rsidRPr="00756692" w:rsidRDefault="000B7095" w:rsidP="000B7095">
            <w:pPr>
              <w:jc w:val="center"/>
              <w:rPr>
                <w:rFonts w:ascii="Arial" w:eastAsiaTheme="minorHAnsi" w:hAnsi="Arial" w:cs="Arial"/>
                <w:b/>
                <w:sz w:val="20"/>
                <w:szCs w:val="20"/>
                <w:lang w:val="es-MX" w:eastAsia="en-US"/>
              </w:rPr>
            </w:pPr>
            <w:r w:rsidRPr="00756692">
              <w:rPr>
                <w:rFonts w:ascii="Arial" w:eastAsiaTheme="minorHAnsi" w:hAnsi="Arial" w:cs="Arial"/>
                <w:b/>
                <w:sz w:val="20"/>
                <w:szCs w:val="20"/>
                <w:lang w:val="es-MX" w:eastAsia="en-US"/>
              </w:rPr>
              <w:t>4</w:t>
            </w:r>
          </w:p>
        </w:tc>
        <w:tc>
          <w:tcPr>
            <w:tcW w:w="11510" w:type="dxa"/>
            <w:gridSpan w:val="5"/>
            <w:shd w:val="clear" w:color="auto" w:fill="FFFFFF" w:themeFill="background1"/>
            <w:vAlign w:val="center"/>
          </w:tcPr>
          <w:p w:rsidR="000B7095" w:rsidRPr="00756692" w:rsidRDefault="000B7095" w:rsidP="000B7095">
            <w:pPr>
              <w:rPr>
                <w:rFonts w:ascii="Arial" w:eastAsiaTheme="minorHAnsi" w:hAnsi="Arial" w:cs="Arial"/>
                <w:sz w:val="20"/>
                <w:szCs w:val="20"/>
                <w:lang w:val="es-MX" w:eastAsia="en-US"/>
              </w:rPr>
            </w:pPr>
            <w:r w:rsidRPr="00756692">
              <w:rPr>
                <w:rFonts w:ascii="Arial" w:eastAsiaTheme="minorHAnsi" w:hAnsi="Arial" w:cs="Arial"/>
                <w:b/>
                <w:sz w:val="20"/>
                <w:szCs w:val="20"/>
                <w:lang w:val="es-MX" w:eastAsia="en-US"/>
              </w:rPr>
              <w:t>Vida y gobierno democráticos.</w:t>
            </w:r>
          </w:p>
        </w:tc>
      </w:tr>
      <w:tr w:rsidR="000B7095" w:rsidRPr="00756692" w:rsidTr="00A00EDD">
        <w:trPr>
          <w:jc w:val="center"/>
        </w:trPr>
        <w:tc>
          <w:tcPr>
            <w:tcW w:w="1840" w:type="dxa"/>
            <w:shd w:val="clear" w:color="auto" w:fill="FFFFFF" w:themeFill="background1"/>
          </w:tcPr>
          <w:p w:rsidR="000B7095" w:rsidRPr="00756692" w:rsidRDefault="000B7095" w:rsidP="000B7095">
            <w:pPr>
              <w:jc w:val="center"/>
              <w:rPr>
                <w:rFonts w:ascii="Arial" w:eastAsiaTheme="minorHAnsi" w:hAnsi="Arial" w:cs="Arial"/>
                <w:sz w:val="20"/>
                <w:szCs w:val="20"/>
                <w:lang w:val="es-MX" w:eastAsia="en-US"/>
              </w:rPr>
            </w:pPr>
            <w:r w:rsidRPr="00756692">
              <w:rPr>
                <w:rFonts w:ascii="Arial" w:eastAsiaTheme="minorHAnsi" w:hAnsi="Arial" w:cs="Arial"/>
                <w:b/>
                <w:sz w:val="20"/>
                <w:szCs w:val="20"/>
                <w:lang w:val="es-MX" w:eastAsia="en-US"/>
              </w:rPr>
              <w:t>LECCIÓN 15</w:t>
            </w:r>
          </w:p>
        </w:tc>
        <w:tc>
          <w:tcPr>
            <w:tcW w:w="4739" w:type="dxa"/>
            <w:gridSpan w:val="4"/>
            <w:shd w:val="clear" w:color="auto" w:fill="FFFFFF" w:themeFill="background1"/>
            <w:vAlign w:val="center"/>
          </w:tcPr>
          <w:p w:rsidR="000B7095" w:rsidRPr="00756692" w:rsidRDefault="000B7095" w:rsidP="000B7095">
            <w:pPr>
              <w:rPr>
                <w:rFonts w:ascii="Arial" w:eastAsiaTheme="minorHAnsi" w:hAnsi="Arial" w:cs="Arial"/>
                <w:sz w:val="20"/>
                <w:szCs w:val="20"/>
                <w:lang w:val="es-MX" w:eastAsia="en-US"/>
              </w:rPr>
            </w:pPr>
            <w:r w:rsidRPr="00756692">
              <w:rPr>
                <w:rFonts w:ascii="Arial" w:hAnsi="Arial" w:cs="Arial"/>
                <w:sz w:val="20"/>
                <w:szCs w:val="20"/>
              </w:rPr>
              <w:t>La responsabilidad de gobernar: una tarea para todos.</w:t>
            </w:r>
          </w:p>
        </w:tc>
        <w:tc>
          <w:tcPr>
            <w:tcW w:w="1326" w:type="dxa"/>
            <w:shd w:val="clear" w:color="auto" w:fill="FFFFFF" w:themeFill="background1"/>
            <w:vAlign w:val="center"/>
          </w:tcPr>
          <w:p w:rsidR="000B7095" w:rsidRPr="00756692" w:rsidRDefault="000B7095" w:rsidP="000B7095">
            <w:pPr>
              <w:rPr>
                <w:rFonts w:ascii="Arial" w:eastAsiaTheme="minorHAnsi" w:hAnsi="Arial" w:cs="Arial"/>
                <w:b/>
                <w:sz w:val="20"/>
                <w:szCs w:val="20"/>
                <w:lang w:val="es-MX" w:eastAsia="en-US"/>
              </w:rPr>
            </w:pPr>
            <w:r w:rsidRPr="00756692">
              <w:rPr>
                <w:rFonts w:ascii="Arial" w:eastAsiaTheme="minorHAnsi" w:hAnsi="Arial" w:cs="Arial"/>
                <w:b/>
                <w:sz w:val="20"/>
                <w:szCs w:val="20"/>
                <w:lang w:val="es-MX" w:eastAsia="en-US"/>
              </w:rPr>
              <w:t>ÁMBITO</w:t>
            </w:r>
          </w:p>
        </w:tc>
        <w:tc>
          <w:tcPr>
            <w:tcW w:w="6265" w:type="dxa"/>
            <w:shd w:val="clear" w:color="auto" w:fill="FFFFFF" w:themeFill="background1"/>
            <w:vAlign w:val="center"/>
          </w:tcPr>
          <w:p w:rsidR="000B7095" w:rsidRPr="00756692" w:rsidRDefault="000B7095" w:rsidP="000B7095">
            <w:pPr>
              <w:rPr>
                <w:rFonts w:ascii="Arial" w:eastAsiaTheme="minorHAnsi" w:hAnsi="Arial" w:cs="Arial"/>
                <w:sz w:val="20"/>
                <w:szCs w:val="20"/>
                <w:lang w:val="es-MX" w:eastAsia="en-US"/>
              </w:rPr>
            </w:pPr>
            <w:r w:rsidRPr="00756692">
              <w:rPr>
                <w:rFonts w:ascii="Arial" w:eastAsiaTheme="minorHAnsi" w:hAnsi="Arial" w:cs="Arial"/>
                <w:sz w:val="20"/>
                <w:szCs w:val="20"/>
                <w:lang w:val="es-MX" w:eastAsia="en-US"/>
              </w:rPr>
              <w:t>Aula</w:t>
            </w:r>
          </w:p>
        </w:tc>
      </w:tr>
      <w:tr w:rsidR="000B7095" w:rsidRPr="00756692" w:rsidTr="00A00EDD">
        <w:trPr>
          <w:jc w:val="center"/>
        </w:trPr>
        <w:tc>
          <w:tcPr>
            <w:tcW w:w="3936" w:type="dxa"/>
            <w:gridSpan w:val="3"/>
            <w:shd w:val="clear" w:color="auto" w:fill="FFFFFF" w:themeFill="background1"/>
            <w:vAlign w:val="center"/>
          </w:tcPr>
          <w:p w:rsidR="000B7095" w:rsidRPr="00756692" w:rsidRDefault="000B7095" w:rsidP="000B7095">
            <w:pPr>
              <w:tabs>
                <w:tab w:val="left" w:pos="3909"/>
              </w:tabs>
              <w:jc w:val="center"/>
              <w:rPr>
                <w:rFonts w:ascii="Arial" w:eastAsiaTheme="minorHAnsi" w:hAnsi="Arial" w:cs="Arial"/>
                <w:b/>
                <w:sz w:val="20"/>
                <w:szCs w:val="20"/>
                <w:lang w:val="es-MX" w:eastAsia="en-US"/>
              </w:rPr>
            </w:pPr>
            <w:r w:rsidRPr="00756692">
              <w:rPr>
                <w:rFonts w:ascii="Arial" w:eastAsiaTheme="minorHAnsi" w:hAnsi="Arial" w:cs="Arial"/>
                <w:b/>
                <w:sz w:val="20"/>
                <w:szCs w:val="20"/>
                <w:lang w:val="es-MX" w:eastAsia="en-US"/>
              </w:rPr>
              <w:t>APRENDIZAJES ESPERADOS</w:t>
            </w:r>
          </w:p>
        </w:tc>
        <w:tc>
          <w:tcPr>
            <w:tcW w:w="10234" w:type="dxa"/>
            <w:gridSpan w:val="4"/>
            <w:shd w:val="clear" w:color="auto" w:fill="FFFFFF" w:themeFill="background1"/>
            <w:vAlign w:val="center"/>
          </w:tcPr>
          <w:p w:rsidR="000B7095" w:rsidRPr="00756692" w:rsidRDefault="000B7095" w:rsidP="000B7095">
            <w:pPr>
              <w:jc w:val="center"/>
              <w:rPr>
                <w:rFonts w:ascii="Arial" w:eastAsiaTheme="minorHAnsi" w:hAnsi="Arial" w:cs="Arial"/>
                <w:b/>
                <w:sz w:val="20"/>
                <w:szCs w:val="20"/>
                <w:lang w:val="es-MX" w:eastAsia="en-US"/>
              </w:rPr>
            </w:pPr>
            <w:r w:rsidRPr="00756692">
              <w:rPr>
                <w:rFonts w:ascii="Arial" w:eastAsiaTheme="minorHAnsi" w:hAnsi="Arial" w:cs="Arial"/>
                <w:b/>
                <w:sz w:val="20"/>
                <w:szCs w:val="20"/>
                <w:lang w:val="es-MX" w:eastAsia="en-US"/>
              </w:rPr>
              <w:t>CONTENIDOS</w:t>
            </w:r>
          </w:p>
        </w:tc>
      </w:tr>
      <w:tr w:rsidR="000B7095" w:rsidRPr="00756692" w:rsidTr="00A00EDD">
        <w:trPr>
          <w:trHeight w:val="1038"/>
          <w:jc w:val="center"/>
        </w:trPr>
        <w:tc>
          <w:tcPr>
            <w:tcW w:w="3936" w:type="dxa"/>
            <w:gridSpan w:val="3"/>
            <w:shd w:val="clear" w:color="auto" w:fill="FFFFFF" w:themeFill="background1"/>
            <w:vAlign w:val="center"/>
          </w:tcPr>
          <w:p w:rsidR="000B7095" w:rsidRPr="00756692" w:rsidRDefault="000B7095" w:rsidP="000B7095">
            <w:pPr>
              <w:autoSpaceDE w:val="0"/>
              <w:autoSpaceDN w:val="0"/>
              <w:adjustRightInd w:val="0"/>
              <w:jc w:val="both"/>
              <w:rPr>
                <w:rFonts w:ascii="Arial" w:hAnsi="Arial" w:cs="Arial"/>
                <w:sz w:val="20"/>
                <w:szCs w:val="20"/>
              </w:rPr>
            </w:pPr>
            <w:r w:rsidRPr="00756692">
              <w:rPr>
                <w:rFonts w:ascii="Arial" w:hAnsi="Arial" w:cs="Arial"/>
                <w:sz w:val="20"/>
                <w:szCs w:val="20"/>
              </w:rPr>
              <w:t>• Compara distintas formas de gobierno y reconoce en la democracia una opción que posibilita la participación ciudadana y una mejor convivencia.</w:t>
            </w:r>
          </w:p>
        </w:tc>
        <w:tc>
          <w:tcPr>
            <w:tcW w:w="10234" w:type="dxa"/>
            <w:gridSpan w:val="4"/>
            <w:shd w:val="clear" w:color="auto" w:fill="FFFFFF" w:themeFill="background1"/>
          </w:tcPr>
          <w:p w:rsidR="000B7095" w:rsidRPr="00756692" w:rsidRDefault="000B7095" w:rsidP="000B7095">
            <w:pPr>
              <w:autoSpaceDE w:val="0"/>
              <w:autoSpaceDN w:val="0"/>
              <w:adjustRightInd w:val="0"/>
              <w:jc w:val="both"/>
              <w:rPr>
                <w:rFonts w:ascii="Arial" w:hAnsi="Arial" w:cs="Arial"/>
                <w:b/>
                <w:sz w:val="20"/>
                <w:szCs w:val="20"/>
              </w:rPr>
            </w:pPr>
            <w:r w:rsidRPr="00756692">
              <w:rPr>
                <w:rFonts w:ascii="Arial" w:hAnsi="Arial" w:cs="Arial"/>
                <w:b/>
                <w:sz w:val="20"/>
                <w:szCs w:val="20"/>
              </w:rPr>
              <w:t>La responsabilidad d</w:t>
            </w:r>
            <w:r w:rsidR="00A00EDD" w:rsidRPr="00756692">
              <w:rPr>
                <w:rFonts w:ascii="Arial" w:hAnsi="Arial" w:cs="Arial"/>
                <w:b/>
                <w:sz w:val="20"/>
                <w:szCs w:val="20"/>
              </w:rPr>
              <w:t>e gobernar: una tarea para todos</w:t>
            </w:r>
          </w:p>
          <w:p w:rsidR="000B7095" w:rsidRPr="00756692" w:rsidRDefault="000B7095" w:rsidP="000B7095">
            <w:pPr>
              <w:autoSpaceDE w:val="0"/>
              <w:autoSpaceDN w:val="0"/>
              <w:adjustRightInd w:val="0"/>
              <w:jc w:val="both"/>
              <w:rPr>
                <w:rFonts w:ascii="Arial" w:hAnsi="Arial" w:cs="Arial"/>
                <w:sz w:val="20"/>
                <w:szCs w:val="20"/>
              </w:rPr>
            </w:pPr>
            <w:r w:rsidRPr="00756692">
              <w:rPr>
                <w:rFonts w:ascii="Arial" w:hAnsi="Arial" w:cs="Arial"/>
                <w:sz w:val="20"/>
                <w:szCs w:val="20"/>
              </w:rPr>
              <w:t>Qué distingue al gobierno democrático de otras formas de gobierno. Por qué la autoridad debe tener como marco de su actuación el respeto a las leyes y a la dignidad de las personas. Cómo se integra el gobierno en el municipio, la entidad y el país. Qué posibilidades de relacionarse con sus gobernantes tienen quienes viven en una sociedad democrática.</w:t>
            </w:r>
          </w:p>
          <w:p w:rsidR="000B7095" w:rsidRPr="00756692" w:rsidRDefault="000B7095" w:rsidP="000B7095">
            <w:pPr>
              <w:autoSpaceDE w:val="0"/>
              <w:autoSpaceDN w:val="0"/>
              <w:adjustRightInd w:val="0"/>
              <w:jc w:val="both"/>
              <w:rPr>
                <w:rFonts w:ascii="Arial" w:hAnsi="Arial" w:cs="Arial"/>
                <w:sz w:val="20"/>
                <w:szCs w:val="20"/>
              </w:rPr>
            </w:pPr>
            <w:r w:rsidRPr="00756692">
              <w:rPr>
                <w:rFonts w:ascii="Arial" w:hAnsi="Arial" w:cs="Arial"/>
                <w:sz w:val="20"/>
                <w:szCs w:val="20"/>
              </w:rPr>
              <w:t>Por qué la participación ciudadana es importante para la gobernabilidad democrática.</w:t>
            </w:r>
          </w:p>
        </w:tc>
      </w:tr>
      <w:tr w:rsidR="000B7095" w:rsidRPr="00756692" w:rsidTr="00A00EDD">
        <w:trPr>
          <w:jc w:val="center"/>
        </w:trPr>
        <w:tc>
          <w:tcPr>
            <w:tcW w:w="14170" w:type="dxa"/>
            <w:gridSpan w:val="7"/>
            <w:shd w:val="clear" w:color="auto" w:fill="FFFFFF" w:themeFill="background1"/>
          </w:tcPr>
          <w:p w:rsidR="000B7095" w:rsidRPr="00756692" w:rsidRDefault="000B7095" w:rsidP="000B7095">
            <w:pPr>
              <w:jc w:val="center"/>
              <w:rPr>
                <w:rFonts w:ascii="Arial" w:eastAsiaTheme="minorHAnsi" w:hAnsi="Arial" w:cs="Arial"/>
                <w:b/>
                <w:sz w:val="20"/>
                <w:szCs w:val="20"/>
                <w:lang w:val="es-MX" w:eastAsia="en-US"/>
              </w:rPr>
            </w:pPr>
            <w:r w:rsidRPr="00756692">
              <w:rPr>
                <w:rFonts w:ascii="Arial" w:eastAsiaTheme="minorHAnsi" w:hAnsi="Arial" w:cs="Arial"/>
                <w:b/>
                <w:sz w:val="20"/>
                <w:szCs w:val="20"/>
                <w:lang w:val="es-MX" w:eastAsia="en-US"/>
              </w:rPr>
              <w:t>PROPÓSITOS GENERALES DE LA ASIGNATURA</w:t>
            </w:r>
          </w:p>
        </w:tc>
      </w:tr>
      <w:tr w:rsidR="000B7095" w:rsidRPr="00756692" w:rsidTr="00A00EDD">
        <w:trPr>
          <w:jc w:val="center"/>
        </w:trPr>
        <w:tc>
          <w:tcPr>
            <w:tcW w:w="14170" w:type="dxa"/>
            <w:gridSpan w:val="7"/>
            <w:shd w:val="clear" w:color="auto" w:fill="FFFFFF" w:themeFill="background1"/>
          </w:tcPr>
          <w:p w:rsidR="000B7095" w:rsidRPr="00756692" w:rsidRDefault="000B7095" w:rsidP="00756692">
            <w:pPr>
              <w:jc w:val="both"/>
              <w:rPr>
                <w:rFonts w:ascii="Arial" w:hAnsi="Arial" w:cs="Arial"/>
                <w:sz w:val="20"/>
                <w:szCs w:val="20"/>
                <w:lang w:eastAsia="es-MX"/>
              </w:rPr>
            </w:pPr>
            <w:r w:rsidRPr="00756692">
              <w:rPr>
                <w:rFonts w:ascii="Arial" w:hAnsi="Arial" w:cs="Arial"/>
                <w:sz w:val="20"/>
                <w:szCs w:val="20"/>
                <w:lang w:eastAsia="es-MX"/>
              </w:rPr>
              <w:t>-Conozcan los principios fundamentales de los derechos humanos, los valores para la democracia y el respeto a las leyes para favorecer su capacidad de formular juicios éticos, así como la toma de decisiones y la participación responsable a partir de la reflexión y el análisis crítico de su persona, así como del mundo en que viven.</w:t>
            </w:r>
          </w:p>
          <w:p w:rsidR="000B7095" w:rsidRPr="00756692" w:rsidRDefault="000B7095" w:rsidP="00756692">
            <w:pPr>
              <w:tabs>
                <w:tab w:val="left" w:pos="4303"/>
              </w:tabs>
              <w:jc w:val="both"/>
              <w:rPr>
                <w:rFonts w:ascii="Arial" w:hAnsi="Arial" w:cs="Arial"/>
                <w:sz w:val="20"/>
                <w:szCs w:val="20"/>
              </w:rPr>
            </w:pPr>
            <w:r w:rsidRPr="00756692">
              <w:rPr>
                <w:rFonts w:ascii="Arial" w:hAnsi="Arial" w:cs="Arial"/>
                <w:sz w:val="20"/>
                <w:szCs w:val="20"/>
                <w:lang w:eastAsia="es-MX"/>
              </w:rPr>
              <w:t>-Adquieran elementos de una cultura política democrática, por medio de la participación activa en asuntos de interés colectivo, para la construcción de formas de vida incluyentes, equitativas, interculturales  y solidarias que enriquezcan su sentido de pertenencia a su comunidad, a su país y a la humanidad.</w:t>
            </w:r>
          </w:p>
        </w:tc>
      </w:tr>
      <w:tr w:rsidR="000B7095" w:rsidRPr="00756692" w:rsidTr="00A00EDD">
        <w:trPr>
          <w:jc w:val="center"/>
        </w:trPr>
        <w:tc>
          <w:tcPr>
            <w:tcW w:w="14170" w:type="dxa"/>
            <w:gridSpan w:val="7"/>
            <w:shd w:val="clear" w:color="auto" w:fill="FFFFFF" w:themeFill="background1"/>
          </w:tcPr>
          <w:p w:rsidR="000B7095" w:rsidRPr="00756692" w:rsidRDefault="000B7095" w:rsidP="000B7095">
            <w:pPr>
              <w:jc w:val="center"/>
              <w:rPr>
                <w:rFonts w:ascii="Arial" w:eastAsiaTheme="minorHAnsi" w:hAnsi="Arial" w:cs="Arial"/>
                <w:b/>
                <w:sz w:val="20"/>
                <w:szCs w:val="20"/>
                <w:lang w:val="es-MX" w:eastAsia="en-US"/>
              </w:rPr>
            </w:pPr>
            <w:r w:rsidRPr="00756692">
              <w:rPr>
                <w:rFonts w:ascii="Arial" w:eastAsiaTheme="minorHAnsi" w:hAnsi="Arial" w:cs="Arial"/>
                <w:b/>
                <w:sz w:val="20"/>
                <w:szCs w:val="20"/>
                <w:lang w:val="es-MX" w:eastAsia="en-US"/>
              </w:rPr>
              <w:t>COMPETENCIAS QUE SE FAVORECEN</w:t>
            </w:r>
          </w:p>
        </w:tc>
      </w:tr>
      <w:tr w:rsidR="000B7095" w:rsidRPr="00756692" w:rsidTr="00A00EDD">
        <w:trPr>
          <w:jc w:val="center"/>
        </w:trPr>
        <w:tc>
          <w:tcPr>
            <w:tcW w:w="14170" w:type="dxa"/>
            <w:gridSpan w:val="7"/>
            <w:shd w:val="clear" w:color="auto" w:fill="FFFFFF" w:themeFill="background1"/>
          </w:tcPr>
          <w:p w:rsidR="000B7095" w:rsidRPr="00756692" w:rsidRDefault="000B7095" w:rsidP="00825A6E">
            <w:pPr>
              <w:rPr>
                <w:rFonts w:ascii="Arial" w:hAnsi="Arial" w:cs="Arial"/>
                <w:sz w:val="20"/>
                <w:szCs w:val="20"/>
              </w:rPr>
            </w:pPr>
            <w:r w:rsidRPr="00756692">
              <w:rPr>
                <w:rFonts w:ascii="Arial" w:hAnsi="Arial" w:cs="Arial"/>
                <w:sz w:val="20"/>
                <w:szCs w:val="20"/>
              </w:rPr>
              <w:t>Apego a la le</w:t>
            </w:r>
            <w:r w:rsidR="00825A6E" w:rsidRPr="00756692">
              <w:rPr>
                <w:rFonts w:ascii="Arial" w:hAnsi="Arial" w:cs="Arial"/>
                <w:sz w:val="20"/>
                <w:szCs w:val="20"/>
              </w:rPr>
              <w:t xml:space="preserve">galidad y sentido de justicia.  </w:t>
            </w:r>
            <w:r w:rsidRPr="00756692">
              <w:rPr>
                <w:rFonts w:ascii="Arial" w:hAnsi="Arial" w:cs="Arial"/>
                <w:sz w:val="20"/>
                <w:szCs w:val="20"/>
              </w:rPr>
              <w:t>Comprensión y aprecio por la democracia.</w:t>
            </w:r>
          </w:p>
        </w:tc>
      </w:tr>
      <w:tr w:rsidR="00756692" w:rsidRPr="00756692" w:rsidTr="00A00EDD">
        <w:trPr>
          <w:jc w:val="center"/>
        </w:trPr>
        <w:tc>
          <w:tcPr>
            <w:tcW w:w="14170" w:type="dxa"/>
            <w:gridSpan w:val="7"/>
            <w:shd w:val="clear" w:color="auto" w:fill="FFFFFF" w:themeFill="background1"/>
          </w:tcPr>
          <w:p w:rsidR="00756692" w:rsidRPr="00756692" w:rsidRDefault="00756692" w:rsidP="00756692">
            <w:pPr>
              <w:rPr>
                <w:rFonts w:ascii="Arial" w:hAnsi="Arial" w:cs="Arial"/>
                <w:b/>
                <w:sz w:val="20"/>
                <w:szCs w:val="20"/>
              </w:rPr>
            </w:pPr>
            <w:r w:rsidRPr="00756692">
              <w:rPr>
                <w:rFonts w:ascii="Arial" w:hAnsi="Arial" w:cs="Arial"/>
                <w:b/>
                <w:sz w:val="20"/>
                <w:szCs w:val="20"/>
              </w:rPr>
              <w:t>Actividades sugeridas</w:t>
            </w:r>
          </w:p>
          <w:p w:rsidR="00756692" w:rsidRPr="00756692" w:rsidRDefault="00756692" w:rsidP="00756692">
            <w:pPr>
              <w:rPr>
                <w:rFonts w:ascii="Arial" w:hAnsi="Arial" w:cs="Arial"/>
                <w:sz w:val="20"/>
                <w:szCs w:val="20"/>
              </w:rPr>
            </w:pPr>
            <w:r w:rsidRPr="00756692">
              <w:rPr>
                <w:rFonts w:ascii="Arial" w:hAnsi="Arial" w:cs="Arial"/>
                <w:b/>
                <w:sz w:val="20"/>
                <w:szCs w:val="20"/>
              </w:rPr>
              <w:t>Actividades de reforzamiento.</w:t>
            </w:r>
            <w:r w:rsidRPr="00756692">
              <w:rPr>
                <w:rFonts w:ascii="Arial" w:hAnsi="Arial" w:cs="Arial"/>
                <w:sz w:val="20"/>
                <w:szCs w:val="20"/>
              </w:rPr>
              <w:t xml:space="preserve"> Solicite elaborar una pancarta con media cartulina en la que hagan un organigrama sobre los tres poderes: federal, estatal y municipal, donde incluyan el nombre de los ejecutivos actuales y su cargo, para explicar cómo se coordinan. </w:t>
            </w:r>
          </w:p>
          <w:p w:rsidR="00756692" w:rsidRPr="006375DA" w:rsidRDefault="00756692" w:rsidP="00756692">
            <w:pPr>
              <w:rPr>
                <w:rFonts w:ascii="Book Antiqua" w:hAnsi="Book Antiqua"/>
                <w:sz w:val="16"/>
                <w:szCs w:val="16"/>
              </w:rPr>
            </w:pPr>
            <w:r w:rsidRPr="00756692">
              <w:rPr>
                <w:rFonts w:ascii="Arial" w:hAnsi="Arial" w:cs="Arial"/>
                <w:b/>
                <w:sz w:val="20"/>
                <w:szCs w:val="20"/>
              </w:rPr>
              <w:t xml:space="preserve">Actividades de cierre. </w:t>
            </w:r>
            <w:r w:rsidRPr="00756692">
              <w:rPr>
                <w:rFonts w:ascii="Arial" w:hAnsi="Arial" w:cs="Arial"/>
                <w:sz w:val="20"/>
                <w:szCs w:val="20"/>
              </w:rPr>
              <w:t>Requiera que incluyan en su pancarta palabras que aludan a la participación ciudadana en cada nivel de gobierno; por ejemplo, en el municipal, “asambleas de barrio”, y en el estatal, “rendición de cuentas”. Con base en una lista de cotejo, defina el desempeño al hacer este material.</w:t>
            </w:r>
          </w:p>
        </w:tc>
      </w:tr>
      <w:tr w:rsidR="00756692" w:rsidRPr="00756692" w:rsidTr="00A00EDD">
        <w:trPr>
          <w:jc w:val="center"/>
        </w:trPr>
        <w:tc>
          <w:tcPr>
            <w:tcW w:w="14170" w:type="dxa"/>
            <w:gridSpan w:val="7"/>
            <w:shd w:val="clear" w:color="auto" w:fill="FFFFFF" w:themeFill="background1"/>
          </w:tcPr>
          <w:p w:rsidR="00756692" w:rsidRPr="00756692" w:rsidRDefault="00756692" w:rsidP="00756692">
            <w:pPr>
              <w:jc w:val="center"/>
              <w:rPr>
                <w:rFonts w:ascii="Arial" w:eastAsiaTheme="minorHAnsi" w:hAnsi="Arial" w:cs="Arial"/>
                <w:b/>
                <w:sz w:val="20"/>
                <w:szCs w:val="20"/>
                <w:lang w:val="es-MX" w:eastAsia="en-US"/>
              </w:rPr>
            </w:pPr>
            <w:r w:rsidRPr="00756692">
              <w:rPr>
                <w:rFonts w:ascii="Arial" w:eastAsiaTheme="minorHAnsi" w:hAnsi="Arial" w:cs="Arial"/>
                <w:b/>
                <w:sz w:val="20"/>
                <w:szCs w:val="20"/>
                <w:lang w:val="es-MX" w:eastAsia="en-US"/>
              </w:rPr>
              <w:t>SECUENCIA DE ACTIVIDADES</w:t>
            </w:r>
          </w:p>
        </w:tc>
      </w:tr>
      <w:tr w:rsidR="00756692" w:rsidRPr="00756692" w:rsidTr="00A00EDD">
        <w:trPr>
          <w:trHeight w:val="388"/>
          <w:jc w:val="center"/>
        </w:trPr>
        <w:tc>
          <w:tcPr>
            <w:tcW w:w="14170" w:type="dxa"/>
            <w:gridSpan w:val="7"/>
            <w:shd w:val="clear" w:color="auto" w:fill="FFFFFF" w:themeFill="background1"/>
          </w:tcPr>
          <w:p w:rsidR="00756692" w:rsidRPr="00756692" w:rsidRDefault="00756692" w:rsidP="00756692">
            <w:pPr>
              <w:jc w:val="both"/>
              <w:rPr>
                <w:rFonts w:ascii="Arial" w:hAnsi="Arial" w:cs="Arial"/>
                <w:b/>
                <w:sz w:val="20"/>
                <w:szCs w:val="20"/>
              </w:rPr>
            </w:pPr>
          </w:p>
          <w:p w:rsidR="00756692" w:rsidRPr="00756692" w:rsidRDefault="00756692" w:rsidP="00756692">
            <w:pPr>
              <w:jc w:val="both"/>
              <w:rPr>
                <w:rFonts w:ascii="Arial" w:hAnsi="Arial" w:cs="Arial"/>
                <w:b/>
                <w:sz w:val="20"/>
                <w:szCs w:val="20"/>
              </w:rPr>
            </w:pPr>
            <w:r w:rsidRPr="00756692">
              <w:rPr>
                <w:rFonts w:ascii="Arial" w:hAnsi="Arial" w:cs="Arial"/>
                <w:b/>
                <w:sz w:val="20"/>
                <w:szCs w:val="20"/>
              </w:rPr>
              <w:t xml:space="preserve">INICIO: </w:t>
            </w:r>
            <w:r w:rsidRPr="00756692">
              <w:rPr>
                <w:rFonts w:ascii="Arial" w:eastAsia="Calibri" w:hAnsi="Arial" w:cs="Arial"/>
                <w:b/>
                <w:sz w:val="20"/>
                <w:szCs w:val="20"/>
                <w:lang w:val="es-MX" w:eastAsia="en-US"/>
              </w:rPr>
              <w:t>La responsabilidad de gobernar una tarea para todos</w:t>
            </w:r>
            <w:r w:rsidRPr="00756692">
              <w:rPr>
                <w:rFonts w:ascii="Arial" w:eastAsia="Calibri" w:hAnsi="Arial" w:cs="Arial"/>
                <w:sz w:val="20"/>
                <w:szCs w:val="20"/>
                <w:lang w:val="es-MX" w:eastAsia="en-US"/>
              </w:rPr>
              <w:t>.</w:t>
            </w:r>
          </w:p>
          <w:p w:rsidR="00756692" w:rsidRPr="00756692" w:rsidRDefault="00756692" w:rsidP="00756692">
            <w:pPr>
              <w:autoSpaceDE w:val="0"/>
              <w:autoSpaceDN w:val="0"/>
              <w:adjustRightInd w:val="0"/>
              <w:jc w:val="both"/>
              <w:rPr>
                <w:rFonts w:ascii="Arial" w:hAnsi="Arial" w:cs="Arial"/>
                <w:sz w:val="20"/>
                <w:szCs w:val="20"/>
              </w:rPr>
            </w:pPr>
            <w:r w:rsidRPr="00756692">
              <w:rPr>
                <w:rFonts w:ascii="Arial" w:hAnsi="Arial" w:cs="Arial"/>
                <w:sz w:val="20"/>
                <w:szCs w:val="20"/>
                <w:lang w:val="es-MX"/>
              </w:rPr>
              <w:t>-</w:t>
            </w:r>
            <w:r w:rsidRPr="00756692">
              <w:rPr>
                <w:rFonts w:ascii="Arial" w:hAnsi="Arial" w:cs="Arial"/>
                <w:sz w:val="20"/>
                <w:szCs w:val="20"/>
              </w:rPr>
              <w:t>Preguntar a los alumnos: ¿qué distingue al gobierno democrático de otras formas de gobierno?, ¿cuál es su responsabilidad ante los ciudadanos?, ¿cómo se integra el gobierno en el municipio, la entidad y el país?, ¿qué ventajas tienen quienes viven en una sociedad democrática en su relación con sus gobernantes?, ¿por qué los ciudadanos son un componente importante en la democracia? Dialogar con base a las preguntas anteriores, anotando las respuestas en el pizarrón.</w:t>
            </w:r>
          </w:p>
          <w:p w:rsidR="00756692" w:rsidRPr="00756692" w:rsidRDefault="00756692" w:rsidP="00756692">
            <w:pPr>
              <w:jc w:val="both"/>
              <w:rPr>
                <w:rFonts w:ascii="Arial" w:hAnsi="Arial" w:cs="Arial"/>
                <w:b/>
                <w:sz w:val="20"/>
                <w:szCs w:val="20"/>
              </w:rPr>
            </w:pPr>
            <w:r w:rsidRPr="00756692">
              <w:rPr>
                <w:rFonts w:ascii="Arial" w:hAnsi="Arial" w:cs="Arial"/>
                <w:b/>
                <w:sz w:val="20"/>
                <w:szCs w:val="20"/>
              </w:rPr>
              <w:t xml:space="preserve">DESARROLLO: </w:t>
            </w:r>
            <w:r w:rsidRPr="00756692">
              <w:rPr>
                <w:rFonts w:ascii="Arial" w:hAnsi="Arial" w:cs="Arial"/>
                <w:sz w:val="20"/>
                <w:szCs w:val="20"/>
              </w:rPr>
              <w:t xml:space="preserve">-Describir mediante una lluvia de ideas, en qué consisten las elecciones, quiénes participan en ellas y cuál es su propósito. Proponer ejemplos de algún proceso electoral que hayan presenciado. </w:t>
            </w:r>
            <w:r w:rsidRPr="00756692">
              <w:rPr>
                <w:rFonts w:ascii="Arial" w:hAnsi="Arial" w:cs="Arial"/>
                <w:b/>
                <w:sz w:val="20"/>
                <w:szCs w:val="20"/>
              </w:rPr>
              <w:t xml:space="preserve"> </w:t>
            </w:r>
            <w:r w:rsidRPr="00756692">
              <w:rPr>
                <w:rFonts w:ascii="Arial" w:hAnsi="Arial" w:cs="Arial"/>
                <w:sz w:val="20"/>
                <w:szCs w:val="20"/>
              </w:rPr>
              <w:t xml:space="preserve">-Investigar por qué en nuestro país se elige de esta manera a los gobernantes y si siempre se han elegido de este modo. </w:t>
            </w:r>
            <w:r w:rsidRPr="00756692">
              <w:rPr>
                <w:rFonts w:ascii="Arial" w:hAnsi="Arial" w:cs="Arial"/>
                <w:b/>
                <w:sz w:val="20"/>
                <w:szCs w:val="20"/>
              </w:rPr>
              <w:t xml:space="preserve"> </w:t>
            </w:r>
            <w:r w:rsidRPr="00756692">
              <w:rPr>
                <w:rFonts w:ascii="Arial" w:hAnsi="Arial" w:cs="Arial"/>
                <w:sz w:val="20"/>
                <w:szCs w:val="20"/>
              </w:rPr>
              <w:t xml:space="preserve">-Identificar en el libro </w:t>
            </w:r>
            <w:r w:rsidRPr="00756692">
              <w:rPr>
                <w:rFonts w:ascii="Arial" w:hAnsi="Arial" w:cs="Arial"/>
                <w:i/>
                <w:iCs/>
                <w:sz w:val="20"/>
                <w:szCs w:val="20"/>
              </w:rPr>
              <w:t xml:space="preserve">Conoce nuestra Constitución </w:t>
            </w:r>
            <w:r w:rsidRPr="00756692">
              <w:rPr>
                <w:rFonts w:ascii="Arial" w:hAnsi="Arial" w:cs="Arial"/>
                <w:sz w:val="20"/>
                <w:szCs w:val="20"/>
              </w:rPr>
              <w:t>qué otras formas de gobierno existen y destacan sus diferencias con las elecciones democráticas.</w:t>
            </w:r>
            <w:r w:rsidRPr="00756692">
              <w:rPr>
                <w:rFonts w:ascii="Arial" w:hAnsi="Arial" w:cs="Arial"/>
                <w:b/>
                <w:sz w:val="20"/>
                <w:szCs w:val="20"/>
              </w:rPr>
              <w:t xml:space="preserve"> </w:t>
            </w:r>
            <w:r w:rsidRPr="00756692">
              <w:rPr>
                <w:rFonts w:ascii="Arial" w:hAnsi="Arial" w:cs="Arial"/>
                <w:sz w:val="20"/>
                <w:szCs w:val="20"/>
              </w:rPr>
              <w:t xml:space="preserve">-Después de inducir al tema de gobernar, leer la página 144 sobre un planeamiento entre vecinos acerca de buscar un lugar ideal donde jueguen los niños de cierta colonia. </w:t>
            </w:r>
            <w:r w:rsidRPr="00756692">
              <w:rPr>
                <w:rFonts w:ascii="Arial" w:hAnsi="Arial" w:cs="Arial"/>
                <w:b/>
                <w:sz w:val="20"/>
                <w:szCs w:val="20"/>
              </w:rPr>
              <w:t xml:space="preserve"> </w:t>
            </w:r>
            <w:r w:rsidRPr="00756692">
              <w:rPr>
                <w:rFonts w:ascii="Arial" w:hAnsi="Arial" w:cs="Arial"/>
                <w:sz w:val="20"/>
                <w:szCs w:val="20"/>
              </w:rPr>
              <w:t>-Comentar al respecto.</w:t>
            </w:r>
            <w:r w:rsidRPr="00756692">
              <w:rPr>
                <w:rFonts w:ascii="Arial" w:hAnsi="Arial" w:cs="Arial"/>
                <w:b/>
                <w:sz w:val="20"/>
                <w:szCs w:val="20"/>
              </w:rPr>
              <w:t xml:space="preserve"> </w:t>
            </w:r>
            <w:r w:rsidRPr="00756692">
              <w:rPr>
                <w:rFonts w:ascii="Arial" w:hAnsi="Arial" w:cs="Arial"/>
                <w:sz w:val="20"/>
                <w:szCs w:val="20"/>
              </w:rPr>
              <w:t xml:space="preserve">-Leer las páginas 145 y 146 acerca de qué es el gobierno y su historia. Analizar los tipos de gobierno e identificar el que se presenta en nuestro país: ¿realmente es democrático?, ¿se trabaja para el pueblo o para unas cuantas personas?, </w:t>
            </w:r>
          </w:p>
          <w:p w:rsidR="00756692" w:rsidRPr="00756692" w:rsidRDefault="00756692" w:rsidP="00756692">
            <w:pPr>
              <w:rPr>
                <w:rFonts w:ascii="Arial" w:hAnsi="Arial" w:cs="Arial"/>
                <w:sz w:val="20"/>
                <w:szCs w:val="20"/>
              </w:rPr>
            </w:pPr>
            <w:r w:rsidRPr="00756692">
              <w:rPr>
                <w:rFonts w:ascii="Arial" w:hAnsi="Arial" w:cs="Arial"/>
                <w:b/>
                <w:sz w:val="20"/>
                <w:szCs w:val="20"/>
              </w:rPr>
              <w:t>CIERRE:</w:t>
            </w:r>
            <w:r w:rsidRPr="00756692">
              <w:rPr>
                <w:rFonts w:ascii="Arial" w:hAnsi="Arial" w:cs="Arial"/>
                <w:sz w:val="20"/>
                <w:szCs w:val="20"/>
              </w:rPr>
              <w:t>-Analizar las definiciones que da Aristóteles respecto a la democracia: ¿cuál de las que se mencionan tiene México?</w:t>
            </w:r>
          </w:p>
          <w:p w:rsidR="00756692" w:rsidRPr="00756692" w:rsidRDefault="00756692" w:rsidP="00756692">
            <w:pPr>
              <w:jc w:val="center"/>
              <w:rPr>
                <w:rFonts w:ascii="Arial" w:hAnsi="Arial" w:cs="Arial"/>
                <w:b/>
                <w:color w:val="4472C4"/>
                <w:sz w:val="20"/>
                <w:szCs w:val="20"/>
              </w:rPr>
            </w:pPr>
            <w:r w:rsidRPr="00756692">
              <w:rPr>
                <w:rFonts w:ascii="Arial" w:hAnsi="Arial" w:cs="Arial"/>
                <w:b/>
                <w:color w:val="4472C4"/>
                <w:sz w:val="20"/>
                <w:szCs w:val="20"/>
              </w:rPr>
              <w:t>TERMINO DE ACTIVIDAD</w:t>
            </w:r>
          </w:p>
          <w:p w:rsidR="00756692" w:rsidRPr="00756692" w:rsidRDefault="00756692" w:rsidP="00756692">
            <w:pPr>
              <w:jc w:val="center"/>
              <w:rPr>
                <w:rFonts w:ascii="Arial" w:hAnsi="Arial" w:cs="Arial"/>
                <w:b/>
                <w:sz w:val="20"/>
                <w:szCs w:val="20"/>
              </w:rPr>
            </w:pPr>
            <w:r w:rsidRPr="00756692">
              <w:rPr>
                <w:rFonts w:ascii="Arial" w:hAnsi="Arial" w:cs="Arial"/>
                <w:b/>
                <w:color w:val="4472C4"/>
                <w:sz w:val="20"/>
                <w:szCs w:val="20"/>
              </w:rPr>
              <w:t>*PAUSA ACTIVA</w:t>
            </w:r>
          </w:p>
          <w:p w:rsidR="00756692" w:rsidRPr="00756692" w:rsidRDefault="00756692" w:rsidP="00756692">
            <w:pPr>
              <w:rPr>
                <w:rFonts w:ascii="Arial" w:hAnsi="Arial" w:cs="Arial"/>
                <w:b/>
                <w:sz w:val="20"/>
                <w:szCs w:val="20"/>
              </w:rPr>
            </w:pPr>
          </w:p>
        </w:tc>
      </w:tr>
      <w:tr w:rsidR="00756692" w:rsidRPr="00756692" w:rsidTr="00A00EDD">
        <w:trPr>
          <w:jc w:val="center"/>
        </w:trPr>
        <w:tc>
          <w:tcPr>
            <w:tcW w:w="14170" w:type="dxa"/>
            <w:gridSpan w:val="7"/>
            <w:shd w:val="clear" w:color="auto" w:fill="FFFFFF" w:themeFill="background1"/>
          </w:tcPr>
          <w:p w:rsidR="00756692" w:rsidRPr="00756692" w:rsidRDefault="00756692" w:rsidP="00756692">
            <w:pPr>
              <w:jc w:val="center"/>
              <w:rPr>
                <w:rFonts w:ascii="Arial" w:eastAsiaTheme="minorHAnsi" w:hAnsi="Arial" w:cs="Arial"/>
                <w:b/>
                <w:sz w:val="20"/>
                <w:szCs w:val="20"/>
                <w:lang w:val="es-MX" w:eastAsia="en-US"/>
              </w:rPr>
            </w:pPr>
            <w:r w:rsidRPr="00756692">
              <w:rPr>
                <w:rFonts w:ascii="Arial" w:eastAsiaTheme="minorHAnsi" w:hAnsi="Arial" w:cs="Arial"/>
                <w:b/>
                <w:sz w:val="20"/>
                <w:szCs w:val="20"/>
                <w:lang w:val="es-MX" w:eastAsia="en-US"/>
              </w:rPr>
              <w:t>REFERENCIAS Y RECURSOS DIDÁCTICOS</w:t>
            </w:r>
          </w:p>
        </w:tc>
      </w:tr>
      <w:tr w:rsidR="00756692" w:rsidRPr="00756692" w:rsidTr="00A00EDD">
        <w:trPr>
          <w:trHeight w:val="128"/>
          <w:jc w:val="center"/>
        </w:trPr>
        <w:tc>
          <w:tcPr>
            <w:tcW w:w="14170" w:type="dxa"/>
            <w:gridSpan w:val="7"/>
            <w:shd w:val="clear" w:color="auto" w:fill="FFFFFF" w:themeFill="background1"/>
            <w:vAlign w:val="center"/>
          </w:tcPr>
          <w:p w:rsidR="00756692" w:rsidRPr="00756692" w:rsidRDefault="00756692" w:rsidP="00756692">
            <w:pPr>
              <w:rPr>
                <w:rFonts w:ascii="Arial" w:hAnsi="Arial" w:cs="Arial"/>
                <w:sz w:val="20"/>
                <w:szCs w:val="20"/>
              </w:rPr>
            </w:pPr>
            <w:r w:rsidRPr="00756692">
              <w:rPr>
                <w:rFonts w:ascii="Arial" w:hAnsi="Arial" w:cs="Arial"/>
                <w:sz w:val="20"/>
                <w:szCs w:val="20"/>
              </w:rPr>
              <w:t xml:space="preserve">Libro de texto. Páginas 144 -146 Libro </w:t>
            </w:r>
            <w:r w:rsidRPr="00756692">
              <w:rPr>
                <w:rFonts w:ascii="Arial" w:hAnsi="Arial" w:cs="Arial"/>
                <w:i/>
                <w:iCs/>
                <w:sz w:val="20"/>
                <w:szCs w:val="20"/>
              </w:rPr>
              <w:t xml:space="preserve">Conoce nuestra Constitución. </w:t>
            </w:r>
          </w:p>
        </w:tc>
      </w:tr>
      <w:tr w:rsidR="00756692" w:rsidRPr="00756692" w:rsidTr="00A00EDD">
        <w:trPr>
          <w:jc w:val="center"/>
        </w:trPr>
        <w:tc>
          <w:tcPr>
            <w:tcW w:w="14170" w:type="dxa"/>
            <w:gridSpan w:val="7"/>
            <w:shd w:val="clear" w:color="auto" w:fill="FFFFFF" w:themeFill="background1"/>
          </w:tcPr>
          <w:p w:rsidR="00756692" w:rsidRPr="00756692" w:rsidRDefault="00756692" w:rsidP="00756692">
            <w:pPr>
              <w:jc w:val="center"/>
              <w:rPr>
                <w:rFonts w:ascii="Arial" w:eastAsiaTheme="minorHAnsi" w:hAnsi="Arial" w:cs="Arial"/>
                <w:b/>
                <w:sz w:val="20"/>
                <w:szCs w:val="20"/>
                <w:lang w:val="es-MX" w:eastAsia="en-US"/>
              </w:rPr>
            </w:pPr>
            <w:r w:rsidRPr="00756692">
              <w:rPr>
                <w:rFonts w:ascii="Arial" w:eastAsiaTheme="minorHAnsi" w:hAnsi="Arial" w:cs="Arial"/>
                <w:b/>
                <w:sz w:val="20"/>
                <w:szCs w:val="20"/>
                <w:lang w:val="es-MX" w:eastAsia="en-US"/>
              </w:rPr>
              <w:t>EVALUACIÓN Y EVIDENCIAS</w:t>
            </w:r>
          </w:p>
        </w:tc>
      </w:tr>
      <w:tr w:rsidR="00756692" w:rsidRPr="00756692" w:rsidTr="00A00EDD">
        <w:trPr>
          <w:jc w:val="center"/>
        </w:trPr>
        <w:tc>
          <w:tcPr>
            <w:tcW w:w="14170" w:type="dxa"/>
            <w:gridSpan w:val="7"/>
            <w:shd w:val="clear" w:color="auto" w:fill="FFFFFF" w:themeFill="background1"/>
            <w:vAlign w:val="center"/>
          </w:tcPr>
          <w:p w:rsidR="00756692" w:rsidRPr="00756692" w:rsidRDefault="00756692" w:rsidP="00756692">
            <w:pPr>
              <w:rPr>
                <w:rFonts w:ascii="Arial" w:hAnsi="Arial" w:cs="Arial"/>
                <w:sz w:val="20"/>
                <w:szCs w:val="20"/>
              </w:rPr>
            </w:pPr>
            <w:r w:rsidRPr="00756692">
              <w:rPr>
                <w:rFonts w:ascii="Arial" w:hAnsi="Arial" w:cs="Arial"/>
                <w:sz w:val="20"/>
                <w:szCs w:val="20"/>
              </w:rPr>
              <w:t>Observación y análisis de las participaciones, producciones y desarrollo de las actividades. Notas en el cuaderno y libro de texto.</w:t>
            </w:r>
          </w:p>
          <w:p w:rsidR="00756692" w:rsidRPr="00756692" w:rsidRDefault="00756692" w:rsidP="00756692">
            <w:pPr>
              <w:jc w:val="both"/>
              <w:rPr>
                <w:rFonts w:ascii="Arial" w:eastAsiaTheme="minorHAnsi" w:hAnsi="Arial" w:cs="Arial"/>
                <w:sz w:val="20"/>
                <w:szCs w:val="20"/>
                <w:lang w:val="es-MX" w:eastAsia="en-US"/>
              </w:rPr>
            </w:pPr>
            <w:r w:rsidRPr="00756692">
              <w:rPr>
                <w:rFonts w:ascii="Arial" w:eastAsiaTheme="minorHAnsi" w:hAnsi="Arial" w:cs="Arial"/>
                <w:sz w:val="20"/>
                <w:szCs w:val="20"/>
                <w:lang w:val="es-MX" w:eastAsia="en-US"/>
              </w:rPr>
              <w:t xml:space="preserve">Identificar en el libro </w:t>
            </w:r>
            <w:r w:rsidRPr="00756692">
              <w:rPr>
                <w:rFonts w:ascii="Arial" w:eastAsiaTheme="minorHAnsi" w:hAnsi="Arial" w:cs="Arial"/>
                <w:i/>
                <w:iCs/>
                <w:sz w:val="20"/>
                <w:szCs w:val="20"/>
                <w:lang w:val="es-MX" w:eastAsia="en-US"/>
              </w:rPr>
              <w:t xml:space="preserve">Conoce nuestra Constitución </w:t>
            </w:r>
            <w:r w:rsidRPr="00756692">
              <w:rPr>
                <w:rFonts w:ascii="Arial" w:eastAsiaTheme="minorHAnsi" w:hAnsi="Arial" w:cs="Arial"/>
                <w:sz w:val="20"/>
                <w:szCs w:val="20"/>
                <w:lang w:val="es-MX" w:eastAsia="en-US"/>
              </w:rPr>
              <w:t>qué otras formas de gobierno existen y destacan sus diferencias con las elecciones democráticas.</w:t>
            </w:r>
          </w:p>
        </w:tc>
      </w:tr>
    </w:tbl>
    <w:p w:rsidR="000B7095" w:rsidRDefault="000B7095" w:rsidP="000B7095">
      <w:pPr>
        <w:rPr>
          <w:rFonts w:ascii="Tahoma" w:eastAsiaTheme="minorHAnsi" w:hAnsi="Tahoma" w:cs="Tahoma"/>
          <w:lang w:val="es-MX" w:eastAsia="en-US"/>
        </w:rPr>
      </w:pPr>
    </w:p>
    <w:p w:rsidR="00825A6E" w:rsidRDefault="00825A6E" w:rsidP="000B7095">
      <w:pPr>
        <w:rPr>
          <w:rFonts w:ascii="Tahoma" w:eastAsiaTheme="minorHAnsi" w:hAnsi="Tahoma" w:cs="Tahoma"/>
          <w:lang w:val="es-MX" w:eastAsia="en-US"/>
        </w:rPr>
      </w:pPr>
    </w:p>
    <w:tbl>
      <w:tblPr>
        <w:tblStyle w:val="Tablaconcuadrcula271"/>
        <w:tblW w:w="0" w:type="auto"/>
        <w:jc w:val="center"/>
        <w:shd w:val="clear" w:color="auto" w:fill="FFFFFF" w:themeFill="background1"/>
        <w:tblLook w:val="04A0" w:firstRow="1" w:lastRow="0" w:firstColumn="1" w:lastColumn="0" w:noHBand="0" w:noVBand="1"/>
      </w:tblPr>
      <w:tblGrid>
        <w:gridCol w:w="1840"/>
        <w:gridCol w:w="2096"/>
        <w:gridCol w:w="1559"/>
        <w:gridCol w:w="1084"/>
        <w:gridCol w:w="1326"/>
        <w:gridCol w:w="6265"/>
      </w:tblGrid>
      <w:tr w:rsidR="00825A6E" w:rsidRPr="000B7095" w:rsidTr="00A402AE">
        <w:trPr>
          <w:jc w:val="center"/>
        </w:trPr>
        <w:tc>
          <w:tcPr>
            <w:tcW w:w="1840" w:type="dxa"/>
            <w:shd w:val="clear" w:color="auto" w:fill="F2F2F2" w:themeFill="background1" w:themeFillShade="F2"/>
            <w:vAlign w:val="center"/>
          </w:tcPr>
          <w:p w:rsidR="00825A6E" w:rsidRPr="00A402AE" w:rsidRDefault="00825A6E" w:rsidP="009F275F">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ASIGNATURA</w:t>
            </w:r>
          </w:p>
        </w:tc>
        <w:tc>
          <w:tcPr>
            <w:tcW w:w="2096" w:type="dxa"/>
            <w:shd w:val="clear" w:color="auto" w:fill="F2F2F2" w:themeFill="background1" w:themeFillShade="F2"/>
            <w:vAlign w:val="center"/>
          </w:tcPr>
          <w:p w:rsidR="00825A6E" w:rsidRPr="00A402AE" w:rsidRDefault="00825A6E" w:rsidP="009F275F">
            <w:pPr>
              <w:jc w:val="center"/>
              <w:rPr>
                <w:rFonts w:ascii="Arial" w:eastAsiaTheme="minorHAnsi" w:hAnsi="Arial" w:cs="Arial"/>
                <w:sz w:val="20"/>
                <w:szCs w:val="20"/>
                <w:lang w:val="es-MX" w:eastAsia="en-US"/>
              </w:rPr>
            </w:pPr>
            <w:r w:rsidRPr="00A402AE">
              <w:rPr>
                <w:rFonts w:ascii="Arial" w:eastAsiaTheme="minorHAnsi" w:hAnsi="Arial" w:cs="Arial"/>
                <w:b/>
                <w:sz w:val="20"/>
                <w:szCs w:val="20"/>
                <w:lang w:val="es-MX" w:eastAsia="en-US"/>
              </w:rPr>
              <w:t>Formación C y E</w:t>
            </w:r>
          </w:p>
        </w:tc>
        <w:tc>
          <w:tcPr>
            <w:tcW w:w="1559" w:type="dxa"/>
            <w:shd w:val="clear" w:color="auto" w:fill="F2F2F2" w:themeFill="background1" w:themeFillShade="F2"/>
            <w:vAlign w:val="center"/>
          </w:tcPr>
          <w:p w:rsidR="00825A6E" w:rsidRPr="00A402AE" w:rsidRDefault="00825A6E" w:rsidP="009F275F">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825A6E" w:rsidRPr="00A402AE" w:rsidRDefault="00825A6E" w:rsidP="009F275F">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825A6E" w:rsidRPr="00A402AE" w:rsidRDefault="00825A6E" w:rsidP="009F275F">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825A6E" w:rsidRPr="00A402AE" w:rsidRDefault="00825A6E" w:rsidP="009F275F">
            <w:pPr>
              <w:jc w:val="center"/>
              <w:rPr>
                <w:rFonts w:ascii="Arial" w:eastAsiaTheme="minorHAnsi" w:hAnsi="Arial" w:cs="Arial"/>
                <w:b/>
                <w:sz w:val="20"/>
                <w:szCs w:val="20"/>
                <w:lang w:val="es-MX" w:eastAsia="en-US"/>
              </w:rPr>
            </w:pPr>
            <w:r w:rsidRPr="00A402AE">
              <w:rPr>
                <w:rFonts w:ascii="Arial" w:hAnsi="Arial" w:cs="Arial"/>
                <w:b/>
                <w:sz w:val="20"/>
                <w:szCs w:val="20"/>
              </w:rPr>
              <w:t>Semana 2 y 3. Del 6 al 17 de abril 2020.</w:t>
            </w:r>
          </w:p>
        </w:tc>
      </w:tr>
      <w:tr w:rsidR="00A402AE" w:rsidRPr="000B7095" w:rsidTr="009F275F">
        <w:trPr>
          <w:jc w:val="center"/>
        </w:trPr>
        <w:tc>
          <w:tcPr>
            <w:tcW w:w="14170" w:type="dxa"/>
            <w:gridSpan w:val="6"/>
            <w:shd w:val="clear" w:color="auto" w:fill="FFFFFF" w:themeFill="background1"/>
            <w:vAlign w:val="center"/>
          </w:tcPr>
          <w:p w:rsidR="00A402AE" w:rsidRDefault="00A402AE" w:rsidP="00A402AE">
            <w:pPr>
              <w:jc w:val="center"/>
              <w:rPr>
                <w:rFonts w:ascii="Arial" w:eastAsiaTheme="minorHAnsi" w:hAnsi="Arial" w:cs="Arial"/>
                <w:b/>
                <w:color w:val="4F81BD" w:themeColor="accent1"/>
                <w:sz w:val="20"/>
                <w:szCs w:val="20"/>
                <w:lang w:val="es-MX" w:eastAsia="en-US"/>
              </w:rPr>
            </w:pPr>
          </w:p>
          <w:p w:rsidR="00A402AE" w:rsidRDefault="00A402AE" w:rsidP="00A402AE">
            <w:pPr>
              <w:jc w:val="center"/>
              <w:rPr>
                <w:rFonts w:ascii="Arial" w:eastAsiaTheme="minorHAnsi" w:hAnsi="Arial" w:cs="Arial"/>
                <w:b/>
                <w:color w:val="4F81BD" w:themeColor="accent1"/>
                <w:sz w:val="20"/>
                <w:szCs w:val="20"/>
                <w:lang w:val="es-MX" w:eastAsia="en-US"/>
              </w:rPr>
            </w:pPr>
            <w:r w:rsidRPr="00A402AE">
              <w:rPr>
                <w:rFonts w:ascii="Arial" w:eastAsiaTheme="minorHAnsi" w:hAnsi="Arial" w:cs="Arial"/>
                <w:b/>
                <w:color w:val="4F81BD" w:themeColor="accent1"/>
                <w:sz w:val="20"/>
                <w:szCs w:val="20"/>
                <w:lang w:val="es-MX" w:eastAsia="en-US"/>
              </w:rPr>
              <w:t>VACACIONES DE SEMANA SANTA</w:t>
            </w:r>
          </w:p>
          <w:p w:rsidR="00A402AE" w:rsidRPr="00A402AE" w:rsidRDefault="00A402AE" w:rsidP="00A402AE">
            <w:pPr>
              <w:jc w:val="center"/>
              <w:rPr>
                <w:rFonts w:ascii="Arial" w:eastAsiaTheme="minorHAnsi" w:hAnsi="Arial" w:cs="Arial"/>
                <w:b/>
                <w:color w:val="4F81BD" w:themeColor="accent1"/>
                <w:sz w:val="20"/>
                <w:szCs w:val="20"/>
                <w:lang w:val="es-MX" w:eastAsia="en-US"/>
              </w:rPr>
            </w:pPr>
          </w:p>
        </w:tc>
      </w:tr>
    </w:tbl>
    <w:p w:rsidR="00825A6E" w:rsidRDefault="00825A6E" w:rsidP="000B7095">
      <w:pPr>
        <w:rPr>
          <w:rFonts w:ascii="Tahoma" w:eastAsiaTheme="minorHAnsi" w:hAnsi="Tahoma" w:cs="Tahoma"/>
          <w:lang w:val="es-MX" w:eastAsia="en-US"/>
        </w:rPr>
      </w:pPr>
    </w:p>
    <w:p w:rsidR="00825A6E" w:rsidRPr="000B7095" w:rsidRDefault="00825A6E" w:rsidP="000B7095">
      <w:pPr>
        <w:rPr>
          <w:rFonts w:ascii="Tahoma" w:eastAsiaTheme="minorHAnsi" w:hAnsi="Tahoma" w:cs="Tahoma"/>
          <w:lang w:val="es-MX" w:eastAsia="en-US"/>
        </w:rPr>
      </w:pPr>
    </w:p>
    <w:tbl>
      <w:tblPr>
        <w:tblStyle w:val="Tablaconcuadrcula271"/>
        <w:tblW w:w="0" w:type="auto"/>
        <w:jc w:val="center"/>
        <w:shd w:val="clear" w:color="auto" w:fill="FFFFFF" w:themeFill="background1"/>
        <w:tblLook w:val="04A0" w:firstRow="1" w:lastRow="0" w:firstColumn="1" w:lastColumn="0" w:noHBand="0" w:noVBand="1"/>
      </w:tblPr>
      <w:tblGrid>
        <w:gridCol w:w="1840"/>
        <w:gridCol w:w="820"/>
        <w:gridCol w:w="1276"/>
        <w:gridCol w:w="1559"/>
        <w:gridCol w:w="1084"/>
        <w:gridCol w:w="1326"/>
        <w:gridCol w:w="6265"/>
      </w:tblGrid>
      <w:tr w:rsidR="000B7095" w:rsidRPr="00A402AE" w:rsidTr="00A402AE">
        <w:trPr>
          <w:jc w:val="center"/>
        </w:trPr>
        <w:tc>
          <w:tcPr>
            <w:tcW w:w="1840" w:type="dxa"/>
            <w:shd w:val="clear" w:color="auto" w:fill="F2F2F2" w:themeFill="background1" w:themeFillShade="F2"/>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0B7095" w:rsidRPr="00A402AE" w:rsidRDefault="000B7095" w:rsidP="000B7095">
            <w:pPr>
              <w:jc w:val="center"/>
              <w:rPr>
                <w:rFonts w:ascii="Arial" w:eastAsiaTheme="minorHAnsi" w:hAnsi="Arial" w:cs="Arial"/>
                <w:sz w:val="20"/>
                <w:szCs w:val="20"/>
                <w:lang w:val="es-MX" w:eastAsia="en-US"/>
              </w:rPr>
            </w:pPr>
            <w:r w:rsidRPr="00A402AE">
              <w:rPr>
                <w:rFonts w:ascii="Arial" w:eastAsiaTheme="minorHAnsi" w:hAnsi="Arial" w:cs="Arial"/>
                <w:b/>
                <w:sz w:val="20"/>
                <w:szCs w:val="20"/>
                <w:lang w:val="es-MX" w:eastAsia="en-US"/>
              </w:rPr>
              <w:t>Formación C y E</w:t>
            </w:r>
          </w:p>
        </w:tc>
        <w:tc>
          <w:tcPr>
            <w:tcW w:w="1559" w:type="dxa"/>
            <w:shd w:val="clear" w:color="auto" w:fill="F2F2F2" w:themeFill="background1" w:themeFillShade="F2"/>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0B7095" w:rsidRPr="00A402AE" w:rsidRDefault="00A402AE" w:rsidP="000B7095">
            <w:pPr>
              <w:jc w:val="center"/>
              <w:rPr>
                <w:rFonts w:ascii="Arial" w:eastAsiaTheme="minorHAnsi" w:hAnsi="Arial" w:cs="Arial"/>
                <w:b/>
                <w:sz w:val="20"/>
                <w:szCs w:val="20"/>
                <w:lang w:val="es-MX" w:eastAsia="en-US"/>
              </w:rPr>
            </w:pPr>
            <w:r>
              <w:rPr>
                <w:rFonts w:ascii="Arial" w:hAnsi="Arial" w:cs="Arial"/>
                <w:b/>
                <w:sz w:val="20"/>
                <w:szCs w:val="20"/>
              </w:rPr>
              <w:t xml:space="preserve">Semana 4. Del 20 al </w:t>
            </w:r>
            <w:r w:rsidR="000B7095" w:rsidRPr="00A402AE">
              <w:rPr>
                <w:rFonts w:ascii="Arial" w:hAnsi="Arial" w:cs="Arial"/>
                <w:b/>
                <w:sz w:val="20"/>
                <w:szCs w:val="20"/>
              </w:rPr>
              <w:t>2</w:t>
            </w:r>
            <w:r>
              <w:rPr>
                <w:rFonts w:ascii="Arial" w:hAnsi="Arial" w:cs="Arial"/>
                <w:b/>
                <w:sz w:val="20"/>
                <w:szCs w:val="20"/>
              </w:rPr>
              <w:t>4</w:t>
            </w:r>
            <w:r w:rsidR="000B7095" w:rsidRPr="00A402AE">
              <w:rPr>
                <w:rFonts w:ascii="Arial" w:hAnsi="Arial" w:cs="Arial"/>
                <w:b/>
                <w:sz w:val="20"/>
                <w:szCs w:val="20"/>
              </w:rPr>
              <w:t xml:space="preserve"> de abril</w:t>
            </w:r>
            <w:r>
              <w:rPr>
                <w:rFonts w:ascii="Arial" w:hAnsi="Arial" w:cs="Arial"/>
                <w:b/>
                <w:sz w:val="20"/>
                <w:szCs w:val="20"/>
              </w:rPr>
              <w:t xml:space="preserve"> 2020</w:t>
            </w:r>
            <w:r w:rsidR="000B7095" w:rsidRPr="00A402AE">
              <w:rPr>
                <w:rFonts w:ascii="Arial" w:hAnsi="Arial" w:cs="Arial"/>
                <w:b/>
                <w:sz w:val="20"/>
                <w:szCs w:val="20"/>
              </w:rPr>
              <w:t>.</w:t>
            </w:r>
          </w:p>
        </w:tc>
      </w:tr>
      <w:tr w:rsidR="000B7095" w:rsidRPr="00A402AE" w:rsidTr="00A402AE">
        <w:trPr>
          <w:jc w:val="center"/>
        </w:trPr>
        <w:tc>
          <w:tcPr>
            <w:tcW w:w="1840" w:type="dxa"/>
            <w:shd w:val="clear" w:color="auto" w:fill="FFFFFF" w:themeFill="background1"/>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4</w:t>
            </w:r>
          </w:p>
        </w:tc>
        <w:tc>
          <w:tcPr>
            <w:tcW w:w="11510" w:type="dxa"/>
            <w:gridSpan w:val="5"/>
            <w:shd w:val="clear" w:color="auto" w:fill="FFFFFF" w:themeFill="background1"/>
            <w:vAlign w:val="center"/>
          </w:tcPr>
          <w:p w:rsidR="000B7095" w:rsidRPr="00A402AE" w:rsidRDefault="000B7095" w:rsidP="000B7095">
            <w:pPr>
              <w:rPr>
                <w:rFonts w:ascii="Arial" w:eastAsiaTheme="minorHAnsi" w:hAnsi="Arial" w:cs="Arial"/>
                <w:sz w:val="20"/>
                <w:szCs w:val="20"/>
                <w:lang w:val="es-MX" w:eastAsia="en-US"/>
              </w:rPr>
            </w:pPr>
            <w:r w:rsidRPr="00A402AE">
              <w:rPr>
                <w:rFonts w:ascii="Arial" w:eastAsiaTheme="minorHAnsi" w:hAnsi="Arial" w:cs="Arial"/>
                <w:b/>
                <w:sz w:val="20"/>
                <w:szCs w:val="20"/>
                <w:lang w:val="es-MX" w:eastAsia="en-US"/>
              </w:rPr>
              <w:t>Vida y gobierno democráticos.</w:t>
            </w:r>
          </w:p>
        </w:tc>
      </w:tr>
      <w:tr w:rsidR="000B7095" w:rsidRPr="00A402AE" w:rsidTr="00A402AE">
        <w:trPr>
          <w:jc w:val="center"/>
        </w:trPr>
        <w:tc>
          <w:tcPr>
            <w:tcW w:w="1840" w:type="dxa"/>
            <w:shd w:val="clear" w:color="auto" w:fill="FFFFFF" w:themeFill="background1"/>
          </w:tcPr>
          <w:p w:rsidR="000B7095" w:rsidRPr="00A402AE" w:rsidRDefault="000B7095" w:rsidP="000B7095">
            <w:pPr>
              <w:jc w:val="center"/>
              <w:rPr>
                <w:rFonts w:ascii="Arial" w:eastAsiaTheme="minorHAnsi" w:hAnsi="Arial" w:cs="Arial"/>
                <w:sz w:val="20"/>
                <w:szCs w:val="20"/>
                <w:lang w:val="es-MX" w:eastAsia="en-US"/>
              </w:rPr>
            </w:pPr>
            <w:r w:rsidRPr="00A402AE">
              <w:rPr>
                <w:rFonts w:ascii="Arial" w:eastAsiaTheme="minorHAnsi" w:hAnsi="Arial" w:cs="Arial"/>
                <w:b/>
                <w:sz w:val="20"/>
                <w:szCs w:val="20"/>
                <w:lang w:val="es-MX" w:eastAsia="en-US"/>
              </w:rPr>
              <w:t>LECCIÓN 15</w:t>
            </w:r>
          </w:p>
        </w:tc>
        <w:tc>
          <w:tcPr>
            <w:tcW w:w="4739" w:type="dxa"/>
            <w:gridSpan w:val="4"/>
            <w:shd w:val="clear" w:color="auto" w:fill="FFFFFF" w:themeFill="background1"/>
            <w:vAlign w:val="center"/>
          </w:tcPr>
          <w:p w:rsidR="000B7095" w:rsidRPr="00A402AE" w:rsidRDefault="000B7095" w:rsidP="000B7095">
            <w:pPr>
              <w:rPr>
                <w:rFonts w:ascii="Arial" w:hAnsi="Arial" w:cs="Arial"/>
                <w:sz w:val="20"/>
                <w:szCs w:val="20"/>
              </w:rPr>
            </w:pPr>
            <w:r w:rsidRPr="00A402AE">
              <w:rPr>
                <w:rFonts w:ascii="Arial" w:hAnsi="Arial" w:cs="Arial"/>
                <w:sz w:val="20"/>
                <w:szCs w:val="20"/>
              </w:rPr>
              <w:t>La responsabilidad de gobernar: una tarea para todos.</w:t>
            </w:r>
          </w:p>
        </w:tc>
        <w:tc>
          <w:tcPr>
            <w:tcW w:w="1326" w:type="dxa"/>
            <w:shd w:val="clear" w:color="auto" w:fill="FFFFFF" w:themeFill="background1"/>
            <w:vAlign w:val="center"/>
          </w:tcPr>
          <w:p w:rsidR="000B7095" w:rsidRPr="00A402AE" w:rsidRDefault="000B7095" w:rsidP="000B7095">
            <w:pP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ÁMBITO</w:t>
            </w:r>
          </w:p>
        </w:tc>
        <w:tc>
          <w:tcPr>
            <w:tcW w:w="6265" w:type="dxa"/>
            <w:shd w:val="clear" w:color="auto" w:fill="FFFFFF" w:themeFill="background1"/>
            <w:vAlign w:val="center"/>
          </w:tcPr>
          <w:p w:rsidR="000B7095" w:rsidRPr="00A402AE" w:rsidRDefault="000B7095" w:rsidP="000B7095">
            <w:pPr>
              <w:rPr>
                <w:rFonts w:ascii="Arial" w:hAnsi="Arial" w:cs="Arial"/>
                <w:sz w:val="20"/>
                <w:szCs w:val="20"/>
              </w:rPr>
            </w:pPr>
            <w:r w:rsidRPr="00A402AE">
              <w:rPr>
                <w:rFonts w:ascii="Arial" w:hAnsi="Arial" w:cs="Arial"/>
                <w:sz w:val="20"/>
                <w:szCs w:val="20"/>
              </w:rPr>
              <w:t>Aula</w:t>
            </w:r>
          </w:p>
        </w:tc>
      </w:tr>
      <w:tr w:rsidR="000B7095" w:rsidRPr="00A402AE" w:rsidTr="00A402AE">
        <w:trPr>
          <w:jc w:val="center"/>
        </w:trPr>
        <w:tc>
          <w:tcPr>
            <w:tcW w:w="3936" w:type="dxa"/>
            <w:gridSpan w:val="3"/>
            <w:shd w:val="clear" w:color="auto" w:fill="FFFFFF" w:themeFill="background1"/>
            <w:vAlign w:val="center"/>
          </w:tcPr>
          <w:p w:rsidR="000B7095" w:rsidRPr="00A402AE" w:rsidRDefault="000B7095" w:rsidP="000B7095">
            <w:pPr>
              <w:tabs>
                <w:tab w:val="left" w:pos="3909"/>
              </w:tabs>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APRENDIZAJES ESPERADOS</w:t>
            </w:r>
          </w:p>
        </w:tc>
        <w:tc>
          <w:tcPr>
            <w:tcW w:w="10234" w:type="dxa"/>
            <w:gridSpan w:val="4"/>
            <w:shd w:val="clear" w:color="auto" w:fill="FFFFFF" w:themeFill="background1"/>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CONTENIDOS</w:t>
            </w:r>
          </w:p>
        </w:tc>
      </w:tr>
      <w:tr w:rsidR="000B7095" w:rsidRPr="00A402AE" w:rsidTr="00A402AE">
        <w:trPr>
          <w:trHeight w:val="1038"/>
          <w:jc w:val="center"/>
        </w:trPr>
        <w:tc>
          <w:tcPr>
            <w:tcW w:w="3936" w:type="dxa"/>
            <w:gridSpan w:val="3"/>
            <w:shd w:val="clear" w:color="auto" w:fill="FFFFFF" w:themeFill="background1"/>
            <w:vAlign w:val="center"/>
          </w:tcPr>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 Compara distintas formas de gobierno y reconoce en la democracia una opción que posibilita la participación ciudadana y una mejor convivencia.</w:t>
            </w:r>
          </w:p>
        </w:tc>
        <w:tc>
          <w:tcPr>
            <w:tcW w:w="10234" w:type="dxa"/>
            <w:gridSpan w:val="4"/>
            <w:shd w:val="clear" w:color="auto" w:fill="FFFFFF" w:themeFill="background1"/>
          </w:tcPr>
          <w:p w:rsidR="000B7095" w:rsidRPr="00A402AE" w:rsidRDefault="000B7095" w:rsidP="000B7095">
            <w:pPr>
              <w:autoSpaceDE w:val="0"/>
              <w:autoSpaceDN w:val="0"/>
              <w:adjustRightInd w:val="0"/>
              <w:jc w:val="both"/>
              <w:rPr>
                <w:rFonts w:ascii="Arial" w:hAnsi="Arial" w:cs="Arial"/>
                <w:b/>
                <w:sz w:val="20"/>
                <w:szCs w:val="20"/>
              </w:rPr>
            </w:pPr>
            <w:r w:rsidRPr="00A402AE">
              <w:rPr>
                <w:rFonts w:ascii="Arial" w:hAnsi="Arial" w:cs="Arial"/>
                <w:b/>
                <w:sz w:val="20"/>
                <w:szCs w:val="20"/>
              </w:rPr>
              <w:t>La responsabilidad de gobernar: una tarea para todos</w:t>
            </w:r>
          </w:p>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Qué distingue al gobierno democrático de otras formas de gobierno. Por qué la autoridad debe tener como marco de su actuación el respeto a las leyes y a la dignidad de las personas. Cómo se integra el gobierno en el municipio, la entidad y el país. Qué posibilidades de relacionarse con sus gobernantes tienen quienes viven en una sociedad democrática.</w:t>
            </w:r>
          </w:p>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Por qué la participación ciudadana es importante para la gobernabilidad democrática.</w:t>
            </w:r>
          </w:p>
        </w:tc>
      </w:tr>
      <w:tr w:rsidR="000B7095" w:rsidRPr="00A402AE" w:rsidTr="00A402AE">
        <w:trPr>
          <w:jc w:val="center"/>
        </w:trPr>
        <w:tc>
          <w:tcPr>
            <w:tcW w:w="14170" w:type="dxa"/>
            <w:gridSpan w:val="7"/>
            <w:shd w:val="clear" w:color="auto" w:fill="FFFFFF" w:themeFill="background1"/>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PROPÓSITOS GENERALES DE LA ASIGNATURA</w:t>
            </w:r>
          </w:p>
        </w:tc>
      </w:tr>
      <w:tr w:rsidR="000B7095" w:rsidRPr="00A402AE" w:rsidTr="00A402AE">
        <w:trPr>
          <w:jc w:val="center"/>
        </w:trPr>
        <w:tc>
          <w:tcPr>
            <w:tcW w:w="14170" w:type="dxa"/>
            <w:gridSpan w:val="7"/>
            <w:shd w:val="clear" w:color="auto" w:fill="FFFFFF" w:themeFill="background1"/>
          </w:tcPr>
          <w:p w:rsidR="000B7095" w:rsidRPr="00A402AE" w:rsidRDefault="000B7095" w:rsidP="00756692">
            <w:pPr>
              <w:jc w:val="both"/>
              <w:rPr>
                <w:rFonts w:ascii="Arial" w:hAnsi="Arial" w:cs="Arial"/>
                <w:sz w:val="20"/>
                <w:szCs w:val="20"/>
                <w:lang w:eastAsia="es-MX"/>
              </w:rPr>
            </w:pPr>
            <w:r w:rsidRPr="00A402AE">
              <w:rPr>
                <w:rFonts w:ascii="Arial" w:hAnsi="Arial" w:cs="Arial"/>
                <w:sz w:val="20"/>
                <w:szCs w:val="20"/>
                <w:lang w:eastAsia="es-MX"/>
              </w:rPr>
              <w:t>-Conozcan los principios fundamentales de los derechos humanos, los valores para la democracia y el respeto a las leyes para favorecer su capacidad de formular juicios éticos, así como la toma de decisiones y la participación responsable a partir de la reflexión y el análisis crítico de su persona, así como del mundo en que viven.</w:t>
            </w:r>
          </w:p>
          <w:p w:rsidR="000B7095" w:rsidRPr="00A402AE" w:rsidRDefault="000B7095" w:rsidP="00756692">
            <w:pPr>
              <w:tabs>
                <w:tab w:val="left" w:pos="4303"/>
              </w:tabs>
              <w:jc w:val="both"/>
              <w:rPr>
                <w:rFonts w:ascii="Arial" w:hAnsi="Arial" w:cs="Arial"/>
                <w:sz w:val="20"/>
                <w:szCs w:val="20"/>
              </w:rPr>
            </w:pPr>
            <w:r w:rsidRPr="00A402AE">
              <w:rPr>
                <w:rFonts w:ascii="Arial" w:hAnsi="Arial" w:cs="Arial"/>
                <w:sz w:val="20"/>
                <w:szCs w:val="20"/>
                <w:lang w:eastAsia="es-MX"/>
              </w:rPr>
              <w:t>-Adquieran elementos de una cultura política democrática, por medio de la participación activa en asuntos de interés colectivo, para la construcción de formas de vida incluyentes, equitativas, interculturales  y solidarias que enriquezcan su sentido de pertenencia a su comunidad, a su país y a la humanidad.</w:t>
            </w:r>
          </w:p>
        </w:tc>
      </w:tr>
      <w:tr w:rsidR="000B7095" w:rsidRPr="00A402AE" w:rsidTr="00A402AE">
        <w:trPr>
          <w:jc w:val="center"/>
        </w:trPr>
        <w:tc>
          <w:tcPr>
            <w:tcW w:w="14170" w:type="dxa"/>
            <w:gridSpan w:val="7"/>
            <w:shd w:val="clear" w:color="auto" w:fill="FFFFFF" w:themeFill="background1"/>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COMPETENCIAS QUE SE FAVORECEN</w:t>
            </w:r>
          </w:p>
        </w:tc>
      </w:tr>
      <w:tr w:rsidR="000B7095" w:rsidRPr="00A402AE" w:rsidTr="00A402AE">
        <w:trPr>
          <w:jc w:val="center"/>
        </w:trPr>
        <w:tc>
          <w:tcPr>
            <w:tcW w:w="14170" w:type="dxa"/>
            <w:gridSpan w:val="7"/>
            <w:shd w:val="clear" w:color="auto" w:fill="FFFFFF" w:themeFill="background1"/>
          </w:tcPr>
          <w:p w:rsidR="000B7095" w:rsidRPr="00A402AE" w:rsidRDefault="000B7095" w:rsidP="00A402AE">
            <w:pPr>
              <w:rPr>
                <w:rFonts w:ascii="Arial" w:eastAsiaTheme="minorHAnsi" w:hAnsi="Arial" w:cs="Arial"/>
                <w:sz w:val="20"/>
                <w:szCs w:val="20"/>
                <w:lang w:val="es-MX" w:eastAsia="en-US"/>
              </w:rPr>
            </w:pPr>
            <w:r w:rsidRPr="00A402AE">
              <w:rPr>
                <w:rFonts w:ascii="Arial" w:eastAsiaTheme="minorHAnsi" w:hAnsi="Arial" w:cs="Arial"/>
                <w:sz w:val="20"/>
                <w:szCs w:val="20"/>
                <w:lang w:val="es-MX" w:eastAsia="en-US"/>
              </w:rPr>
              <w:t>Apego a la legalidad y sentido de ju</w:t>
            </w:r>
            <w:r w:rsidR="00A402AE">
              <w:rPr>
                <w:rFonts w:ascii="Arial" w:eastAsiaTheme="minorHAnsi" w:hAnsi="Arial" w:cs="Arial"/>
                <w:sz w:val="20"/>
                <w:szCs w:val="20"/>
                <w:lang w:val="es-MX" w:eastAsia="en-US"/>
              </w:rPr>
              <w:t xml:space="preserve">sticia.  </w:t>
            </w:r>
            <w:r w:rsidRPr="00A402AE">
              <w:rPr>
                <w:rFonts w:ascii="Arial" w:eastAsiaTheme="minorHAnsi" w:hAnsi="Arial" w:cs="Arial"/>
                <w:sz w:val="20"/>
                <w:szCs w:val="20"/>
                <w:lang w:val="es-MX" w:eastAsia="en-US"/>
              </w:rPr>
              <w:t>Comprensión y aprecio por la democracia.</w:t>
            </w:r>
          </w:p>
        </w:tc>
      </w:tr>
      <w:tr w:rsidR="000B7095" w:rsidRPr="00A402AE" w:rsidTr="00A402AE">
        <w:trPr>
          <w:jc w:val="center"/>
        </w:trPr>
        <w:tc>
          <w:tcPr>
            <w:tcW w:w="14170" w:type="dxa"/>
            <w:gridSpan w:val="7"/>
            <w:shd w:val="clear" w:color="auto" w:fill="FFFFFF" w:themeFill="background1"/>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SECUENCIA DE ACTIVIDADES</w:t>
            </w:r>
          </w:p>
        </w:tc>
      </w:tr>
      <w:tr w:rsidR="000B7095" w:rsidRPr="00A402AE" w:rsidTr="00A402AE">
        <w:trPr>
          <w:trHeight w:val="445"/>
          <w:jc w:val="center"/>
        </w:trPr>
        <w:tc>
          <w:tcPr>
            <w:tcW w:w="14170" w:type="dxa"/>
            <w:gridSpan w:val="7"/>
            <w:shd w:val="clear" w:color="auto" w:fill="FFFFFF" w:themeFill="background1"/>
          </w:tcPr>
          <w:p w:rsidR="00A402AE" w:rsidRDefault="00A402AE" w:rsidP="000B7095">
            <w:pPr>
              <w:autoSpaceDE w:val="0"/>
              <w:autoSpaceDN w:val="0"/>
              <w:adjustRightInd w:val="0"/>
              <w:jc w:val="both"/>
              <w:rPr>
                <w:rFonts w:ascii="Arial" w:hAnsi="Arial" w:cs="Arial"/>
                <w:b/>
                <w:sz w:val="20"/>
                <w:szCs w:val="20"/>
              </w:rPr>
            </w:pPr>
          </w:p>
          <w:p w:rsidR="000B7095" w:rsidRPr="00A402AE" w:rsidRDefault="00A402AE" w:rsidP="000B7095">
            <w:pPr>
              <w:autoSpaceDE w:val="0"/>
              <w:autoSpaceDN w:val="0"/>
              <w:adjustRightInd w:val="0"/>
              <w:jc w:val="both"/>
              <w:rPr>
                <w:rFonts w:ascii="Arial" w:hAnsi="Arial" w:cs="Arial"/>
                <w:b/>
                <w:sz w:val="20"/>
                <w:szCs w:val="20"/>
              </w:rPr>
            </w:pPr>
            <w:r>
              <w:rPr>
                <w:rFonts w:ascii="Arial" w:hAnsi="Arial" w:cs="Arial"/>
                <w:b/>
                <w:sz w:val="20"/>
                <w:szCs w:val="20"/>
              </w:rPr>
              <w:t>INICIO:</w:t>
            </w:r>
            <w:r w:rsidR="000B7095" w:rsidRPr="00A402AE">
              <w:rPr>
                <w:rFonts w:ascii="Arial" w:hAnsi="Arial" w:cs="Arial"/>
                <w:sz w:val="20"/>
                <w:szCs w:val="20"/>
              </w:rPr>
              <w:t>-Analizar de forma grupal el diagrama de la página 147 sobre las ventajas de la democracia sobre otras formas de gobierno: ¿realmente se cumplen así en México?</w:t>
            </w:r>
          </w:p>
          <w:p w:rsidR="000B7095" w:rsidRPr="00A402AE" w:rsidRDefault="000B7095" w:rsidP="000B7095">
            <w:pPr>
              <w:autoSpaceDE w:val="0"/>
              <w:autoSpaceDN w:val="0"/>
              <w:adjustRightInd w:val="0"/>
              <w:jc w:val="both"/>
              <w:rPr>
                <w:rFonts w:ascii="Arial" w:hAnsi="Arial" w:cs="Arial"/>
                <w:b/>
                <w:sz w:val="20"/>
                <w:szCs w:val="20"/>
              </w:rPr>
            </w:pPr>
            <w:r w:rsidRPr="00A402AE">
              <w:rPr>
                <w:rFonts w:ascii="Arial" w:hAnsi="Arial" w:cs="Arial"/>
                <w:b/>
                <w:sz w:val="20"/>
                <w:szCs w:val="20"/>
              </w:rPr>
              <w:t>DESARROLLO:</w:t>
            </w:r>
            <w:r w:rsidRPr="00A402AE">
              <w:rPr>
                <w:rFonts w:ascii="Arial" w:hAnsi="Arial" w:cs="Arial"/>
                <w:sz w:val="20"/>
                <w:szCs w:val="20"/>
              </w:rPr>
              <w:t>-Revisar de manera profunda las páginas 148 y 149 sobre los tres poderes de gobierno, el gobierno estatal, municipal y la acción ciudadana. Después de analizar, contestar las preguntas: ¿qué pasaría si en México un presidente decidiera desaparecer los demás poderes?, ¿en qué tipo de gobierno se convertiría?, ¿cuál es el ámbito de gobierno más cercano a la ciudadanía?, ¿qué decisiones tomamos como ciudadanos en acción?</w:t>
            </w:r>
          </w:p>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-Hacer una paráfrasis del concepto de gobernabilidad democrática de la pág. 150 en la lib</w:t>
            </w:r>
            <w:r w:rsidR="00A402AE">
              <w:rPr>
                <w:rFonts w:ascii="Arial" w:hAnsi="Arial" w:cs="Arial"/>
                <w:sz w:val="20"/>
                <w:szCs w:val="20"/>
              </w:rPr>
              <w:t>reta.</w:t>
            </w:r>
            <w:r w:rsidRPr="00A402AE">
              <w:rPr>
                <w:rFonts w:ascii="Arial" w:hAnsi="Arial" w:cs="Arial"/>
                <w:sz w:val="20"/>
                <w:szCs w:val="20"/>
              </w:rPr>
              <w:t>-Hacer una tabla con acciones en favor de la niñez donde se anote la acción, la responsabilidad del municipio y la responsabilidad de la ciudadanía. Esto servirá de borrador para el producto final.</w:t>
            </w:r>
          </w:p>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-Elegir 5 de las acciones más importantes que se mencionaron en el ejercicio anterior sobre el pizarrón y elaborar una agenda entre todo el grupo. Apoyarse con el formato de la pág. 151.</w:t>
            </w:r>
          </w:p>
          <w:p w:rsidR="000B7095" w:rsidRDefault="000B7095" w:rsidP="00A402AE">
            <w:pPr>
              <w:jc w:val="both"/>
              <w:rPr>
                <w:rFonts w:ascii="Arial" w:hAnsi="Arial" w:cs="Arial"/>
                <w:sz w:val="20"/>
                <w:szCs w:val="20"/>
              </w:rPr>
            </w:pPr>
            <w:r w:rsidRPr="00A402AE">
              <w:rPr>
                <w:rFonts w:ascii="Arial" w:hAnsi="Arial" w:cs="Arial"/>
                <w:b/>
                <w:sz w:val="20"/>
                <w:szCs w:val="20"/>
              </w:rPr>
              <w:t>CIERRE:</w:t>
            </w:r>
            <w:r w:rsidRPr="00A402AE">
              <w:rPr>
                <w:rFonts w:ascii="Arial" w:hAnsi="Arial" w:cs="Arial"/>
                <w:sz w:val="20"/>
                <w:szCs w:val="20"/>
              </w:rPr>
              <w:t>-Revisar ortografía y redacción y hacerlo en hojas blancas bien presentable, para entregarlo al director y a su vez a la autoridad municipal o local. Estar al pendiente en espera de la respuesta.</w:t>
            </w:r>
          </w:p>
          <w:p w:rsidR="00A402AE" w:rsidRDefault="00A402AE" w:rsidP="00A402AE">
            <w:pPr>
              <w:jc w:val="center"/>
              <w:rPr>
                <w:rFonts w:ascii="Arial" w:hAnsi="Arial" w:cs="Arial"/>
                <w:b/>
                <w:color w:val="4472C4"/>
                <w:sz w:val="16"/>
                <w:szCs w:val="16"/>
              </w:rPr>
            </w:pPr>
            <w:r>
              <w:rPr>
                <w:rFonts w:ascii="Arial" w:hAnsi="Arial" w:cs="Arial"/>
                <w:b/>
                <w:color w:val="4472C4"/>
                <w:sz w:val="16"/>
                <w:szCs w:val="16"/>
              </w:rPr>
              <w:t>TERMINO DE ACTIVIDAD</w:t>
            </w:r>
          </w:p>
          <w:p w:rsidR="00A402AE" w:rsidRDefault="00A402AE" w:rsidP="00A402AE">
            <w:pPr>
              <w:jc w:val="center"/>
              <w:rPr>
                <w:rFonts w:ascii="Arial" w:hAnsi="Arial" w:cs="Arial"/>
                <w:b/>
                <w:sz w:val="20"/>
                <w:szCs w:val="20"/>
              </w:rPr>
            </w:pPr>
            <w:r>
              <w:rPr>
                <w:rFonts w:ascii="Arial" w:hAnsi="Arial" w:cs="Arial"/>
                <w:b/>
                <w:color w:val="4472C4"/>
                <w:sz w:val="16"/>
                <w:szCs w:val="16"/>
              </w:rPr>
              <w:t>*PAUSA ACTIVA</w:t>
            </w:r>
          </w:p>
          <w:p w:rsidR="00A402AE" w:rsidRPr="00A402AE" w:rsidRDefault="00A402AE" w:rsidP="00A402AE">
            <w:pPr>
              <w:jc w:val="both"/>
              <w:rPr>
                <w:rFonts w:ascii="Arial" w:hAnsi="Arial" w:cs="Arial"/>
                <w:b/>
                <w:sz w:val="20"/>
                <w:szCs w:val="20"/>
              </w:rPr>
            </w:pPr>
          </w:p>
        </w:tc>
      </w:tr>
      <w:tr w:rsidR="000B7095" w:rsidRPr="00A402AE" w:rsidTr="00A402AE">
        <w:trPr>
          <w:jc w:val="center"/>
        </w:trPr>
        <w:tc>
          <w:tcPr>
            <w:tcW w:w="14170" w:type="dxa"/>
            <w:gridSpan w:val="7"/>
            <w:shd w:val="clear" w:color="auto" w:fill="FFFFFF" w:themeFill="background1"/>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REFERENCIAS Y RECURSOS DIDÁCTICOS</w:t>
            </w:r>
          </w:p>
        </w:tc>
      </w:tr>
      <w:tr w:rsidR="000B7095" w:rsidRPr="00A402AE" w:rsidTr="00A402AE">
        <w:trPr>
          <w:jc w:val="center"/>
        </w:trPr>
        <w:tc>
          <w:tcPr>
            <w:tcW w:w="14170" w:type="dxa"/>
            <w:gridSpan w:val="7"/>
            <w:shd w:val="clear" w:color="auto" w:fill="FFFFFF" w:themeFill="background1"/>
            <w:vAlign w:val="center"/>
          </w:tcPr>
          <w:p w:rsidR="000B7095" w:rsidRPr="00A402AE" w:rsidRDefault="000B7095" w:rsidP="000B7095">
            <w:pPr>
              <w:rPr>
                <w:rFonts w:ascii="Arial" w:hAnsi="Arial" w:cs="Arial"/>
                <w:sz w:val="20"/>
                <w:szCs w:val="20"/>
              </w:rPr>
            </w:pPr>
            <w:r w:rsidRPr="00A402AE">
              <w:rPr>
                <w:rFonts w:ascii="Arial" w:hAnsi="Arial" w:cs="Arial"/>
                <w:sz w:val="20"/>
                <w:szCs w:val="20"/>
              </w:rPr>
              <w:t xml:space="preserve">Libro </w:t>
            </w:r>
            <w:r w:rsidR="00A402AE">
              <w:rPr>
                <w:rFonts w:ascii="Arial" w:hAnsi="Arial" w:cs="Arial"/>
                <w:sz w:val="20"/>
                <w:szCs w:val="20"/>
              </w:rPr>
              <w:t xml:space="preserve">de texto. Páginas 147 a la 153. </w:t>
            </w:r>
            <w:r w:rsidRPr="00A402AE">
              <w:rPr>
                <w:rFonts w:ascii="Arial" w:hAnsi="Arial" w:cs="Arial"/>
                <w:sz w:val="20"/>
                <w:szCs w:val="20"/>
              </w:rPr>
              <w:t xml:space="preserve">Libro </w:t>
            </w:r>
            <w:r w:rsidRPr="00A402AE">
              <w:rPr>
                <w:rFonts w:ascii="Arial" w:hAnsi="Arial" w:cs="Arial"/>
                <w:i/>
                <w:iCs/>
                <w:sz w:val="20"/>
                <w:szCs w:val="20"/>
              </w:rPr>
              <w:t xml:space="preserve">Conoce nuestra Constitución. </w:t>
            </w:r>
            <w:r w:rsidR="00A402AE">
              <w:rPr>
                <w:rFonts w:ascii="Arial" w:hAnsi="Arial" w:cs="Arial"/>
                <w:sz w:val="20"/>
                <w:szCs w:val="20"/>
              </w:rPr>
              <w:t xml:space="preserve"> </w:t>
            </w:r>
            <w:r w:rsidRPr="00A402AE">
              <w:rPr>
                <w:rFonts w:ascii="Arial" w:hAnsi="Arial" w:cs="Arial"/>
                <w:iCs/>
                <w:sz w:val="20"/>
                <w:szCs w:val="20"/>
              </w:rPr>
              <w:t>Hojas blancas.</w:t>
            </w:r>
          </w:p>
        </w:tc>
      </w:tr>
      <w:tr w:rsidR="000B7095" w:rsidRPr="00A402AE" w:rsidTr="00A402AE">
        <w:trPr>
          <w:jc w:val="center"/>
        </w:trPr>
        <w:tc>
          <w:tcPr>
            <w:tcW w:w="14170" w:type="dxa"/>
            <w:gridSpan w:val="7"/>
            <w:shd w:val="clear" w:color="auto" w:fill="FFFFFF" w:themeFill="background1"/>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EVALUACIÓN Y EVIDENCIAS</w:t>
            </w:r>
          </w:p>
        </w:tc>
      </w:tr>
      <w:tr w:rsidR="000B7095" w:rsidRPr="00A402AE" w:rsidTr="00A402AE">
        <w:trPr>
          <w:jc w:val="center"/>
        </w:trPr>
        <w:tc>
          <w:tcPr>
            <w:tcW w:w="14170" w:type="dxa"/>
            <w:gridSpan w:val="7"/>
            <w:shd w:val="clear" w:color="auto" w:fill="FFFFFF" w:themeFill="background1"/>
            <w:vAlign w:val="center"/>
          </w:tcPr>
          <w:p w:rsidR="000B7095" w:rsidRDefault="000B7095" w:rsidP="00A402AE">
            <w:pPr>
              <w:rPr>
                <w:rFonts w:ascii="Arial" w:eastAsiaTheme="minorHAnsi" w:hAnsi="Arial" w:cs="Arial"/>
                <w:sz w:val="20"/>
                <w:szCs w:val="20"/>
                <w:lang w:val="es-MX" w:eastAsia="en-US"/>
              </w:rPr>
            </w:pPr>
            <w:r w:rsidRPr="00A402AE">
              <w:rPr>
                <w:rFonts w:ascii="Arial" w:hAnsi="Arial" w:cs="Arial"/>
                <w:sz w:val="20"/>
                <w:szCs w:val="20"/>
              </w:rPr>
              <w:t>Observación y análisis de las participaciones, producciones y</w:t>
            </w:r>
            <w:r w:rsidR="00A402AE">
              <w:rPr>
                <w:rFonts w:ascii="Arial" w:hAnsi="Arial" w:cs="Arial"/>
                <w:sz w:val="20"/>
                <w:szCs w:val="20"/>
              </w:rPr>
              <w:t xml:space="preserve"> desarrollo de las actividades. </w:t>
            </w:r>
            <w:r w:rsidRPr="00A402AE">
              <w:rPr>
                <w:rFonts w:ascii="Arial" w:hAnsi="Arial" w:cs="Arial"/>
                <w:sz w:val="20"/>
                <w:szCs w:val="20"/>
              </w:rPr>
              <w:t>Notas e</w:t>
            </w:r>
            <w:r w:rsidR="00A402AE">
              <w:rPr>
                <w:rFonts w:ascii="Arial" w:hAnsi="Arial" w:cs="Arial"/>
                <w:sz w:val="20"/>
                <w:szCs w:val="20"/>
              </w:rPr>
              <w:t xml:space="preserve">n el cuaderno y libro de texto. </w:t>
            </w:r>
            <w:r w:rsidRPr="00A402AE">
              <w:rPr>
                <w:rFonts w:ascii="Arial" w:eastAsiaTheme="minorHAnsi" w:hAnsi="Arial" w:cs="Arial"/>
                <w:sz w:val="20"/>
                <w:szCs w:val="20"/>
                <w:lang w:val="es-MX" w:eastAsia="en-US"/>
              </w:rPr>
              <w:t>Paráfrasis del concepto de gobernabilidad democrática.</w:t>
            </w:r>
            <w:r w:rsidR="00A402AE">
              <w:rPr>
                <w:rFonts w:ascii="Arial" w:hAnsi="Arial" w:cs="Arial"/>
                <w:sz w:val="20"/>
                <w:szCs w:val="20"/>
              </w:rPr>
              <w:t xml:space="preserve"> </w:t>
            </w:r>
            <w:r w:rsidRPr="00A402AE">
              <w:rPr>
                <w:rFonts w:ascii="Arial" w:eastAsiaTheme="minorHAnsi" w:hAnsi="Arial" w:cs="Arial"/>
                <w:sz w:val="20"/>
                <w:szCs w:val="20"/>
                <w:lang w:val="es-MX" w:eastAsia="en-US"/>
              </w:rPr>
              <w:t>Tabla con acciones en favor de la niñez donde se anote la acción, la responsabilidad del municipio y la responsabilidad de la ciudadanía.Agenda municipal la niñez.</w:t>
            </w:r>
          </w:p>
          <w:p w:rsidR="00A402AE" w:rsidRPr="00A402AE" w:rsidRDefault="00A402AE" w:rsidP="00A402AE">
            <w:pPr>
              <w:rPr>
                <w:rFonts w:ascii="Arial" w:hAnsi="Arial" w:cs="Arial"/>
                <w:sz w:val="20"/>
                <w:szCs w:val="20"/>
              </w:rPr>
            </w:pPr>
          </w:p>
        </w:tc>
      </w:tr>
    </w:tbl>
    <w:p w:rsidR="000B7095" w:rsidRPr="000B7095" w:rsidRDefault="000B7095" w:rsidP="000B7095">
      <w:pPr>
        <w:rPr>
          <w:rFonts w:ascii="Tahoma" w:eastAsiaTheme="minorHAnsi" w:hAnsi="Tahoma" w:cs="Tahoma"/>
          <w:lang w:val="es-MX" w:eastAsia="en-US"/>
        </w:rPr>
      </w:pPr>
    </w:p>
    <w:tbl>
      <w:tblPr>
        <w:tblStyle w:val="Tablaconcuadrcula271"/>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ook w:val="04A0" w:firstRow="1" w:lastRow="0" w:firstColumn="1" w:lastColumn="0" w:noHBand="0" w:noVBand="1"/>
      </w:tblPr>
      <w:tblGrid>
        <w:gridCol w:w="1840"/>
        <w:gridCol w:w="820"/>
        <w:gridCol w:w="1276"/>
        <w:gridCol w:w="1559"/>
        <w:gridCol w:w="1084"/>
        <w:gridCol w:w="1326"/>
        <w:gridCol w:w="6265"/>
      </w:tblGrid>
      <w:tr w:rsidR="000B7095" w:rsidRPr="000B7095" w:rsidTr="00A402AE">
        <w:trPr>
          <w:jc w:val="center"/>
        </w:trPr>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ASIGNATURA</w:t>
            </w:r>
          </w:p>
        </w:tc>
        <w:tc>
          <w:tcPr>
            <w:tcW w:w="2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B7095" w:rsidRPr="00A402AE" w:rsidRDefault="000B7095" w:rsidP="000B7095">
            <w:pPr>
              <w:jc w:val="center"/>
              <w:rPr>
                <w:rFonts w:ascii="Arial" w:eastAsiaTheme="minorHAnsi" w:hAnsi="Arial" w:cs="Arial"/>
                <w:sz w:val="20"/>
                <w:szCs w:val="20"/>
                <w:lang w:val="es-MX" w:eastAsia="en-US"/>
              </w:rPr>
            </w:pPr>
            <w:r w:rsidRPr="00A402AE">
              <w:rPr>
                <w:rFonts w:ascii="Arial" w:eastAsiaTheme="minorHAnsi" w:hAnsi="Arial" w:cs="Arial"/>
                <w:b/>
                <w:sz w:val="20"/>
                <w:szCs w:val="20"/>
                <w:lang w:val="es-MX" w:eastAsia="en-US"/>
              </w:rPr>
              <w:t>Formación C y 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 xml:space="preserve">GRADO </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5°</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TIEMPO</w:t>
            </w:r>
          </w:p>
        </w:tc>
        <w:tc>
          <w:tcPr>
            <w:tcW w:w="6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B7095" w:rsidRPr="00A402AE" w:rsidRDefault="00BB4882" w:rsidP="000B7095">
            <w:pPr>
              <w:jc w:val="center"/>
              <w:rPr>
                <w:rFonts w:ascii="Arial" w:eastAsiaTheme="minorHAnsi" w:hAnsi="Arial" w:cs="Arial"/>
                <w:b/>
                <w:sz w:val="20"/>
                <w:szCs w:val="20"/>
                <w:lang w:val="es-MX" w:eastAsia="en-US"/>
              </w:rPr>
            </w:pPr>
            <w:r>
              <w:rPr>
                <w:rFonts w:ascii="Arial" w:hAnsi="Arial" w:cs="Arial"/>
                <w:b/>
                <w:sz w:val="20"/>
                <w:szCs w:val="20"/>
              </w:rPr>
              <w:t>Semana 5</w:t>
            </w:r>
            <w:r w:rsidR="000B7095" w:rsidRPr="00A402AE">
              <w:rPr>
                <w:rFonts w:ascii="Arial" w:hAnsi="Arial" w:cs="Arial"/>
                <w:b/>
                <w:sz w:val="20"/>
                <w:szCs w:val="20"/>
              </w:rPr>
              <w:t>. Del 29 de abril al 3 de mayo.</w:t>
            </w:r>
          </w:p>
        </w:tc>
      </w:tr>
      <w:tr w:rsidR="000B7095" w:rsidRPr="000B7095" w:rsidTr="00A402AE">
        <w:trPr>
          <w:jc w:val="center"/>
        </w:trPr>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BLOQUE</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4</w:t>
            </w:r>
          </w:p>
        </w:tc>
        <w:tc>
          <w:tcPr>
            <w:tcW w:w="115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A402AE" w:rsidRDefault="000B7095" w:rsidP="000B7095">
            <w:pPr>
              <w:rPr>
                <w:rFonts w:ascii="Arial" w:eastAsiaTheme="minorHAnsi" w:hAnsi="Arial" w:cs="Arial"/>
                <w:sz w:val="20"/>
                <w:szCs w:val="20"/>
                <w:lang w:val="es-MX" w:eastAsia="en-US"/>
              </w:rPr>
            </w:pPr>
            <w:r w:rsidRPr="00A402AE">
              <w:rPr>
                <w:rFonts w:ascii="Arial" w:eastAsiaTheme="minorHAnsi" w:hAnsi="Arial" w:cs="Arial"/>
                <w:b/>
                <w:sz w:val="20"/>
                <w:szCs w:val="20"/>
                <w:lang w:val="es-MX" w:eastAsia="en-US"/>
              </w:rPr>
              <w:t>Vida y gobierno democráticos.</w:t>
            </w:r>
          </w:p>
        </w:tc>
      </w:tr>
      <w:tr w:rsidR="000B7095" w:rsidRPr="000B7095" w:rsidTr="00A402AE">
        <w:trPr>
          <w:jc w:val="center"/>
        </w:trPr>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A402AE" w:rsidRDefault="000B7095" w:rsidP="000B7095">
            <w:pPr>
              <w:jc w:val="center"/>
              <w:rPr>
                <w:rFonts w:ascii="Arial" w:eastAsiaTheme="minorHAnsi" w:hAnsi="Arial" w:cs="Arial"/>
                <w:sz w:val="20"/>
                <w:szCs w:val="20"/>
                <w:lang w:val="es-MX" w:eastAsia="en-US"/>
              </w:rPr>
            </w:pPr>
            <w:r w:rsidRPr="00A402AE">
              <w:rPr>
                <w:rFonts w:ascii="Arial" w:eastAsiaTheme="minorHAnsi" w:hAnsi="Arial" w:cs="Arial"/>
                <w:b/>
                <w:sz w:val="20"/>
                <w:szCs w:val="20"/>
                <w:lang w:val="es-MX" w:eastAsia="en-US"/>
              </w:rPr>
              <w:t>LECCIÓN 16</w:t>
            </w:r>
          </w:p>
        </w:tc>
        <w:tc>
          <w:tcPr>
            <w:tcW w:w="47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A402AE" w:rsidRDefault="000B7095" w:rsidP="000B7095">
            <w:pPr>
              <w:rPr>
                <w:rFonts w:ascii="Arial" w:eastAsiaTheme="minorHAnsi" w:hAnsi="Arial" w:cs="Arial"/>
                <w:sz w:val="20"/>
                <w:szCs w:val="20"/>
                <w:lang w:val="es-MX" w:eastAsia="en-US"/>
              </w:rPr>
            </w:pPr>
            <w:r w:rsidRPr="00A402AE">
              <w:rPr>
                <w:rFonts w:ascii="Arial" w:hAnsi="Arial" w:cs="Arial"/>
                <w:sz w:val="20"/>
                <w:szCs w:val="20"/>
              </w:rPr>
              <w:t>Participar con responsabilidad: el pago de impuestos.</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A402AE" w:rsidRDefault="000B7095" w:rsidP="000B7095">
            <w:pP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ÁMBITO</w:t>
            </w:r>
          </w:p>
        </w:tc>
        <w:tc>
          <w:tcPr>
            <w:tcW w:w="6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A402AE" w:rsidRDefault="000B7095" w:rsidP="000B7095">
            <w:pPr>
              <w:rPr>
                <w:rFonts w:ascii="Arial" w:hAnsi="Arial" w:cs="Arial"/>
                <w:sz w:val="20"/>
                <w:szCs w:val="20"/>
              </w:rPr>
            </w:pPr>
            <w:r w:rsidRPr="00A402AE">
              <w:rPr>
                <w:rFonts w:ascii="Arial" w:hAnsi="Arial" w:cs="Arial"/>
                <w:sz w:val="20"/>
                <w:szCs w:val="20"/>
              </w:rPr>
              <w:t>Transversal</w:t>
            </w:r>
          </w:p>
        </w:tc>
      </w:tr>
      <w:tr w:rsidR="000B7095" w:rsidRPr="000B7095" w:rsidTr="00A402AE">
        <w:trPr>
          <w:jc w:val="center"/>
        </w:trPr>
        <w:tc>
          <w:tcPr>
            <w:tcW w:w="39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A402AE" w:rsidRDefault="000B7095" w:rsidP="000B7095">
            <w:pPr>
              <w:tabs>
                <w:tab w:val="left" w:pos="3909"/>
              </w:tabs>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APRENDIZAJES ESPERADOS</w:t>
            </w:r>
          </w:p>
        </w:tc>
        <w:tc>
          <w:tcPr>
            <w:tcW w:w="10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CONTENIDOS</w:t>
            </w:r>
          </w:p>
        </w:tc>
      </w:tr>
      <w:tr w:rsidR="000B7095" w:rsidRPr="000B7095" w:rsidTr="00A402AE">
        <w:trPr>
          <w:trHeight w:val="1038"/>
          <w:jc w:val="center"/>
        </w:trPr>
        <w:tc>
          <w:tcPr>
            <w:tcW w:w="39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 Emplea prácticas democráticas para favorecer la toma de acuerdos en los contextos donde se desenvuelve.</w:t>
            </w:r>
          </w:p>
        </w:tc>
        <w:tc>
          <w:tcPr>
            <w:tcW w:w="10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A402AE" w:rsidRDefault="000B7095" w:rsidP="000B7095">
            <w:pPr>
              <w:autoSpaceDE w:val="0"/>
              <w:autoSpaceDN w:val="0"/>
              <w:adjustRightInd w:val="0"/>
              <w:jc w:val="both"/>
              <w:rPr>
                <w:rFonts w:ascii="Arial" w:hAnsi="Arial" w:cs="Arial"/>
                <w:b/>
                <w:sz w:val="20"/>
                <w:szCs w:val="20"/>
              </w:rPr>
            </w:pPr>
            <w:r w:rsidRPr="00A402AE">
              <w:rPr>
                <w:rFonts w:ascii="Arial" w:hAnsi="Arial" w:cs="Arial"/>
                <w:b/>
                <w:sz w:val="20"/>
                <w:szCs w:val="20"/>
              </w:rPr>
              <w:t>Participar con responsabilidad: el pago de impuestos.</w:t>
            </w:r>
          </w:p>
          <w:p w:rsidR="000B7095" w:rsidRPr="00A402AE" w:rsidRDefault="00A402AE" w:rsidP="000B7095">
            <w:pPr>
              <w:autoSpaceDE w:val="0"/>
              <w:autoSpaceDN w:val="0"/>
              <w:adjustRightInd w:val="0"/>
              <w:jc w:val="both"/>
              <w:rPr>
                <w:rFonts w:ascii="Arial" w:hAnsi="Arial" w:cs="Arial"/>
                <w:b/>
                <w:sz w:val="20"/>
                <w:szCs w:val="20"/>
              </w:rPr>
            </w:pPr>
            <w:r>
              <w:rPr>
                <w:rFonts w:ascii="Arial" w:hAnsi="Arial" w:cs="Arial"/>
                <w:b/>
                <w:sz w:val="20"/>
                <w:szCs w:val="20"/>
              </w:rPr>
              <w:t xml:space="preserve">Indagar y reflexionar </w:t>
            </w:r>
            <w:r w:rsidR="000B7095" w:rsidRPr="00A402AE">
              <w:rPr>
                <w:rFonts w:ascii="Arial" w:hAnsi="Arial" w:cs="Arial"/>
                <w:sz w:val="20"/>
                <w:szCs w:val="20"/>
              </w:rPr>
              <w:t>De dónde o de quiénes se obtiene el dinero para la construcción, instalación y prestación de servicios, como agua, luz, drenaje, escuelas y hospitales.</w:t>
            </w:r>
          </w:p>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Cómo puede explicarse la existencia de los “impuestos”. Cómo se convierte un ciudadano en un “contribuyente”. A qué se hace acreedor quien no cumple con el pago de impuestos.</w:t>
            </w:r>
          </w:p>
          <w:p w:rsidR="000B7095" w:rsidRPr="00A402AE" w:rsidRDefault="00A402AE" w:rsidP="000B7095">
            <w:pPr>
              <w:autoSpaceDE w:val="0"/>
              <w:autoSpaceDN w:val="0"/>
              <w:adjustRightInd w:val="0"/>
              <w:jc w:val="both"/>
              <w:rPr>
                <w:rFonts w:ascii="Arial" w:hAnsi="Arial" w:cs="Arial"/>
                <w:b/>
                <w:sz w:val="20"/>
                <w:szCs w:val="20"/>
              </w:rPr>
            </w:pPr>
            <w:r>
              <w:rPr>
                <w:rFonts w:ascii="Arial" w:hAnsi="Arial" w:cs="Arial"/>
                <w:b/>
                <w:sz w:val="20"/>
                <w:szCs w:val="20"/>
              </w:rPr>
              <w:t xml:space="preserve">Dialogar </w:t>
            </w:r>
            <w:r w:rsidR="000B7095" w:rsidRPr="00A402AE">
              <w:rPr>
                <w:rFonts w:ascii="Arial" w:hAnsi="Arial" w:cs="Arial"/>
                <w:sz w:val="20"/>
                <w:szCs w:val="20"/>
              </w:rPr>
              <w:t>Cómo se relacionan los servicios que tenemos en la localidad con el pago de impuestos. Por qué es necesario que los contribuyentes paguen los impuestos que les corresponden. Qué beneficios nos produce pagar impuestos. Cómo podemos conocer el uso que las autoridades hacen de los impuestos.</w:t>
            </w:r>
          </w:p>
        </w:tc>
      </w:tr>
      <w:tr w:rsidR="000B7095" w:rsidRPr="000B7095" w:rsidTr="00A402AE">
        <w:trPr>
          <w:jc w:val="center"/>
        </w:trPr>
        <w:tc>
          <w:tcPr>
            <w:tcW w:w="141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PROPÓSITOS GENERALES DE LA ASIGNATURA</w:t>
            </w:r>
          </w:p>
        </w:tc>
      </w:tr>
      <w:tr w:rsidR="000B7095" w:rsidRPr="000B7095" w:rsidTr="00A402AE">
        <w:trPr>
          <w:jc w:val="center"/>
        </w:trPr>
        <w:tc>
          <w:tcPr>
            <w:tcW w:w="141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A402AE" w:rsidRDefault="000B7095" w:rsidP="00BB4882">
            <w:pPr>
              <w:jc w:val="both"/>
              <w:rPr>
                <w:rFonts w:ascii="Arial" w:hAnsi="Arial" w:cs="Arial"/>
                <w:sz w:val="20"/>
                <w:szCs w:val="20"/>
                <w:lang w:eastAsia="es-MX"/>
              </w:rPr>
            </w:pPr>
            <w:r w:rsidRPr="00A402AE">
              <w:rPr>
                <w:rFonts w:ascii="Arial" w:hAnsi="Arial" w:cs="Arial"/>
                <w:sz w:val="20"/>
                <w:szCs w:val="20"/>
                <w:lang w:eastAsia="es-MX"/>
              </w:rPr>
              <w:t>-Conozcan los principios fundamentales de los derechos humanos, los valores para la democracia y el respeto a las leyes para favorecer su capacidad de formular juicios éticos, así como la toma de decisiones y la participación responsable a partir de la reflexión y el análisis crítico de su persona, así como del mundo en que viven.</w:t>
            </w:r>
          </w:p>
          <w:p w:rsidR="000B7095" w:rsidRPr="00A402AE" w:rsidRDefault="000B7095" w:rsidP="00BB4882">
            <w:pPr>
              <w:tabs>
                <w:tab w:val="left" w:pos="4303"/>
              </w:tabs>
              <w:jc w:val="both"/>
              <w:rPr>
                <w:rFonts w:ascii="Arial" w:hAnsi="Arial" w:cs="Arial"/>
                <w:sz w:val="20"/>
                <w:szCs w:val="20"/>
              </w:rPr>
            </w:pPr>
            <w:r w:rsidRPr="00A402AE">
              <w:rPr>
                <w:rFonts w:ascii="Arial" w:hAnsi="Arial" w:cs="Arial"/>
                <w:sz w:val="20"/>
                <w:szCs w:val="20"/>
                <w:lang w:eastAsia="es-MX"/>
              </w:rPr>
              <w:t>-Adquieran elementos de una cultura política democrática, por medio de la participación activa en asuntos de interés colectivo, para la construcción de formas de vida incluyentes, equitativas, interculturales  y solidarias que enriquezcan su sentido de pertenencia a su comunidad, a su país y a la humanidad.</w:t>
            </w:r>
          </w:p>
        </w:tc>
      </w:tr>
      <w:tr w:rsidR="000B7095" w:rsidRPr="000B7095" w:rsidTr="00A402AE">
        <w:trPr>
          <w:jc w:val="center"/>
        </w:trPr>
        <w:tc>
          <w:tcPr>
            <w:tcW w:w="141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COMPETENCIAS QUE SE FAVORECEN</w:t>
            </w:r>
          </w:p>
        </w:tc>
      </w:tr>
      <w:tr w:rsidR="000B7095" w:rsidRPr="000B7095" w:rsidTr="00A402AE">
        <w:trPr>
          <w:jc w:val="center"/>
        </w:trPr>
        <w:tc>
          <w:tcPr>
            <w:tcW w:w="141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A402AE" w:rsidRDefault="000B7095" w:rsidP="000B7095">
            <w:pPr>
              <w:rPr>
                <w:rFonts w:ascii="Arial" w:hAnsi="Arial" w:cs="Arial"/>
                <w:sz w:val="20"/>
                <w:szCs w:val="20"/>
              </w:rPr>
            </w:pPr>
            <w:r w:rsidRPr="00A402AE">
              <w:rPr>
                <w:rFonts w:ascii="Arial" w:hAnsi="Arial" w:cs="Arial"/>
                <w:sz w:val="20"/>
                <w:szCs w:val="20"/>
              </w:rPr>
              <w:t>-Apego a la le</w:t>
            </w:r>
            <w:r w:rsidR="00A402AE">
              <w:rPr>
                <w:rFonts w:ascii="Arial" w:hAnsi="Arial" w:cs="Arial"/>
                <w:sz w:val="20"/>
                <w:szCs w:val="20"/>
              </w:rPr>
              <w:t xml:space="preserve">galidad y sentido de justicia.  </w:t>
            </w:r>
            <w:r w:rsidRPr="00A402AE">
              <w:rPr>
                <w:rFonts w:ascii="Arial" w:hAnsi="Arial" w:cs="Arial"/>
                <w:sz w:val="20"/>
                <w:szCs w:val="20"/>
              </w:rPr>
              <w:t>-Comprensión y aprecio por la democracia.</w:t>
            </w:r>
          </w:p>
        </w:tc>
      </w:tr>
      <w:tr w:rsidR="00BB4882" w:rsidRPr="000B7095" w:rsidTr="00A402AE">
        <w:trPr>
          <w:jc w:val="center"/>
        </w:trPr>
        <w:tc>
          <w:tcPr>
            <w:tcW w:w="141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B4882" w:rsidRPr="00BB4882" w:rsidRDefault="00BB4882" w:rsidP="00BB4882">
            <w:pPr>
              <w:rPr>
                <w:rFonts w:ascii="Arial" w:hAnsi="Arial" w:cs="Arial"/>
                <w:b/>
                <w:sz w:val="20"/>
                <w:szCs w:val="20"/>
              </w:rPr>
            </w:pPr>
            <w:r w:rsidRPr="00BB4882">
              <w:rPr>
                <w:rFonts w:ascii="Arial" w:hAnsi="Arial" w:cs="Arial"/>
                <w:b/>
                <w:sz w:val="20"/>
                <w:szCs w:val="20"/>
              </w:rPr>
              <w:t>Actividades sugeridas</w:t>
            </w:r>
          </w:p>
          <w:p w:rsidR="00BB4882" w:rsidRPr="00BB4882" w:rsidRDefault="00BB4882" w:rsidP="00BB4882">
            <w:pPr>
              <w:rPr>
                <w:rFonts w:ascii="Arial" w:hAnsi="Arial" w:cs="Arial"/>
                <w:sz w:val="20"/>
                <w:szCs w:val="20"/>
              </w:rPr>
            </w:pPr>
            <w:r w:rsidRPr="00BB4882">
              <w:rPr>
                <w:rFonts w:ascii="Arial" w:hAnsi="Arial" w:cs="Arial"/>
                <w:b/>
                <w:sz w:val="20"/>
                <w:szCs w:val="20"/>
              </w:rPr>
              <w:t>Actividades previas.</w:t>
            </w:r>
            <w:r w:rsidRPr="00BB4882">
              <w:rPr>
                <w:rFonts w:ascii="Arial" w:hAnsi="Arial" w:cs="Arial"/>
                <w:sz w:val="20"/>
                <w:szCs w:val="20"/>
              </w:rPr>
              <w:t xml:space="preserve"> Pida que entre varios alumnos lean el texto de las páginas 154 y 155 del libro de texto </w:t>
            </w:r>
            <w:r w:rsidRPr="00BB4882">
              <w:rPr>
                <w:rFonts w:ascii="Arial" w:hAnsi="Arial" w:cs="Arial"/>
                <w:smallCaps/>
                <w:sz w:val="20"/>
                <w:szCs w:val="20"/>
              </w:rPr>
              <w:t>sep,</w:t>
            </w:r>
            <w:r w:rsidRPr="00BB4882">
              <w:rPr>
                <w:rFonts w:ascii="Arial" w:hAnsi="Arial" w:cs="Arial"/>
                <w:sz w:val="20"/>
                <w:szCs w:val="20"/>
              </w:rPr>
              <w:t xml:space="preserve"> y que al terminar reconozcan cuál es la historia de los impuestos.</w:t>
            </w:r>
          </w:p>
          <w:p w:rsidR="00BB4882" w:rsidRPr="00BB4882" w:rsidRDefault="00BB4882" w:rsidP="00BB4882">
            <w:pPr>
              <w:rPr>
                <w:rFonts w:ascii="Arial" w:hAnsi="Arial" w:cs="Arial"/>
                <w:sz w:val="20"/>
                <w:szCs w:val="20"/>
              </w:rPr>
            </w:pPr>
            <w:r w:rsidRPr="00BB4882">
              <w:rPr>
                <w:rFonts w:ascii="Arial" w:hAnsi="Arial" w:cs="Arial"/>
                <w:b/>
                <w:sz w:val="20"/>
                <w:szCs w:val="20"/>
              </w:rPr>
              <w:t>Actividades de reforzamiento.</w:t>
            </w:r>
            <w:r w:rsidRPr="00BB4882">
              <w:rPr>
                <w:rFonts w:ascii="Arial" w:hAnsi="Arial" w:cs="Arial"/>
                <w:sz w:val="20"/>
                <w:szCs w:val="20"/>
              </w:rPr>
              <w:t xml:space="preserve"> Solicite a los estudiantes entrevistar a un adulto sobre el procedimiento para pagar impuestos.</w:t>
            </w:r>
          </w:p>
          <w:p w:rsidR="00BB4882" w:rsidRPr="00A402AE" w:rsidRDefault="00BB4882" w:rsidP="00BB4882">
            <w:pPr>
              <w:rPr>
                <w:rFonts w:ascii="Arial" w:hAnsi="Arial" w:cs="Arial"/>
                <w:sz w:val="20"/>
                <w:szCs w:val="20"/>
              </w:rPr>
            </w:pPr>
            <w:r w:rsidRPr="00BB4882">
              <w:rPr>
                <w:rFonts w:ascii="Arial" w:hAnsi="Arial" w:cs="Arial"/>
                <w:b/>
                <w:sz w:val="20"/>
                <w:szCs w:val="20"/>
              </w:rPr>
              <w:t xml:space="preserve">Actividades de cierre. </w:t>
            </w:r>
            <w:r w:rsidRPr="00BB4882">
              <w:rPr>
                <w:rFonts w:ascii="Arial" w:hAnsi="Arial" w:cs="Arial"/>
                <w:sz w:val="20"/>
                <w:szCs w:val="20"/>
              </w:rPr>
              <w:t>Invítelos a exponer los resultados de sus entrevistas y lo que aprendieron sobre las sanciones para quien no paga impuestos. Requiera que a partir de los datos recabados elaboren cuadros, mapas u otros organizadores gráficos.</w:t>
            </w:r>
          </w:p>
        </w:tc>
      </w:tr>
      <w:tr w:rsidR="000B7095" w:rsidRPr="000B7095" w:rsidTr="00A402AE">
        <w:trPr>
          <w:jc w:val="center"/>
        </w:trPr>
        <w:tc>
          <w:tcPr>
            <w:tcW w:w="141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SECUENCIA DE ACTIVIDADES</w:t>
            </w:r>
          </w:p>
        </w:tc>
      </w:tr>
      <w:tr w:rsidR="000B7095" w:rsidRPr="000B7095" w:rsidTr="00A402AE">
        <w:trPr>
          <w:trHeight w:val="990"/>
          <w:jc w:val="center"/>
        </w:trPr>
        <w:tc>
          <w:tcPr>
            <w:tcW w:w="141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02AE" w:rsidRDefault="00A402AE" w:rsidP="00A402AE">
            <w:pPr>
              <w:jc w:val="both"/>
              <w:rPr>
                <w:rFonts w:ascii="Arial" w:hAnsi="Arial" w:cs="Arial"/>
                <w:b/>
                <w:sz w:val="20"/>
                <w:szCs w:val="20"/>
              </w:rPr>
            </w:pPr>
          </w:p>
          <w:p w:rsidR="000B7095" w:rsidRPr="00A402AE" w:rsidRDefault="00A402AE" w:rsidP="00A402AE">
            <w:pPr>
              <w:jc w:val="both"/>
              <w:rPr>
                <w:rFonts w:ascii="Arial" w:hAnsi="Arial" w:cs="Arial"/>
                <w:b/>
                <w:sz w:val="20"/>
                <w:szCs w:val="20"/>
              </w:rPr>
            </w:pPr>
            <w:r>
              <w:rPr>
                <w:rFonts w:ascii="Arial" w:hAnsi="Arial" w:cs="Arial"/>
                <w:b/>
                <w:sz w:val="20"/>
                <w:szCs w:val="20"/>
              </w:rPr>
              <w:t>INICIO:</w:t>
            </w:r>
            <w:r w:rsidR="000B7095" w:rsidRPr="00A402AE">
              <w:rPr>
                <w:rFonts w:ascii="Arial" w:hAnsi="Arial" w:cs="Arial"/>
                <w:b/>
                <w:sz w:val="20"/>
                <w:szCs w:val="20"/>
              </w:rPr>
              <w:t xml:space="preserve"> Participar con responsabilidad: el pago de impuestos</w:t>
            </w:r>
            <w:r w:rsidR="000B7095" w:rsidRPr="00A402AE">
              <w:rPr>
                <w:rFonts w:ascii="Arial" w:hAnsi="Arial" w:cs="Arial"/>
                <w:sz w:val="20"/>
                <w:szCs w:val="20"/>
              </w:rPr>
              <w:t>.</w:t>
            </w:r>
          </w:p>
          <w:p w:rsidR="000B7095" w:rsidRPr="00A402AE" w:rsidRDefault="000B7095" w:rsidP="000B7095">
            <w:pPr>
              <w:jc w:val="both"/>
              <w:rPr>
                <w:rFonts w:ascii="Arial" w:eastAsiaTheme="minorHAnsi" w:hAnsi="Arial" w:cs="Arial"/>
                <w:sz w:val="20"/>
                <w:szCs w:val="20"/>
                <w:lang w:val="es-MX" w:eastAsia="en-US"/>
              </w:rPr>
            </w:pPr>
            <w:r w:rsidRPr="00A402AE">
              <w:rPr>
                <w:rFonts w:ascii="Arial" w:eastAsiaTheme="minorHAnsi" w:hAnsi="Arial" w:cs="Arial"/>
                <w:sz w:val="20"/>
                <w:szCs w:val="20"/>
                <w:lang w:eastAsia="en-US"/>
              </w:rPr>
              <w:t>-</w:t>
            </w:r>
            <w:r w:rsidRPr="00A402AE">
              <w:rPr>
                <w:rFonts w:ascii="Arial" w:eastAsiaTheme="minorHAnsi" w:hAnsi="Arial" w:cs="Arial"/>
                <w:sz w:val="20"/>
                <w:szCs w:val="20"/>
                <w:lang w:val="es-MX" w:eastAsia="en-US"/>
              </w:rPr>
              <w:t>En equipos responder las siguientes preguntas: ¿cuál es el papel de los ciudadanos en un gobierno democrático?, ¿de qué manera pueden participar los ciudadanos, además de votar en las elecciones?, ¿por qué se dice que las autoridades electas mediante el sufragio representan a los ciudadanos?, socializar las respuestas con los demás equipos de manera grupal.</w:t>
            </w:r>
          </w:p>
          <w:p w:rsidR="000B7095" w:rsidRPr="00A402AE" w:rsidRDefault="000B7095" w:rsidP="00A402AE">
            <w:pPr>
              <w:jc w:val="both"/>
              <w:rPr>
                <w:rFonts w:ascii="Arial" w:hAnsi="Arial" w:cs="Arial"/>
                <w:b/>
                <w:sz w:val="20"/>
                <w:szCs w:val="20"/>
              </w:rPr>
            </w:pPr>
            <w:r w:rsidRPr="00A402AE">
              <w:rPr>
                <w:rFonts w:ascii="Arial" w:hAnsi="Arial" w:cs="Arial"/>
                <w:b/>
                <w:sz w:val="20"/>
                <w:szCs w:val="20"/>
              </w:rPr>
              <w:t>DESARROLLO:</w:t>
            </w:r>
            <w:r w:rsidRPr="00A402AE">
              <w:rPr>
                <w:rFonts w:ascii="Arial" w:hAnsi="Arial" w:cs="Arial"/>
                <w:sz w:val="20"/>
                <w:szCs w:val="20"/>
              </w:rPr>
              <w:t>-Leer el cuento de las páginas 154 y 155 sobre un reino llamado Uvilandia, donde hay que destacar la importancia de pagar impuestos de manear honesta. Al final de la lectura hacer los comentarios y reflexiones necesarias.</w:t>
            </w:r>
          </w:p>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 xml:space="preserve">-Contestar las preguntas de la páginas 156 relacionadas con la lectura del cuento anterior. Escuchar todas las posturas y tratar de unificar criterios. </w:t>
            </w:r>
          </w:p>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-Hacer la siguiente pregunta: ¿saben cómo se recaudan impuestos en México y desde cuándo?, ¿para qué son usados? Responder en el cuaderno.</w:t>
            </w:r>
          </w:p>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-Leer a profundidad las páginas 156 y 157 observando desde cuándo se efectúan el pago de impuestos, los cuales no siempre han sido usados de forma adecuada</w:t>
            </w:r>
            <w:r w:rsidR="00A402AE">
              <w:rPr>
                <w:rFonts w:ascii="Arial" w:hAnsi="Arial" w:cs="Arial"/>
                <w:sz w:val="20"/>
                <w:szCs w:val="20"/>
              </w:rPr>
              <w:t xml:space="preserve"> a lo largo de la historia. </w:t>
            </w:r>
            <w:r w:rsidRPr="00A402AE">
              <w:rPr>
                <w:rFonts w:ascii="Arial" w:hAnsi="Arial" w:cs="Arial"/>
                <w:sz w:val="20"/>
                <w:szCs w:val="20"/>
              </w:rPr>
              <w:t>-Leer el artículo 31 de la página 158 acerca de que todos los ciudadanos tienen la obligación del pago de impuestos. Contestar las preguntas de e</w:t>
            </w:r>
            <w:r w:rsidR="00A402AE">
              <w:rPr>
                <w:rFonts w:ascii="Arial" w:hAnsi="Arial" w:cs="Arial"/>
                <w:sz w:val="20"/>
                <w:szCs w:val="20"/>
              </w:rPr>
              <w:t>sa misma página en el cuaderno.</w:t>
            </w:r>
            <w:r w:rsidRPr="00A402AE">
              <w:rPr>
                <w:rFonts w:ascii="Arial" w:hAnsi="Arial" w:cs="Arial"/>
                <w:sz w:val="20"/>
                <w:szCs w:val="20"/>
              </w:rPr>
              <w:t>-Leer sobre los distintos tipos de impuestos que existen en México en la página 159, así como lo que podemos hacer como ciudadanos si a</w:t>
            </w:r>
            <w:r w:rsidR="00A402AE">
              <w:rPr>
                <w:rFonts w:ascii="Arial" w:hAnsi="Arial" w:cs="Arial"/>
                <w:sz w:val="20"/>
                <w:szCs w:val="20"/>
              </w:rPr>
              <w:t>ún no nos toca pagar impuestos.</w:t>
            </w:r>
            <w:r w:rsidRPr="00A402AE">
              <w:rPr>
                <w:rFonts w:ascii="Arial" w:hAnsi="Arial" w:cs="Arial"/>
                <w:sz w:val="20"/>
                <w:szCs w:val="20"/>
              </w:rPr>
              <w:t>-Reflexión. Sabemos que los impuestos son usados para hacer obras públicas importantes como la construcción de escuelas, espacios recreativos, agua, luz, pavimentación, pero es importante aclarar que también se usan para p</w:t>
            </w:r>
            <w:r w:rsidR="00A402AE">
              <w:rPr>
                <w:rFonts w:ascii="Arial" w:hAnsi="Arial" w:cs="Arial"/>
                <w:sz w:val="20"/>
                <w:szCs w:val="20"/>
              </w:rPr>
              <w:t>agar a los servidores públicos.</w:t>
            </w:r>
            <w:r w:rsidRPr="00A402AE">
              <w:rPr>
                <w:rFonts w:ascii="Arial" w:hAnsi="Arial" w:cs="Arial"/>
                <w:sz w:val="20"/>
                <w:szCs w:val="20"/>
              </w:rPr>
              <w:t>-Para lo anterior, dejar a los alumnos la siguiente investigación: ¿cuántos diputados y cuántos senadores existen en México?, ¿cuánto gana cada uno al  mes?, ¿es un pago justo o excesivo?, ¿cuánto ganan todos juntos al año?, ¿cuánto gana el presidente de la república y sus secretarios más allegados como el de gobernación, la defensa nacional, educación, etc?, ¿cuánto se les paga a todos juntos al año?, ¿es justo para los mexicanos, que los impuestos se distribuyan así?, ¿crees que el pago que se les da, representa al trabajo que hacen de manera general?, ¿qué propondrías?</w:t>
            </w:r>
          </w:p>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-Anotar todas las preguntas anteriores en una hoja blanca para que hagan su reflexión e investigación y compartirla en la clase con el resto del grupo. Debatir.</w:t>
            </w:r>
          </w:p>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-Hacer un recorrido por la comunidad y responder las preguntas de la página 160 sobre los servicios públicos, bibliotecas, canchas deportivas, espacios culturales, basura y todo lo que requiera apoyo o mejoría por parte de las autoridades y la ciudadanía en general.</w:t>
            </w:r>
          </w:p>
          <w:p w:rsidR="000B7095" w:rsidRPr="00A402AE" w:rsidRDefault="00A402AE" w:rsidP="00A402AE">
            <w:pPr>
              <w:jc w:val="both"/>
              <w:rPr>
                <w:rFonts w:ascii="Arial" w:hAnsi="Arial" w:cs="Arial"/>
                <w:b/>
                <w:sz w:val="20"/>
                <w:szCs w:val="20"/>
              </w:rPr>
            </w:pPr>
            <w:r>
              <w:rPr>
                <w:rFonts w:ascii="Arial" w:hAnsi="Arial" w:cs="Arial"/>
                <w:b/>
                <w:sz w:val="20"/>
                <w:szCs w:val="20"/>
              </w:rPr>
              <w:t>CIERRE:</w:t>
            </w:r>
            <w:r w:rsidR="000B7095" w:rsidRPr="00A402AE">
              <w:rPr>
                <w:rFonts w:ascii="Arial" w:hAnsi="Arial" w:cs="Arial"/>
                <w:sz w:val="20"/>
                <w:szCs w:val="20"/>
              </w:rPr>
              <w:t>-Hacer un Observatorio del Bienestar Escolar, apoyarse en el siguiente cuadro: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984"/>
              <w:gridCol w:w="2126"/>
              <w:gridCol w:w="1985"/>
              <w:gridCol w:w="2533"/>
            </w:tblGrid>
            <w:tr w:rsidR="000B7095" w:rsidRPr="00A402AE" w:rsidTr="00135F05">
              <w:trPr>
                <w:jc w:val="center"/>
              </w:trPr>
              <w:tc>
                <w:tcPr>
                  <w:tcW w:w="10183" w:type="dxa"/>
                  <w:gridSpan w:val="5"/>
                </w:tcPr>
                <w:p w:rsidR="000B7095" w:rsidRPr="00A402AE" w:rsidRDefault="000B7095" w:rsidP="000B7095">
                  <w:pPr>
                    <w:autoSpaceDE w:val="0"/>
                    <w:autoSpaceDN w:val="0"/>
                    <w:adjustRightInd w:val="0"/>
                    <w:jc w:val="center"/>
                    <w:rPr>
                      <w:rFonts w:ascii="Arial" w:hAnsi="Arial" w:cs="Arial"/>
                      <w:sz w:val="20"/>
                      <w:szCs w:val="20"/>
                    </w:rPr>
                  </w:pPr>
                  <w:r w:rsidRPr="00A402AE">
                    <w:rPr>
                      <w:rFonts w:ascii="Arial" w:hAnsi="Arial" w:cs="Arial"/>
                      <w:sz w:val="20"/>
                      <w:szCs w:val="20"/>
                    </w:rPr>
                    <w:t>Observatorio del Bienestar Escolar</w:t>
                  </w:r>
                </w:p>
              </w:tc>
            </w:tr>
            <w:tr w:rsidR="000B7095" w:rsidRPr="00A402AE" w:rsidTr="00135F05">
              <w:trPr>
                <w:jc w:val="center"/>
              </w:trPr>
              <w:tc>
                <w:tcPr>
                  <w:tcW w:w="1555" w:type="dxa"/>
                </w:tcPr>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Objetivo</w:t>
                  </w:r>
                </w:p>
              </w:tc>
              <w:tc>
                <w:tcPr>
                  <w:tcW w:w="1984" w:type="dxa"/>
                </w:tcPr>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Aspectos a observar periódicamente</w:t>
                  </w:r>
                </w:p>
              </w:tc>
              <w:tc>
                <w:tcPr>
                  <w:tcW w:w="2126" w:type="dxa"/>
                </w:tcPr>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 xml:space="preserve">Necesidades para convivir armónicamente </w:t>
                  </w:r>
                </w:p>
              </w:tc>
              <w:tc>
                <w:tcPr>
                  <w:tcW w:w="1985" w:type="dxa"/>
                </w:tcPr>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 xml:space="preserve">Propuestas que atienden las necesidades </w:t>
                  </w:r>
                </w:p>
              </w:tc>
              <w:tc>
                <w:tcPr>
                  <w:tcW w:w="2533" w:type="dxa"/>
                </w:tcPr>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Conclusiones y conocimiento a las autoridades del hecho</w:t>
                  </w:r>
                </w:p>
              </w:tc>
            </w:tr>
            <w:tr w:rsidR="000B7095" w:rsidRPr="00A402AE" w:rsidTr="00135F05">
              <w:trPr>
                <w:jc w:val="center"/>
              </w:trPr>
              <w:tc>
                <w:tcPr>
                  <w:tcW w:w="1555" w:type="dxa"/>
                </w:tcPr>
                <w:p w:rsidR="000B7095" w:rsidRPr="00A402AE" w:rsidRDefault="000B7095" w:rsidP="000B7095">
                  <w:pPr>
                    <w:autoSpaceDE w:val="0"/>
                    <w:autoSpaceDN w:val="0"/>
                    <w:adjustRightInd w:val="0"/>
                    <w:jc w:val="both"/>
                    <w:rPr>
                      <w:rFonts w:ascii="Arial" w:hAnsi="Arial" w:cs="Arial"/>
                      <w:sz w:val="20"/>
                      <w:szCs w:val="20"/>
                    </w:rPr>
                  </w:pPr>
                </w:p>
              </w:tc>
              <w:tc>
                <w:tcPr>
                  <w:tcW w:w="1984" w:type="dxa"/>
                </w:tcPr>
                <w:p w:rsidR="000B7095" w:rsidRPr="00A402AE" w:rsidRDefault="000B7095" w:rsidP="000B7095">
                  <w:pPr>
                    <w:autoSpaceDE w:val="0"/>
                    <w:autoSpaceDN w:val="0"/>
                    <w:adjustRightInd w:val="0"/>
                    <w:jc w:val="both"/>
                    <w:rPr>
                      <w:rFonts w:ascii="Arial" w:hAnsi="Arial" w:cs="Arial"/>
                      <w:sz w:val="20"/>
                      <w:szCs w:val="20"/>
                    </w:rPr>
                  </w:pPr>
                </w:p>
              </w:tc>
              <w:tc>
                <w:tcPr>
                  <w:tcW w:w="2126" w:type="dxa"/>
                </w:tcPr>
                <w:p w:rsidR="000B7095" w:rsidRPr="00A402AE" w:rsidRDefault="000B7095" w:rsidP="000B7095">
                  <w:pPr>
                    <w:autoSpaceDE w:val="0"/>
                    <w:autoSpaceDN w:val="0"/>
                    <w:adjustRightInd w:val="0"/>
                    <w:jc w:val="both"/>
                    <w:rPr>
                      <w:rFonts w:ascii="Arial" w:hAnsi="Arial" w:cs="Arial"/>
                      <w:sz w:val="20"/>
                      <w:szCs w:val="20"/>
                    </w:rPr>
                  </w:pPr>
                </w:p>
              </w:tc>
              <w:tc>
                <w:tcPr>
                  <w:tcW w:w="1985" w:type="dxa"/>
                </w:tcPr>
                <w:p w:rsidR="000B7095" w:rsidRPr="00A402AE" w:rsidRDefault="000B7095" w:rsidP="000B7095">
                  <w:pPr>
                    <w:autoSpaceDE w:val="0"/>
                    <w:autoSpaceDN w:val="0"/>
                    <w:adjustRightInd w:val="0"/>
                    <w:jc w:val="both"/>
                    <w:rPr>
                      <w:rFonts w:ascii="Arial" w:hAnsi="Arial" w:cs="Arial"/>
                      <w:sz w:val="20"/>
                      <w:szCs w:val="20"/>
                    </w:rPr>
                  </w:pPr>
                </w:p>
              </w:tc>
              <w:tc>
                <w:tcPr>
                  <w:tcW w:w="2533" w:type="dxa"/>
                </w:tcPr>
                <w:p w:rsidR="000B7095" w:rsidRPr="00A402AE" w:rsidRDefault="000B7095" w:rsidP="000B7095">
                  <w:pPr>
                    <w:autoSpaceDE w:val="0"/>
                    <w:autoSpaceDN w:val="0"/>
                    <w:adjustRightInd w:val="0"/>
                    <w:jc w:val="both"/>
                    <w:rPr>
                      <w:rFonts w:ascii="Arial" w:hAnsi="Arial" w:cs="Arial"/>
                      <w:sz w:val="20"/>
                      <w:szCs w:val="20"/>
                    </w:rPr>
                  </w:pPr>
                </w:p>
              </w:tc>
            </w:tr>
            <w:tr w:rsidR="000B7095" w:rsidRPr="00A402AE" w:rsidTr="00135F05">
              <w:trPr>
                <w:jc w:val="center"/>
              </w:trPr>
              <w:tc>
                <w:tcPr>
                  <w:tcW w:w="1555" w:type="dxa"/>
                </w:tcPr>
                <w:p w:rsidR="000B7095" w:rsidRPr="00A402AE" w:rsidRDefault="000B7095" w:rsidP="000B7095">
                  <w:pPr>
                    <w:autoSpaceDE w:val="0"/>
                    <w:autoSpaceDN w:val="0"/>
                    <w:adjustRightInd w:val="0"/>
                    <w:jc w:val="both"/>
                    <w:rPr>
                      <w:rFonts w:ascii="Arial" w:hAnsi="Arial" w:cs="Arial"/>
                      <w:sz w:val="20"/>
                      <w:szCs w:val="20"/>
                    </w:rPr>
                  </w:pPr>
                </w:p>
              </w:tc>
              <w:tc>
                <w:tcPr>
                  <w:tcW w:w="1984" w:type="dxa"/>
                </w:tcPr>
                <w:p w:rsidR="000B7095" w:rsidRPr="00A402AE" w:rsidRDefault="000B7095" w:rsidP="000B7095">
                  <w:pPr>
                    <w:autoSpaceDE w:val="0"/>
                    <w:autoSpaceDN w:val="0"/>
                    <w:adjustRightInd w:val="0"/>
                    <w:jc w:val="both"/>
                    <w:rPr>
                      <w:rFonts w:ascii="Arial" w:hAnsi="Arial" w:cs="Arial"/>
                      <w:sz w:val="20"/>
                      <w:szCs w:val="20"/>
                    </w:rPr>
                  </w:pPr>
                </w:p>
              </w:tc>
              <w:tc>
                <w:tcPr>
                  <w:tcW w:w="2126" w:type="dxa"/>
                </w:tcPr>
                <w:p w:rsidR="000B7095" w:rsidRPr="00A402AE" w:rsidRDefault="000B7095" w:rsidP="000B7095">
                  <w:pPr>
                    <w:autoSpaceDE w:val="0"/>
                    <w:autoSpaceDN w:val="0"/>
                    <w:adjustRightInd w:val="0"/>
                    <w:jc w:val="both"/>
                    <w:rPr>
                      <w:rFonts w:ascii="Arial" w:hAnsi="Arial" w:cs="Arial"/>
                      <w:sz w:val="20"/>
                      <w:szCs w:val="20"/>
                    </w:rPr>
                  </w:pPr>
                </w:p>
              </w:tc>
              <w:tc>
                <w:tcPr>
                  <w:tcW w:w="1985" w:type="dxa"/>
                </w:tcPr>
                <w:p w:rsidR="000B7095" w:rsidRPr="00A402AE" w:rsidRDefault="000B7095" w:rsidP="000B7095">
                  <w:pPr>
                    <w:autoSpaceDE w:val="0"/>
                    <w:autoSpaceDN w:val="0"/>
                    <w:adjustRightInd w:val="0"/>
                    <w:jc w:val="both"/>
                    <w:rPr>
                      <w:rFonts w:ascii="Arial" w:hAnsi="Arial" w:cs="Arial"/>
                      <w:sz w:val="20"/>
                      <w:szCs w:val="20"/>
                    </w:rPr>
                  </w:pPr>
                </w:p>
              </w:tc>
              <w:tc>
                <w:tcPr>
                  <w:tcW w:w="2533" w:type="dxa"/>
                </w:tcPr>
                <w:p w:rsidR="000B7095" w:rsidRPr="00A402AE" w:rsidRDefault="000B7095" w:rsidP="000B7095">
                  <w:pPr>
                    <w:autoSpaceDE w:val="0"/>
                    <w:autoSpaceDN w:val="0"/>
                    <w:adjustRightInd w:val="0"/>
                    <w:jc w:val="both"/>
                    <w:rPr>
                      <w:rFonts w:ascii="Arial" w:hAnsi="Arial" w:cs="Arial"/>
                      <w:sz w:val="20"/>
                      <w:szCs w:val="20"/>
                    </w:rPr>
                  </w:pPr>
                </w:p>
              </w:tc>
            </w:tr>
            <w:tr w:rsidR="000B7095" w:rsidRPr="00A402AE" w:rsidTr="00135F05">
              <w:trPr>
                <w:jc w:val="center"/>
              </w:trPr>
              <w:tc>
                <w:tcPr>
                  <w:tcW w:w="1555" w:type="dxa"/>
                </w:tcPr>
                <w:p w:rsidR="000B7095" w:rsidRPr="00A402AE" w:rsidRDefault="000B7095" w:rsidP="000B7095">
                  <w:pPr>
                    <w:autoSpaceDE w:val="0"/>
                    <w:autoSpaceDN w:val="0"/>
                    <w:adjustRightInd w:val="0"/>
                    <w:jc w:val="both"/>
                    <w:rPr>
                      <w:rFonts w:ascii="Arial" w:hAnsi="Arial" w:cs="Arial"/>
                      <w:sz w:val="20"/>
                      <w:szCs w:val="20"/>
                    </w:rPr>
                  </w:pPr>
                </w:p>
              </w:tc>
              <w:tc>
                <w:tcPr>
                  <w:tcW w:w="1984" w:type="dxa"/>
                </w:tcPr>
                <w:p w:rsidR="000B7095" w:rsidRPr="00A402AE" w:rsidRDefault="000B7095" w:rsidP="000B7095">
                  <w:pPr>
                    <w:autoSpaceDE w:val="0"/>
                    <w:autoSpaceDN w:val="0"/>
                    <w:adjustRightInd w:val="0"/>
                    <w:jc w:val="both"/>
                    <w:rPr>
                      <w:rFonts w:ascii="Arial" w:hAnsi="Arial" w:cs="Arial"/>
                      <w:sz w:val="20"/>
                      <w:szCs w:val="20"/>
                    </w:rPr>
                  </w:pPr>
                </w:p>
              </w:tc>
              <w:tc>
                <w:tcPr>
                  <w:tcW w:w="2126" w:type="dxa"/>
                </w:tcPr>
                <w:p w:rsidR="000B7095" w:rsidRPr="00A402AE" w:rsidRDefault="000B7095" w:rsidP="000B7095">
                  <w:pPr>
                    <w:autoSpaceDE w:val="0"/>
                    <w:autoSpaceDN w:val="0"/>
                    <w:adjustRightInd w:val="0"/>
                    <w:jc w:val="both"/>
                    <w:rPr>
                      <w:rFonts w:ascii="Arial" w:hAnsi="Arial" w:cs="Arial"/>
                      <w:sz w:val="20"/>
                      <w:szCs w:val="20"/>
                    </w:rPr>
                  </w:pPr>
                </w:p>
              </w:tc>
              <w:tc>
                <w:tcPr>
                  <w:tcW w:w="1985" w:type="dxa"/>
                </w:tcPr>
                <w:p w:rsidR="000B7095" w:rsidRPr="00A402AE" w:rsidRDefault="000B7095" w:rsidP="000B7095">
                  <w:pPr>
                    <w:autoSpaceDE w:val="0"/>
                    <w:autoSpaceDN w:val="0"/>
                    <w:adjustRightInd w:val="0"/>
                    <w:jc w:val="both"/>
                    <w:rPr>
                      <w:rFonts w:ascii="Arial" w:hAnsi="Arial" w:cs="Arial"/>
                      <w:sz w:val="20"/>
                      <w:szCs w:val="20"/>
                    </w:rPr>
                  </w:pPr>
                </w:p>
              </w:tc>
              <w:tc>
                <w:tcPr>
                  <w:tcW w:w="2533" w:type="dxa"/>
                </w:tcPr>
                <w:p w:rsidR="000B7095" w:rsidRPr="00A402AE" w:rsidRDefault="000B7095" w:rsidP="000B7095">
                  <w:pPr>
                    <w:autoSpaceDE w:val="0"/>
                    <w:autoSpaceDN w:val="0"/>
                    <w:adjustRightInd w:val="0"/>
                    <w:jc w:val="both"/>
                    <w:rPr>
                      <w:rFonts w:ascii="Arial" w:hAnsi="Arial" w:cs="Arial"/>
                      <w:sz w:val="20"/>
                      <w:szCs w:val="20"/>
                    </w:rPr>
                  </w:pPr>
                </w:p>
              </w:tc>
            </w:tr>
          </w:tbl>
          <w:p w:rsidR="000B7095" w:rsidRPr="00A402AE" w:rsidRDefault="000B7095" w:rsidP="000B7095">
            <w:pPr>
              <w:autoSpaceDE w:val="0"/>
              <w:autoSpaceDN w:val="0"/>
              <w:adjustRightInd w:val="0"/>
              <w:ind w:left="720"/>
              <w:jc w:val="both"/>
              <w:rPr>
                <w:rFonts w:ascii="Arial" w:hAnsi="Arial" w:cs="Arial"/>
                <w:sz w:val="20"/>
                <w:szCs w:val="20"/>
              </w:rPr>
            </w:pPr>
          </w:p>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-Aclarar las dudas con ayuda de la página 161, donde está bien definido cada apartado.</w:t>
            </w:r>
          </w:p>
          <w:p w:rsidR="000B7095" w:rsidRPr="00A402AE" w:rsidRDefault="000B7095" w:rsidP="000B7095">
            <w:pPr>
              <w:autoSpaceDE w:val="0"/>
              <w:autoSpaceDN w:val="0"/>
              <w:adjustRightInd w:val="0"/>
              <w:jc w:val="both"/>
              <w:rPr>
                <w:rFonts w:ascii="Arial" w:hAnsi="Arial" w:cs="Arial"/>
                <w:sz w:val="20"/>
                <w:szCs w:val="20"/>
              </w:rPr>
            </w:pPr>
            <w:r w:rsidRPr="00A402AE">
              <w:rPr>
                <w:rFonts w:ascii="Arial" w:hAnsi="Arial" w:cs="Arial"/>
                <w:sz w:val="20"/>
                <w:szCs w:val="20"/>
              </w:rPr>
              <w:t>-Hacer un informe de la información reunida en el cuadro y presentarlo al director.</w:t>
            </w:r>
          </w:p>
          <w:p w:rsidR="00A402AE" w:rsidRDefault="00A402AE" w:rsidP="00A402AE">
            <w:pPr>
              <w:jc w:val="center"/>
              <w:rPr>
                <w:rFonts w:ascii="Arial" w:hAnsi="Arial" w:cs="Arial"/>
                <w:b/>
                <w:color w:val="4472C4"/>
                <w:sz w:val="16"/>
                <w:szCs w:val="16"/>
              </w:rPr>
            </w:pPr>
            <w:r>
              <w:rPr>
                <w:rFonts w:ascii="Arial" w:hAnsi="Arial" w:cs="Arial"/>
                <w:b/>
                <w:color w:val="4472C4"/>
                <w:sz w:val="16"/>
                <w:szCs w:val="16"/>
              </w:rPr>
              <w:t>TERMINO DE ACTIVIDAD</w:t>
            </w:r>
          </w:p>
          <w:p w:rsidR="00A402AE" w:rsidRDefault="00A402AE" w:rsidP="00A402AE">
            <w:pPr>
              <w:jc w:val="center"/>
              <w:rPr>
                <w:rFonts w:ascii="Arial" w:hAnsi="Arial" w:cs="Arial"/>
                <w:b/>
                <w:sz w:val="20"/>
                <w:szCs w:val="20"/>
              </w:rPr>
            </w:pPr>
            <w:r>
              <w:rPr>
                <w:rFonts w:ascii="Arial" w:hAnsi="Arial" w:cs="Arial"/>
                <w:b/>
                <w:color w:val="4472C4"/>
                <w:sz w:val="16"/>
                <w:szCs w:val="16"/>
              </w:rPr>
              <w:t>*PAUSA ACTIVA</w:t>
            </w:r>
          </w:p>
          <w:p w:rsidR="000B7095" w:rsidRPr="00A402AE" w:rsidRDefault="000B7095" w:rsidP="000B7095">
            <w:pPr>
              <w:autoSpaceDE w:val="0"/>
              <w:autoSpaceDN w:val="0"/>
              <w:adjustRightInd w:val="0"/>
              <w:ind w:left="720"/>
              <w:jc w:val="both"/>
              <w:rPr>
                <w:rFonts w:ascii="Arial" w:hAnsi="Arial" w:cs="Arial"/>
                <w:sz w:val="20"/>
                <w:szCs w:val="20"/>
              </w:rPr>
            </w:pPr>
          </w:p>
        </w:tc>
      </w:tr>
      <w:tr w:rsidR="000B7095" w:rsidRPr="000B7095" w:rsidTr="00A402AE">
        <w:trPr>
          <w:jc w:val="center"/>
        </w:trPr>
        <w:tc>
          <w:tcPr>
            <w:tcW w:w="141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REFERENCIAS Y RECURSOS DIDÁCTICOS</w:t>
            </w:r>
          </w:p>
        </w:tc>
      </w:tr>
      <w:tr w:rsidR="000B7095" w:rsidRPr="000B7095" w:rsidTr="00A739B0">
        <w:trPr>
          <w:trHeight w:val="156"/>
          <w:jc w:val="center"/>
        </w:trPr>
        <w:tc>
          <w:tcPr>
            <w:tcW w:w="141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A402AE" w:rsidRDefault="000B7095" w:rsidP="000B7095">
            <w:pPr>
              <w:rPr>
                <w:rFonts w:ascii="Arial" w:hAnsi="Arial" w:cs="Arial"/>
                <w:sz w:val="20"/>
                <w:szCs w:val="20"/>
              </w:rPr>
            </w:pPr>
            <w:r w:rsidRPr="00A402AE">
              <w:rPr>
                <w:rFonts w:ascii="Arial" w:hAnsi="Arial" w:cs="Arial"/>
                <w:sz w:val="20"/>
                <w:szCs w:val="20"/>
              </w:rPr>
              <w:t xml:space="preserve">Libro </w:t>
            </w:r>
            <w:r w:rsidR="00A402AE">
              <w:rPr>
                <w:rFonts w:ascii="Arial" w:hAnsi="Arial" w:cs="Arial"/>
                <w:sz w:val="20"/>
                <w:szCs w:val="20"/>
              </w:rPr>
              <w:t xml:space="preserve">de texto. Páginas 154 a la 162. </w:t>
            </w:r>
            <w:r w:rsidR="00A739B0">
              <w:rPr>
                <w:rFonts w:ascii="Arial" w:hAnsi="Arial" w:cs="Arial"/>
                <w:sz w:val="20"/>
                <w:szCs w:val="20"/>
              </w:rPr>
              <w:t>Hojas blancas.</w:t>
            </w:r>
          </w:p>
        </w:tc>
      </w:tr>
      <w:tr w:rsidR="000B7095" w:rsidRPr="000B7095" w:rsidTr="00A402AE">
        <w:trPr>
          <w:jc w:val="center"/>
        </w:trPr>
        <w:tc>
          <w:tcPr>
            <w:tcW w:w="141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EVALUACIÓN Y EVIDENCIAS</w:t>
            </w:r>
          </w:p>
        </w:tc>
      </w:tr>
      <w:tr w:rsidR="000B7095" w:rsidRPr="000B7095" w:rsidTr="00A402AE">
        <w:trPr>
          <w:jc w:val="center"/>
        </w:trPr>
        <w:tc>
          <w:tcPr>
            <w:tcW w:w="1417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B7095" w:rsidRPr="00A402AE" w:rsidRDefault="000B7095" w:rsidP="00A402AE">
            <w:pPr>
              <w:rPr>
                <w:rFonts w:ascii="Arial" w:hAnsi="Arial" w:cs="Arial"/>
                <w:sz w:val="20"/>
                <w:szCs w:val="20"/>
              </w:rPr>
            </w:pPr>
            <w:r w:rsidRPr="00A402AE">
              <w:rPr>
                <w:rFonts w:ascii="Arial" w:hAnsi="Arial" w:cs="Arial"/>
                <w:sz w:val="20"/>
                <w:szCs w:val="20"/>
              </w:rPr>
              <w:t>Observación y análisis de las participaciones, producciones y</w:t>
            </w:r>
            <w:r w:rsidR="00A402AE">
              <w:rPr>
                <w:rFonts w:ascii="Arial" w:hAnsi="Arial" w:cs="Arial"/>
                <w:sz w:val="20"/>
                <w:szCs w:val="20"/>
              </w:rPr>
              <w:t xml:space="preserve"> desarrollo de las actividades. </w:t>
            </w:r>
            <w:r w:rsidRPr="00A402AE">
              <w:rPr>
                <w:rFonts w:ascii="Arial" w:hAnsi="Arial" w:cs="Arial"/>
                <w:sz w:val="20"/>
                <w:szCs w:val="20"/>
              </w:rPr>
              <w:t>Notas e</w:t>
            </w:r>
            <w:r w:rsidR="00A402AE">
              <w:rPr>
                <w:rFonts w:ascii="Arial" w:hAnsi="Arial" w:cs="Arial"/>
                <w:sz w:val="20"/>
                <w:szCs w:val="20"/>
              </w:rPr>
              <w:t xml:space="preserve">n el cuaderno y libro de texto. </w:t>
            </w:r>
            <w:r w:rsidRPr="00A402AE">
              <w:rPr>
                <w:rFonts w:ascii="Arial" w:hAnsi="Arial" w:cs="Arial"/>
                <w:sz w:val="20"/>
                <w:szCs w:val="20"/>
              </w:rPr>
              <w:t>Respuestas a las preguntas: ¿saben cómo se recaudan impuestos en México y desde</w:t>
            </w:r>
            <w:r w:rsidR="00A402AE">
              <w:rPr>
                <w:rFonts w:ascii="Arial" w:hAnsi="Arial" w:cs="Arial"/>
                <w:sz w:val="20"/>
                <w:szCs w:val="20"/>
              </w:rPr>
              <w:t xml:space="preserve"> cuándo?, ¿para qué son usados? </w:t>
            </w:r>
            <w:r w:rsidRPr="00A402AE">
              <w:rPr>
                <w:rFonts w:ascii="Arial" w:hAnsi="Arial" w:cs="Arial"/>
                <w:sz w:val="20"/>
                <w:szCs w:val="20"/>
              </w:rPr>
              <w:t>Investigación: ¿cuántos diputados y cuántos senadores existen en México?, ¿cuánto gana cada uno al  mes?, ¿cuánto ganan todos juntos al año?, ¿cuánto gana el presidente de la república y sus secretarios más allegados como el de gobernación, la defensa nacional, educación, etc.? ¿cuánto se les paga a todos juntos al año?, ¿es justo para los mexicanos, que los impuestos se distribuyan así?, ¿crees que el pago que se les da, representa al trabajo que hacen de man</w:t>
            </w:r>
            <w:r w:rsidR="00A402AE">
              <w:rPr>
                <w:rFonts w:ascii="Arial" w:hAnsi="Arial" w:cs="Arial"/>
                <w:sz w:val="20"/>
                <w:szCs w:val="20"/>
              </w:rPr>
              <w:t>era general?, ¿qué propondrías?</w:t>
            </w:r>
            <w:r w:rsidRPr="00A402AE">
              <w:rPr>
                <w:rFonts w:ascii="Arial" w:hAnsi="Arial" w:cs="Arial"/>
                <w:sz w:val="20"/>
                <w:szCs w:val="20"/>
              </w:rPr>
              <w:t>Llevar a cabo el Observatorio del Bienestar Escolar. Informe.</w:t>
            </w:r>
          </w:p>
        </w:tc>
      </w:tr>
    </w:tbl>
    <w:p w:rsidR="00A402AE" w:rsidRPr="000B7095" w:rsidRDefault="00A402AE" w:rsidP="000B7095">
      <w:pPr>
        <w:rPr>
          <w:rFonts w:ascii="Tahoma" w:eastAsiaTheme="minorHAnsi" w:hAnsi="Tahoma" w:cs="Tahoma"/>
          <w:lang w:val="es-MX" w:eastAsia="en-US"/>
        </w:rPr>
      </w:pPr>
    </w:p>
    <w:tbl>
      <w:tblPr>
        <w:tblStyle w:val="Tablaconcuadrcula28"/>
        <w:tblW w:w="0" w:type="auto"/>
        <w:jc w:val="center"/>
        <w:shd w:val="clear" w:color="auto" w:fill="FFFFFF" w:themeFill="background1"/>
        <w:tblLook w:val="04A0" w:firstRow="1" w:lastRow="0" w:firstColumn="1" w:lastColumn="0" w:noHBand="0" w:noVBand="1"/>
      </w:tblPr>
      <w:tblGrid>
        <w:gridCol w:w="2531"/>
        <w:gridCol w:w="2076"/>
        <w:gridCol w:w="1544"/>
        <w:gridCol w:w="1067"/>
        <w:gridCol w:w="1317"/>
        <w:gridCol w:w="5855"/>
      </w:tblGrid>
      <w:tr w:rsidR="000B7095" w:rsidRPr="00A402AE" w:rsidTr="00A402AE">
        <w:trPr>
          <w:jc w:val="center"/>
        </w:trPr>
        <w:tc>
          <w:tcPr>
            <w:tcW w:w="2564" w:type="dxa"/>
            <w:shd w:val="clear" w:color="auto" w:fill="F2F2F2" w:themeFill="background1" w:themeFillShade="F2"/>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ÁREA</w:t>
            </w:r>
          </w:p>
        </w:tc>
        <w:tc>
          <w:tcPr>
            <w:tcW w:w="2096" w:type="dxa"/>
            <w:shd w:val="clear" w:color="auto" w:fill="F2F2F2" w:themeFill="background1" w:themeFillShade="F2"/>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0B7095" w:rsidRPr="00A402AE" w:rsidRDefault="000B7095" w:rsidP="000B7095">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TIEMPO</w:t>
            </w:r>
          </w:p>
        </w:tc>
        <w:tc>
          <w:tcPr>
            <w:tcW w:w="5982" w:type="dxa"/>
            <w:shd w:val="clear" w:color="auto" w:fill="F2F2F2" w:themeFill="background1" w:themeFillShade="F2"/>
            <w:vAlign w:val="center"/>
          </w:tcPr>
          <w:p w:rsidR="000B7095" w:rsidRPr="00A402AE" w:rsidRDefault="00A402AE" w:rsidP="000B7095">
            <w:pPr>
              <w:jc w:val="center"/>
              <w:rPr>
                <w:rFonts w:ascii="Arial" w:eastAsiaTheme="minorHAnsi" w:hAnsi="Arial" w:cs="Arial"/>
                <w:b/>
                <w:sz w:val="20"/>
                <w:szCs w:val="20"/>
                <w:lang w:val="es-MX" w:eastAsia="en-US"/>
              </w:rPr>
            </w:pPr>
            <w:r>
              <w:rPr>
                <w:rFonts w:ascii="Arial" w:hAnsi="Arial" w:cs="Arial"/>
                <w:b/>
                <w:sz w:val="20"/>
                <w:szCs w:val="20"/>
              </w:rPr>
              <w:t>Semana 1. Del 30 de marzo  al 3</w:t>
            </w:r>
            <w:r w:rsidR="000B7095" w:rsidRPr="00A402AE">
              <w:rPr>
                <w:rFonts w:ascii="Arial" w:hAnsi="Arial" w:cs="Arial"/>
                <w:b/>
                <w:sz w:val="20"/>
                <w:szCs w:val="20"/>
              </w:rPr>
              <w:t xml:space="preserve"> de abril</w:t>
            </w:r>
            <w:r>
              <w:rPr>
                <w:rFonts w:ascii="Arial" w:hAnsi="Arial" w:cs="Arial"/>
                <w:b/>
                <w:sz w:val="20"/>
                <w:szCs w:val="20"/>
              </w:rPr>
              <w:t xml:space="preserve"> 2020</w:t>
            </w:r>
            <w:r w:rsidR="000B7095" w:rsidRPr="00A402AE">
              <w:rPr>
                <w:rFonts w:ascii="Arial" w:hAnsi="Arial" w:cs="Arial"/>
                <w:b/>
                <w:sz w:val="20"/>
                <w:szCs w:val="20"/>
              </w:rPr>
              <w:t>.</w:t>
            </w:r>
          </w:p>
        </w:tc>
      </w:tr>
      <w:tr w:rsidR="000B7095" w:rsidRPr="000B7095" w:rsidTr="00A402AE">
        <w:trPr>
          <w:jc w:val="center"/>
        </w:trPr>
        <w:tc>
          <w:tcPr>
            <w:tcW w:w="14611" w:type="dxa"/>
            <w:gridSpan w:val="6"/>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CLAVE</w:t>
            </w:r>
          </w:p>
        </w:tc>
      </w:tr>
      <w:tr w:rsidR="000B7095" w:rsidRPr="000B7095" w:rsidTr="00A402AE">
        <w:trPr>
          <w:jc w:val="center"/>
        </w:trPr>
        <w:tc>
          <w:tcPr>
            <w:tcW w:w="2564" w:type="dxa"/>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EJE</w:t>
            </w:r>
          </w:p>
        </w:tc>
        <w:tc>
          <w:tcPr>
            <w:tcW w:w="2096" w:type="dxa"/>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TEMA</w:t>
            </w:r>
          </w:p>
        </w:tc>
        <w:tc>
          <w:tcPr>
            <w:tcW w:w="9951" w:type="dxa"/>
            <w:gridSpan w:val="4"/>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ESPERADOS</w:t>
            </w:r>
          </w:p>
        </w:tc>
      </w:tr>
      <w:tr w:rsidR="000B7095" w:rsidRPr="000B7095" w:rsidTr="00A402AE">
        <w:trPr>
          <w:trHeight w:val="668"/>
          <w:jc w:val="center"/>
        </w:trPr>
        <w:tc>
          <w:tcPr>
            <w:tcW w:w="2564" w:type="dxa"/>
            <w:shd w:val="clear" w:color="auto" w:fill="FFFFFF" w:themeFill="background1"/>
            <w:vAlign w:val="center"/>
          </w:tcPr>
          <w:p w:rsidR="000B7095" w:rsidRPr="000B7095" w:rsidRDefault="000B7095" w:rsidP="000B7095">
            <w:pPr>
              <w:jc w:val="center"/>
              <w:rPr>
                <w:rFonts w:ascii="Arial" w:hAnsi="Arial" w:cs="Arial"/>
                <w:sz w:val="20"/>
                <w:szCs w:val="20"/>
              </w:rPr>
            </w:pPr>
            <w:r w:rsidRPr="000B7095">
              <w:rPr>
                <w:rFonts w:ascii="Arial" w:hAnsi="Arial" w:cs="Arial"/>
                <w:sz w:val="20"/>
                <w:szCs w:val="20"/>
              </w:rPr>
              <w:t>Apreciación estética y creatividad</w:t>
            </w:r>
          </w:p>
        </w:tc>
        <w:tc>
          <w:tcPr>
            <w:tcW w:w="2096" w:type="dxa"/>
            <w:shd w:val="clear" w:color="auto" w:fill="FFFFFF" w:themeFill="background1"/>
            <w:vAlign w:val="center"/>
          </w:tcPr>
          <w:p w:rsidR="000B7095" w:rsidRPr="000B7095" w:rsidRDefault="000B7095" w:rsidP="000B7095">
            <w:pPr>
              <w:jc w:val="center"/>
              <w:rPr>
                <w:rFonts w:ascii="Arial" w:hAnsi="Arial" w:cs="Arial"/>
                <w:sz w:val="20"/>
                <w:szCs w:val="20"/>
              </w:rPr>
            </w:pPr>
            <w:r w:rsidRPr="000B7095">
              <w:rPr>
                <w:rFonts w:ascii="Arial" w:hAnsi="Arial" w:cs="Arial"/>
                <w:sz w:val="20"/>
                <w:szCs w:val="20"/>
              </w:rPr>
              <w:t>Imaginación y creatividad</w:t>
            </w:r>
          </w:p>
        </w:tc>
        <w:tc>
          <w:tcPr>
            <w:tcW w:w="9951" w:type="dxa"/>
            <w:gridSpan w:val="4"/>
            <w:shd w:val="clear" w:color="auto" w:fill="FFFFFF" w:themeFill="background1"/>
            <w:vAlign w:val="center"/>
          </w:tcPr>
          <w:p w:rsidR="000B7095" w:rsidRPr="000B7095" w:rsidRDefault="000B7095" w:rsidP="000B7095">
            <w:pPr>
              <w:jc w:val="both"/>
              <w:rPr>
                <w:rFonts w:ascii="Arial" w:hAnsi="Arial" w:cs="Arial"/>
                <w:sz w:val="20"/>
                <w:szCs w:val="20"/>
              </w:rPr>
            </w:pPr>
            <w:r w:rsidRPr="000B7095">
              <w:rPr>
                <w:rFonts w:ascii="Arial" w:hAnsi="Arial" w:cs="Arial"/>
                <w:sz w:val="20"/>
                <w:szCs w:val="20"/>
              </w:rPr>
              <w:t>Crea una propuesta sencilla de texto literario, escenografía, vestuario, iluminación, utilería o dirección de escena.</w:t>
            </w:r>
          </w:p>
        </w:tc>
      </w:tr>
      <w:tr w:rsidR="000B7095" w:rsidRPr="000B7095" w:rsidTr="00A402AE">
        <w:trPr>
          <w:jc w:val="center"/>
        </w:trPr>
        <w:tc>
          <w:tcPr>
            <w:tcW w:w="14611"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ACTIVIDADES</w:t>
            </w:r>
          </w:p>
        </w:tc>
      </w:tr>
      <w:tr w:rsidR="000B7095" w:rsidRPr="000B7095" w:rsidTr="00A402AE">
        <w:trPr>
          <w:trHeight w:val="415"/>
          <w:jc w:val="center"/>
        </w:trPr>
        <w:tc>
          <w:tcPr>
            <w:tcW w:w="14611" w:type="dxa"/>
            <w:gridSpan w:val="6"/>
            <w:shd w:val="clear" w:color="auto" w:fill="FFFFFF" w:themeFill="background1"/>
          </w:tcPr>
          <w:p w:rsidR="000B7095" w:rsidRPr="00A739B0" w:rsidRDefault="00A739B0" w:rsidP="00A739B0">
            <w:pPr>
              <w:jc w:val="both"/>
              <w:rPr>
                <w:rFonts w:ascii="Arial" w:hAnsi="Arial" w:cs="Arial"/>
                <w:b/>
                <w:sz w:val="20"/>
                <w:szCs w:val="20"/>
              </w:rPr>
            </w:pPr>
            <w:r>
              <w:rPr>
                <w:rFonts w:ascii="Arial" w:hAnsi="Arial" w:cs="Arial"/>
                <w:b/>
                <w:sz w:val="20"/>
                <w:szCs w:val="20"/>
              </w:rPr>
              <w:t xml:space="preserve">INICIO: </w:t>
            </w:r>
            <w:r w:rsidR="000B7095" w:rsidRPr="000B7095">
              <w:rPr>
                <w:rFonts w:ascii="Arial" w:hAnsi="Arial" w:cs="Arial"/>
                <w:sz w:val="20"/>
                <w:szCs w:val="20"/>
              </w:rPr>
              <w:t>-Preguntar al grupo ¿có</w:t>
            </w:r>
            <w:r w:rsidR="000B7095" w:rsidRPr="000B7095">
              <w:rPr>
                <w:rFonts w:ascii="Arial" w:eastAsia="TheSans-SemiLight" w:hAnsi="Arial" w:cs="Arial"/>
                <w:sz w:val="20"/>
                <w:szCs w:val="20"/>
                <w:lang w:eastAsia="es-MX"/>
              </w:rPr>
              <w:t>mo combinarías junto con tus compañeros, una secuencia de movimientos, gestos, formas, sonidos, colores u objetos para contar algo que les ocurrió o que imaginaron?.</w:t>
            </w:r>
            <w:r>
              <w:rPr>
                <w:rFonts w:ascii="Arial" w:hAnsi="Arial" w:cs="Arial"/>
                <w:b/>
                <w:sz w:val="20"/>
                <w:szCs w:val="20"/>
              </w:rPr>
              <w:t xml:space="preserve"> </w:t>
            </w:r>
            <w:r w:rsidR="000B7095" w:rsidRPr="000B7095">
              <w:rPr>
                <w:rFonts w:ascii="Arial" w:eastAsia="TheSans-SemiLight" w:hAnsi="Arial" w:cs="Arial"/>
                <w:sz w:val="20"/>
                <w:szCs w:val="20"/>
                <w:lang w:eastAsia="es-MX"/>
              </w:rPr>
              <w:t xml:space="preserve">-Escuchar las respuestas de los alumnos, y hacer comentarios orientándolos a realizar una presentación teatral. </w:t>
            </w:r>
          </w:p>
          <w:p w:rsidR="000B7095" w:rsidRPr="00A739B0" w:rsidRDefault="00A739B0" w:rsidP="000B7095">
            <w:pPr>
              <w:jc w:val="both"/>
              <w:rPr>
                <w:rFonts w:ascii="Arial" w:hAnsi="Arial" w:cs="Arial"/>
                <w:b/>
                <w:sz w:val="20"/>
                <w:szCs w:val="20"/>
              </w:rPr>
            </w:pPr>
            <w:r>
              <w:rPr>
                <w:rFonts w:ascii="Arial" w:hAnsi="Arial" w:cs="Arial"/>
                <w:b/>
                <w:sz w:val="20"/>
                <w:szCs w:val="20"/>
              </w:rPr>
              <w:t xml:space="preserve">DESARROLLO: </w:t>
            </w:r>
            <w:r w:rsidR="000B7095" w:rsidRPr="000B7095">
              <w:rPr>
                <w:rFonts w:ascii="Arial" w:hAnsi="Arial" w:cs="Arial"/>
                <w:sz w:val="20"/>
                <w:szCs w:val="20"/>
              </w:rPr>
              <w:t xml:space="preserve">-Organizar al grupo en 4 equipos para realizar una pequeña representación con personajes de la vida cotidiana (ejemplo: la maestra, un vecino, sus papás, el doctor, el señor de la tienda, los vendedores, el chofer del camión, etc.), indicar que se pueden crear máscaras o títeres de calcetín u otro material para ello. </w:t>
            </w:r>
            <w:r>
              <w:rPr>
                <w:rFonts w:ascii="Arial" w:hAnsi="Arial" w:cs="Arial"/>
                <w:b/>
                <w:sz w:val="20"/>
                <w:szCs w:val="20"/>
              </w:rPr>
              <w:t xml:space="preserve"> </w:t>
            </w:r>
            <w:r w:rsidR="000B7095" w:rsidRPr="000B7095">
              <w:rPr>
                <w:rFonts w:ascii="Arial" w:hAnsi="Arial" w:cs="Arial"/>
                <w:sz w:val="20"/>
                <w:szCs w:val="20"/>
              </w:rPr>
              <w:t>-Pensar en la historia que se va a presentar e imaginar los elementos que contendrán la escenografía, los personajes, los sentimientos y emociones que les provoca.-Escribir en el cuaderno el guión teatral distribuyendo los personajes.</w:t>
            </w:r>
          </w:p>
          <w:p w:rsidR="000B7095" w:rsidRPr="00A739B0" w:rsidRDefault="00A739B0" w:rsidP="00A739B0">
            <w:pPr>
              <w:jc w:val="both"/>
              <w:rPr>
                <w:rFonts w:ascii="Arial" w:hAnsi="Arial" w:cs="Arial"/>
                <w:b/>
                <w:sz w:val="20"/>
                <w:szCs w:val="20"/>
              </w:rPr>
            </w:pPr>
            <w:r>
              <w:rPr>
                <w:rFonts w:ascii="Arial" w:hAnsi="Arial" w:cs="Arial"/>
                <w:b/>
                <w:sz w:val="20"/>
                <w:szCs w:val="20"/>
              </w:rPr>
              <w:t>CIERRE:</w:t>
            </w:r>
            <w:r w:rsidR="000B7095" w:rsidRPr="000B7095">
              <w:rPr>
                <w:rFonts w:ascii="Arial" w:eastAsia="TheSans-SemiLight" w:hAnsi="Arial" w:cs="Arial"/>
                <w:sz w:val="20"/>
                <w:szCs w:val="20"/>
                <w:lang w:eastAsia="es-MX"/>
              </w:rPr>
              <w:t>-Cuestionar a los alumnos ¿qué necesitas hacer antes y durante la presentación de una manifestación cultural y artística frente a un público?</w:t>
            </w:r>
          </w:p>
          <w:p w:rsidR="000B7095" w:rsidRPr="000B7095" w:rsidRDefault="000B7095" w:rsidP="000B7095">
            <w:pPr>
              <w:autoSpaceDE w:val="0"/>
              <w:autoSpaceDN w:val="0"/>
              <w:adjustRightInd w:val="0"/>
              <w:jc w:val="both"/>
              <w:rPr>
                <w:rFonts w:ascii="Arial" w:eastAsia="TheSans-SemiLight" w:hAnsi="Arial" w:cs="Arial"/>
                <w:sz w:val="20"/>
                <w:szCs w:val="20"/>
                <w:lang w:eastAsia="es-MX"/>
              </w:rPr>
            </w:pPr>
            <w:r w:rsidRPr="000B7095">
              <w:rPr>
                <w:rFonts w:ascii="Arial" w:hAnsi="Arial" w:cs="Arial"/>
                <w:sz w:val="20"/>
                <w:szCs w:val="20"/>
              </w:rPr>
              <w:t>-Pedir que investiguen</w:t>
            </w:r>
            <w:r w:rsidRPr="000B7095">
              <w:rPr>
                <w:rFonts w:ascii="Arial" w:eastAsia="TheSans-SemiLight" w:hAnsi="Arial" w:cs="Arial"/>
                <w:sz w:val="20"/>
                <w:szCs w:val="20"/>
                <w:lang w:eastAsia="es-MX"/>
              </w:rPr>
              <w:t xml:space="preserve"> las características del texto literario, la escenografía, el vestuario, la iluminación, la utilería o la dirección.</w:t>
            </w:r>
          </w:p>
          <w:p w:rsidR="000B7095" w:rsidRDefault="000B7095" w:rsidP="000B7095">
            <w:pPr>
              <w:autoSpaceDE w:val="0"/>
              <w:autoSpaceDN w:val="0"/>
              <w:adjustRightInd w:val="0"/>
              <w:jc w:val="both"/>
              <w:rPr>
                <w:rFonts w:ascii="Arial" w:eastAsia="TheSans-SemiLight" w:hAnsi="Arial" w:cs="Arial"/>
                <w:b/>
                <w:sz w:val="20"/>
                <w:szCs w:val="20"/>
                <w:lang w:eastAsia="es-MX"/>
              </w:rPr>
            </w:pPr>
            <w:r w:rsidRPr="000B7095">
              <w:rPr>
                <w:rFonts w:ascii="Arial" w:eastAsia="TheSans-SemiLight" w:hAnsi="Arial" w:cs="Arial"/>
                <w:b/>
                <w:sz w:val="20"/>
                <w:szCs w:val="20"/>
                <w:lang w:eastAsia="es-MX"/>
              </w:rPr>
              <w:t>TAREA: Encargar para la próxima sesión imágenes o recortes, pintura, colores, pincel, cartulina o papel para elaborar la escenografía.  Y materiales diversos para hacer máscaras o títeres de calcetín de los personajes.</w:t>
            </w:r>
          </w:p>
          <w:p w:rsidR="00A739B0" w:rsidRDefault="00A739B0" w:rsidP="00A739B0">
            <w:pPr>
              <w:jc w:val="center"/>
              <w:rPr>
                <w:rFonts w:ascii="Arial" w:hAnsi="Arial" w:cs="Arial"/>
                <w:b/>
                <w:color w:val="4472C4"/>
                <w:sz w:val="16"/>
                <w:szCs w:val="16"/>
              </w:rPr>
            </w:pPr>
            <w:r>
              <w:rPr>
                <w:rFonts w:ascii="Arial" w:hAnsi="Arial" w:cs="Arial"/>
                <w:b/>
                <w:color w:val="4472C4"/>
                <w:sz w:val="16"/>
                <w:szCs w:val="16"/>
              </w:rPr>
              <w:t>TERMINO DE ACTIVIDAD</w:t>
            </w:r>
          </w:p>
          <w:p w:rsidR="00A739B0" w:rsidRDefault="00A739B0" w:rsidP="00A739B0">
            <w:pPr>
              <w:jc w:val="center"/>
              <w:rPr>
                <w:rFonts w:ascii="Arial" w:hAnsi="Arial" w:cs="Arial"/>
                <w:b/>
                <w:sz w:val="20"/>
                <w:szCs w:val="20"/>
              </w:rPr>
            </w:pPr>
            <w:r>
              <w:rPr>
                <w:rFonts w:ascii="Arial" w:hAnsi="Arial" w:cs="Arial"/>
                <w:b/>
                <w:color w:val="4472C4"/>
                <w:sz w:val="16"/>
                <w:szCs w:val="16"/>
              </w:rPr>
              <w:t>*PAUSA ACTIVA</w:t>
            </w:r>
          </w:p>
          <w:p w:rsidR="00A739B0" w:rsidRPr="000B7095" w:rsidRDefault="00A739B0" w:rsidP="000B7095">
            <w:pPr>
              <w:autoSpaceDE w:val="0"/>
              <w:autoSpaceDN w:val="0"/>
              <w:adjustRightInd w:val="0"/>
              <w:jc w:val="both"/>
              <w:rPr>
                <w:rFonts w:ascii="Arial" w:eastAsia="TheSans-SemiLight" w:hAnsi="Arial" w:cs="Arial"/>
                <w:b/>
                <w:sz w:val="20"/>
                <w:szCs w:val="20"/>
                <w:lang w:eastAsia="es-MX"/>
              </w:rPr>
            </w:pPr>
          </w:p>
        </w:tc>
      </w:tr>
      <w:tr w:rsidR="000B7095" w:rsidRPr="000B7095" w:rsidTr="00A402AE">
        <w:trPr>
          <w:jc w:val="center"/>
        </w:trPr>
        <w:tc>
          <w:tcPr>
            <w:tcW w:w="14611"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0B7095" w:rsidRPr="000B7095" w:rsidTr="00A402AE">
        <w:trPr>
          <w:jc w:val="center"/>
        </w:trPr>
        <w:tc>
          <w:tcPr>
            <w:tcW w:w="14611" w:type="dxa"/>
            <w:gridSpan w:val="6"/>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 xml:space="preserve">Cuaderno. Lápiz. </w:t>
            </w:r>
          </w:p>
        </w:tc>
      </w:tr>
      <w:tr w:rsidR="000B7095" w:rsidRPr="000B7095" w:rsidTr="00A402AE">
        <w:trPr>
          <w:jc w:val="center"/>
        </w:trPr>
        <w:tc>
          <w:tcPr>
            <w:tcW w:w="14611"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A402AE">
        <w:trPr>
          <w:jc w:val="center"/>
        </w:trPr>
        <w:tc>
          <w:tcPr>
            <w:tcW w:w="14611" w:type="dxa"/>
            <w:gridSpan w:val="6"/>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Observación y análisis de las participaciones, producciones y</w:t>
            </w:r>
            <w:r w:rsidR="00A739B0">
              <w:rPr>
                <w:rFonts w:ascii="Arial" w:hAnsi="Arial" w:cs="Arial"/>
                <w:sz w:val="20"/>
                <w:szCs w:val="20"/>
              </w:rPr>
              <w:t xml:space="preserve"> desarrollo de las actividades. </w:t>
            </w:r>
            <w:r w:rsidRPr="000B7095">
              <w:rPr>
                <w:rFonts w:ascii="Arial" w:hAnsi="Arial" w:cs="Arial"/>
                <w:sz w:val="20"/>
                <w:szCs w:val="20"/>
              </w:rPr>
              <w:t>Construcción del guión teatral.</w:t>
            </w:r>
          </w:p>
        </w:tc>
      </w:tr>
    </w:tbl>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tbl>
      <w:tblPr>
        <w:tblStyle w:val="Tablaconcuadrcula28"/>
        <w:tblW w:w="0" w:type="auto"/>
        <w:jc w:val="center"/>
        <w:shd w:val="clear" w:color="auto" w:fill="FFFFFF" w:themeFill="background1"/>
        <w:tblLook w:val="04A0" w:firstRow="1" w:lastRow="0" w:firstColumn="1" w:lastColumn="0" w:noHBand="0" w:noVBand="1"/>
      </w:tblPr>
      <w:tblGrid>
        <w:gridCol w:w="2524"/>
        <w:gridCol w:w="2065"/>
        <w:gridCol w:w="1545"/>
        <w:gridCol w:w="1069"/>
        <w:gridCol w:w="1318"/>
        <w:gridCol w:w="5869"/>
      </w:tblGrid>
      <w:tr w:rsidR="00A739B0" w:rsidRPr="00A402AE" w:rsidTr="009F275F">
        <w:trPr>
          <w:jc w:val="center"/>
        </w:trPr>
        <w:tc>
          <w:tcPr>
            <w:tcW w:w="2564" w:type="dxa"/>
            <w:shd w:val="clear" w:color="auto" w:fill="F2F2F2" w:themeFill="background1" w:themeFillShade="F2"/>
            <w:vAlign w:val="center"/>
          </w:tcPr>
          <w:p w:rsidR="00A739B0" w:rsidRPr="00A402AE" w:rsidRDefault="00A739B0" w:rsidP="009F275F">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ÁREA</w:t>
            </w:r>
          </w:p>
        </w:tc>
        <w:tc>
          <w:tcPr>
            <w:tcW w:w="2096" w:type="dxa"/>
            <w:shd w:val="clear" w:color="auto" w:fill="F2F2F2" w:themeFill="background1" w:themeFillShade="F2"/>
            <w:vAlign w:val="center"/>
          </w:tcPr>
          <w:p w:rsidR="00A739B0" w:rsidRPr="00A402AE" w:rsidRDefault="00A739B0" w:rsidP="009F275F">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A739B0" w:rsidRPr="00A402AE" w:rsidRDefault="00A739B0" w:rsidP="009F275F">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A739B0" w:rsidRPr="00A402AE" w:rsidRDefault="00A739B0" w:rsidP="009F275F">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A739B0" w:rsidRPr="00A402AE" w:rsidRDefault="00A739B0" w:rsidP="009F275F">
            <w:pPr>
              <w:jc w:val="center"/>
              <w:rPr>
                <w:rFonts w:ascii="Arial" w:eastAsiaTheme="minorHAnsi" w:hAnsi="Arial" w:cs="Arial"/>
                <w:b/>
                <w:sz w:val="20"/>
                <w:szCs w:val="20"/>
                <w:lang w:val="es-MX" w:eastAsia="en-US"/>
              </w:rPr>
            </w:pPr>
            <w:r w:rsidRPr="00A402AE">
              <w:rPr>
                <w:rFonts w:ascii="Arial" w:eastAsiaTheme="minorHAnsi" w:hAnsi="Arial" w:cs="Arial"/>
                <w:b/>
                <w:sz w:val="20"/>
                <w:szCs w:val="20"/>
                <w:lang w:val="es-MX" w:eastAsia="en-US"/>
              </w:rPr>
              <w:t>TIEMPO</w:t>
            </w:r>
          </w:p>
        </w:tc>
        <w:tc>
          <w:tcPr>
            <w:tcW w:w="5982" w:type="dxa"/>
            <w:shd w:val="clear" w:color="auto" w:fill="F2F2F2" w:themeFill="background1" w:themeFillShade="F2"/>
            <w:vAlign w:val="center"/>
          </w:tcPr>
          <w:p w:rsidR="00A739B0" w:rsidRPr="00A739B0" w:rsidRDefault="00A739B0" w:rsidP="00A739B0">
            <w:pPr>
              <w:jc w:val="center"/>
              <w:rPr>
                <w:rFonts w:ascii="Arial" w:hAnsi="Arial" w:cs="Arial"/>
                <w:b/>
                <w:sz w:val="20"/>
                <w:szCs w:val="20"/>
              </w:rPr>
            </w:pPr>
            <w:r>
              <w:rPr>
                <w:rFonts w:ascii="Arial" w:hAnsi="Arial" w:cs="Arial"/>
                <w:b/>
                <w:sz w:val="20"/>
                <w:szCs w:val="20"/>
              </w:rPr>
              <w:t>Semana 2 y 3. Del 6  al 17</w:t>
            </w:r>
            <w:r w:rsidRPr="00A402AE">
              <w:rPr>
                <w:rFonts w:ascii="Arial" w:hAnsi="Arial" w:cs="Arial"/>
                <w:b/>
                <w:sz w:val="20"/>
                <w:szCs w:val="20"/>
              </w:rPr>
              <w:t xml:space="preserve"> de abril</w:t>
            </w:r>
            <w:r>
              <w:rPr>
                <w:rFonts w:ascii="Arial" w:hAnsi="Arial" w:cs="Arial"/>
                <w:b/>
                <w:sz w:val="20"/>
                <w:szCs w:val="20"/>
              </w:rPr>
              <w:t xml:space="preserve"> 2020</w:t>
            </w:r>
            <w:r w:rsidRPr="00A402AE">
              <w:rPr>
                <w:rFonts w:ascii="Arial" w:hAnsi="Arial" w:cs="Arial"/>
                <w:b/>
                <w:sz w:val="20"/>
                <w:szCs w:val="20"/>
              </w:rPr>
              <w:t>.</w:t>
            </w:r>
          </w:p>
        </w:tc>
      </w:tr>
      <w:tr w:rsidR="00A739B0" w:rsidRPr="000B7095" w:rsidTr="009F275F">
        <w:trPr>
          <w:jc w:val="center"/>
        </w:trPr>
        <w:tc>
          <w:tcPr>
            <w:tcW w:w="14611" w:type="dxa"/>
            <w:gridSpan w:val="6"/>
            <w:shd w:val="clear" w:color="auto" w:fill="FFFFFF" w:themeFill="background1"/>
            <w:vAlign w:val="center"/>
          </w:tcPr>
          <w:p w:rsidR="00A739B0" w:rsidRDefault="00A739B0" w:rsidP="00A739B0">
            <w:pPr>
              <w:jc w:val="center"/>
              <w:rPr>
                <w:rFonts w:ascii="Arial" w:eastAsiaTheme="minorHAnsi" w:hAnsi="Arial" w:cs="Arial"/>
                <w:b/>
                <w:sz w:val="20"/>
                <w:szCs w:val="20"/>
                <w:lang w:val="es-MX" w:eastAsia="en-US"/>
              </w:rPr>
            </w:pPr>
          </w:p>
          <w:p w:rsidR="00A739B0" w:rsidRPr="00A739B0" w:rsidRDefault="00A739B0" w:rsidP="00A739B0">
            <w:pPr>
              <w:jc w:val="center"/>
              <w:rPr>
                <w:rFonts w:ascii="Arial" w:eastAsiaTheme="minorHAnsi" w:hAnsi="Arial" w:cs="Arial"/>
                <w:b/>
                <w:color w:val="4F81BD" w:themeColor="accent1"/>
                <w:sz w:val="20"/>
                <w:szCs w:val="20"/>
                <w:lang w:val="es-MX" w:eastAsia="en-US"/>
              </w:rPr>
            </w:pPr>
            <w:r w:rsidRPr="00A739B0">
              <w:rPr>
                <w:rFonts w:ascii="Arial" w:eastAsiaTheme="minorHAnsi" w:hAnsi="Arial" w:cs="Arial"/>
                <w:b/>
                <w:color w:val="4F81BD" w:themeColor="accent1"/>
                <w:sz w:val="20"/>
                <w:szCs w:val="20"/>
                <w:lang w:val="es-MX" w:eastAsia="en-US"/>
              </w:rPr>
              <w:t>VACACIONES DE SEMANA SANTA</w:t>
            </w:r>
          </w:p>
          <w:p w:rsidR="00A739B0" w:rsidRPr="000B7095" w:rsidRDefault="00A739B0" w:rsidP="00A739B0">
            <w:pPr>
              <w:jc w:val="center"/>
              <w:rPr>
                <w:rFonts w:ascii="Arial" w:eastAsiaTheme="minorHAnsi" w:hAnsi="Arial" w:cs="Arial"/>
                <w:b/>
                <w:sz w:val="20"/>
                <w:szCs w:val="20"/>
                <w:lang w:val="es-MX" w:eastAsia="en-US"/>
              </w:rPr>
            </w:pPr>
          </w:p>
        </w:tc>
      </w:tr>
    </w:tbl>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tbl>
      <w:tblPr>
        <w:tblStyle w:val="Tablaconcuadrcula28"/>
        <w:tblW w:w="0" w:type="auto"/>
        <w:jc w:val="center"/>
        <w:shd w:val="clear" w:color="auto" w:fill="FFFFFF" w:themeFill="background1"/>
        <w:tblLook w:val="04A0" w:firstRow="1" w:lastRow="0" w:firstColumn="1" w:lastColumn="0" w:noHBand="0" w:noVBand="1"/>
      </w:tblPr>
      <w:tblGrid>
        <w:gridCol w:w="2411"/>
        <w:gridCol w:w="2089"/>
        <w:gridCol w:w="1553"/>
        <w:gridCol w:w="1078"/>
        <w:gridCol w:w="1323"/>
        <w:gridCol w:w="5936"/>
      </w:tblGrid>
      <w:tr w:rsidR="000B7095" w:rsidRPr="00A739B0" w:rsidTr="00A739B0">
        <w:trPr>
          <w:jc w:val="center"/>
        </w:trPr>
        <w:tc>
          <w:tcPr>
            <w:tcW w:w="2422" w:type="dxa"/>
            <w:shd w:val="clear" w:color="auto" w:fill="F2F2F2" w:themeFill="background1" w:themeFillShade="F2"/>
            <w:vAlign w:val="center"/>
          </w:tcPr>
          <w:p w:rsidR="000B7095" w:rsidRPr="00A739B0" w:rsidRDefault="000B7095" w:rsidP="000B7095">
            <w:pPr>
              <w:jc w:val="center"/>
              <w:rPr>
                <w:rFonts w:ascii="Arial" w:eastAsiaTheme="minorHAnsi" w:hAnsi="Arial" w:cs="Arial"/>
                <w:b/>
                <w:sz w:val="20"/>
                <w:szCs w:val="20"/>
                <w:lang w:val="es-MX" w:eastAsia="en-US"/>
              </w:rPr>
            </w:pPr>
            <w:r w:rsidRPr="00A739B0">
              <w:rPr>
                <w:rFonts w:ascii="Arial" w:eastAsiaTheme="minorHAnsi" w:hAnsi="Arial" w:cs="Arial"/>
                <w:b/>
                <w:sz w:val="20"/>
                <w:szCs w:val="20"/>
                <w:lang w:val="es-MX" w:eastAsia="en-US"/>
              </w:rPr>
              <w:t>ÁREA</w:t>
            </w:r>
          </w:p>
        </w:tc>
        <w:tc>
          <w:tcPr>
            <w:tcW w:w="2096" w:type="dxa"/>
            <w:shd w:val="clear" w:color="auto" w:fill="F2F2F2" w:themeFill="background1" w:themeFillShade="F2"/>
            <w:vAlign w:val="center"/>
          </w:tcPr>
          <w:p w:rsidR="000B7095" w:rsidRPr="00A739B0" w:rsidRDefault="000B7095" w:rsidP="000B7095">
            <w:pPr>
              <w:jc w:val="center"/>
              <w:rPr>
                <w:rFonts w:ascii="Arial" w:eastAsiaTheme="minorHAnsi" w:hAnsi="Arial" w:cs="Arial"/>
                <w:b/>
                <w:sz w:val="20"/>
                <w:szCs w:val="20"/>
                <w:lang w:val="es-MX" w:eastAsia="en-US"/>
              </w:rPr>
            </w:pPr>
            <w:r w:rsidRPr="00A739B0">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0B7095" w:rsidRPr="00A739B0" w:rsidRDefault="000B7095" w:rsidP="000B7095">
            <w:pPr>
              <w:jc w:val="center"/>
              <w:rPr>
                <w:rFonts w:ascii="Arial" w:eastAsiaTheme="minorHAnsi" w:hAnsi="Arial" w:cs="Arial"/>
                <w:b/>
                <w:sz w:val="20"/>
                <w:szCs w:val="20"/>
                <w:lang w:val="es-MX" w:eastAsia="en-US"/>
              </w:rPr>
            </w:pPr>
            <w:r w:rsidRPr="00A739B0">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0B7095" w:rsidRPr="00A739B0" w:rsidRDefault="000B7095" w:rsidP="000B7095">
            <w:pPr>
              <w:jc w:val="center"/>
              <w:rPr>
                <w:rFonts w:ascii="Arial" w:eastAsiaTheme="minorHAnsi" w:hAnsi="Arial" w:cs="Arial"/>
                <w:b/>
                <w:sz w:val="20"/>
                <w:szCs w:val="20"/>
                <w:lang w:val="es-MX" w:eastAsia="en-US"/>
              </w:rPr>
            </w:pPr>
            <w:r w:rsidRPr="00A739B0">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0B7095" w:rsidRPr="00A739B0" w:rsidRDefault="000B7095" w:rsidP="000B7095">
            <w:pPr>
              <w:jc w:val="center"/>
              <w:rPr>
                <w:rFonts w:ascii="Arial" w:eastAsiaTheme="minorHAnsi" w:hAnsi="Arial" w:cs="Arial"/>
                <w:b/>
                <w:sz w:val="20"/>
                <w:szCs w:val="20"/>
                <w:lang w:val="es-MX" w:eastAsia="en-US"/>
              </w:rPr>
            </w:pPr>
            <w:r w:rsidRPr="00A739B0">
              <w:rPr>
                <w:rFonts w:ascii="Arial" w:eastAsiaTheme="minorHAnsi" w:hAnsi="Arial" w:cs="Arial"/>
                <w:b/>
                <w:sz w:val="20"/>
                <w:szCs w:val="20"/>
                <w:lang w:val="es-MX" w:eastAsia="en-US"/>
              </w:rPr>
              <w:t>TIEMPO</w:t>
            </w:r>
          </w:p>
        </w:tc>
        <w:tc>
          <w:tcPr>
            <w:tcW w:w="5982" w:type="dxa"/>
            <w:shd w:val="clear" w:color="auto" w:fill="F2F2F2" w:themeFill="background1" w:themeFillShade="F2"/>
            <w:vAlign w:val="center"/>
          </w:tcPr>
          <w:p w:rsidR="000B7095" w:rsidRPr="00A739B0" w:rsidRDefault="005537C8" w:rsidP="000B7095">
            <w:pPr>
              <w:jc w:val="center"/>
              <w:rPr>
                <w:rFonts w:ascii="Arial" w:hAnsi="Arial" w:cs="Arial"/>
                <w:b/>
                <w:sz w:val="20"/>
                <w:szCs w:val="20"/>
              </w:rPr>
            </w:pPr>
            <w:r>
              <w:rPr>
                <w:rFonts w:ascii="Arial" w:hAnsi="Arial" w:cs="Arial"/>
                <w:b/>
                <w:sz w:val="20"/>
                <w:szCs w:val="20"/>
              </w:rPr>
              <w:t xml:space="preserve">Semana 4. Del 20 al </w:t>
            </w:r>
            <w:r w:rsidR="000B7095" w:rsidRPr="00A739B0">
              <w:rPr>
                <w:rFonts w:ascii="Arial" w:hAnsi="Arial" w:cs="Arial"/>
                <w:b/>
                <w:sz w:val="20"/>
                <w:szCs w:val="20"/>
              </w:rPr>
              <w:t>2</w:t>
            </w:r>
            <w:r>
              <w:rPr>
                <w:rFonts w:ascii="Arial" w:hAnsi="Arial" w:cs="Arial"/>
                <w:b/>
                <w:sz w:val="20"/>
                <w:szCs w:val="20"/>
              </w:rPr>
              <w:t>4</w:t>
            </w:r>
            <w:r w:rsidR="000B7095" w:rsidRPr="00A739B0">
              <w:rPr>
                <w:rFonts w:ascii="Arial" w:hAnsi="Arial" w:cs="Arial"/>
                <w:b/>
                <w:sz w:val="20"/>
                <w:szCs w:val="20"/>
              </w:rPr>
              <w:t xml:space="preserve"> de abril</w:t>
            </w:r>
            <w:r>
              <w:rPr>
                <w:rFonts w:ascii="Arial" w:hAnsi="Arial" w:cs="Arial"/>
                <w:b/>
                <w:sz w:val="20"/>
                <w:szCs w:val="20"/>
              </w:rPr>
              <w:t xml:space="preserve"> 2020</w:t>
            </w:r>
            <w:r w:rsidR="000B7095" w:rsidRPr="00A739B0">
              <w:rPr>
                <w:rFonts w:ascii="Arial" w:hAnsi="Arial" w:cs="Arial"/>
                <w:b/>
                <w:sz w:val="20"/>
                <w:szCs w:val="20"/>
              </w:rPr>
              <w:t>.</w:t>
            </w:r>
          </w:p>
        </w:tc>
      </w:tr>
      <w:tr w:rsidR="000B7095" w:rsidRPr="000B7095" w:rsidTr="00A739B0">
        <w:trPr>
          <w:jc w:val="center"/>
        </w:trPr>
        <w:tc>
          <w:tcPr>
            <w:tcW w:w="14469" w:type="dxa"/>
            <w:gridSpan w:val="6"/>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CLAVE</w:t>
            </w:r>
          </w:p>
        </w:tc>
      </w:tr>
      <w:tr w:rsidR="000B7095" w:rsidRPr="000B7095" w:rsidTr="00A739B0">
        <w:trPr>
          <w:jc w:val="center"/>
        </w:trPr>
        <w:tc>
          <w:tcPr>
            <w:tcW w:w="2422" w:type="dxa"/>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EJE</w:t>
            </w:r>
          </w:p>
        </w:tc>
        <w:tc>
          <w:tcPr>
            <w:tcW w:w="2096" w:type="dxa"/>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TEMA</w:t>
            </w:r>
          </w:p>
        </w:tc>
        <w:tc>
          <w:tcPr>
            <w:tcW w:w="9951" w:type="dxa"/>
            <w:gridSpan w:val="4"/>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ESPERADOS</w:t>
            </w:r>
          </w:p>
        </w:tc>
      </w:tr>
      <w:tr w:rsidR="000B7095" w:rsidRPr="000B7095" w:rsidTr="00A739B0">
        <w:trPr>
          <w:trHeight w:val="668"/>
          <w:jc w:val="center"/>
        </w:trPr>
        <w:tc>
          <w:tcPr>
            <w:tcW w:w="2422" w:type="dxa"/>
            <w:shd w:val="clear" w:color="auto" w:fill="FFFFFF" w:themeFill="background1"/>
            <w:vAlign w:val="center"/>
          </w:tcPr>
          <w:p w:rsidR="000B7095" w:rsidRPr="000B7095" w:rsidRDefault="000B7095" w:rsidP="000B7095">
            <w:pPr>
              <w:jc w:val="center"/>
              <w:rPr>
                <w:rFonts w:ascii="Arial" w:hAnsi="Arial" w:cs="Arial"/>
                <w:sz w:val="20"/>
                <w:szCs w:val="20"/>
              </w:rPr>
            </w:pPr>
            <w:r w:rsidRPr="000B7095">
              <w:rPr>
                <w:rFonts w:ascii="Arial" w:hAnsi="Arial" w:cs="Arial"/>
                <w:sz w:val="20"/>
                <w:szCs w:val="20"/>
              </w:rPr>
              <w:t>Apreciación estética y creatividad</w:t>
            </w:r>
          </w:p>
        </w:tc>
        <w:tc>
          <w:tcPr>
            <w:tcW w:w="2096" w:type="dxa"/>
            <w:shd w:val="clear" w:color="auto" w:fill="FFFFFF" w:themeFill="background1"/>
            <w:vAlign w:val="center"/>
          </w:tcPr>
          <w:p w:rsidR="000B7095" w:rsidRPr="000B7095" w:rsidRDefault="000B7095" w:rsidP="000B7095">
            <w:pPr>
              <w:jc w:val="center"/>
              <w:rPr>
                <w:rFonts w:ascii="Arial" w:hAnsi="Arial" w:cs="Arial"/>
                <w:sz w:val="20"/>
                <w:szCs w:val="20"/>
              </w:rPr>
            </w:pPr>
            <w:r w:rsidRPr="000B7095">
              <w:rPr>
                <w:rFonts w:ascii="Arial" w:hAnsi="Arial" w:cs="Arial"/>
                <w:sz w:val="20"/>
                <w:szCs w:val="20"/>
              </w:rPr>
              <w:t>Imaginación y creatividad</w:t>
            </w:r>
          </w:p>
        </w:tc>
        <w:tc>
          <w:tcPr>
            <w:tcW w:w="9951" w:type="dxa"/>
            <w:gridSpan w:val="4"/>
            <w:shd w:val="clear" w:color="auto" w:fill="FFFFFF" w:themeFill="background1"/>
            <w:vAlign w:val="center"/>
          </w:tcPr>
          <w:p w:rsidR="000B7095" w:rsidRPr="000B7095" w:rsidRDefault="000B7095" w:rsidP="000B7095">
            <w:pPr>
              <w:jc w:val="both"/>
              <w:rPr>
                <w:rFonts w:ascii="Arial" w:hAnsi="Arial" w:cs="Arial"/>
                <w:sz w:val="20"/>
                <w:szCs w:val="20"/>
              </w:rPr>
            </w:pPr>
            <w:r w:rsidRPr="000B7095">
              <w:rPr>
                <w:rFonts w:ascii="Arial" w:hAnsi="Arial" w:cs="Arial"/>
                <w:sz w:val="20"/>
                <w:szCs w:val="20"/>
              </w:rPr>
              <w:t>Crea una propuesta sencilla de texto literario, escenografía, vestuario, iluminación, utilería o dirección de escena.</w:t>
            </w:r>
          </w:p>
        </w:tc>
      </w:tr>
      <w:tr w:rsidR="000B7095" w:rsidRPr="000B7095" w:rsidTr="00A739B0">
        <w:trPr>
          <w:jc w:val="center"/>
        </w:trPr>
        <w:tc>
          <w:tcPr>
            <w:tcW w:w="14469"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ACTIVIDADES</w:t>
            </w:r>
          </w:p>
        </w:tc>
      </w:tr>
      <w:tr w:rsidR="000B7095" w:rsidRPr="000B7095" w:rsidTr="00A739B0">
        <w:trPr>
          <w:trHeight w:val="990"/>
          <w:jc w:val="center"/>
        </w:trPr>
        <w:tc>
          <w:tcPr>
            <w:tcW w:w="14469" w:type="dxa"/>
            <w:gridSpan w:val="6"/>
            <w:shd w:val="clear" w:color="auto" w:fill="FFFFFF" w:themeFill="background1"/>
          </w:tcPr>
          <w:p w:rsidR="000B7095" w:rsidRPr="005537C8" w:rsidRDefault="005537C8" w:rsidP="000B7095">
            <w:pPr>
              <w:jc w:val="both"/>
              <w:rPr>
                <w:rFonts w:ascii="Arial" w:hAnsi="Arial" w:cs="Arial"/>
                <w:b/>
                <w:sz w:val="20"/>
                <w:szCs w:val="20"/>
              </w:rPr>
            </w:pPr>
            <w:r>
              <w:rPr>
                <w:rFonts w:ascii="Arial" w:hAnsi="Arial" w:cs="Arial"/>
                <w:b/>
                <w:sz w:val="20"/>
                <w:szCs w:val="20"/>
              </w:rPr>
              <w:t>INICIO:</w:t>
            </w:r>
            <w:r w:rsidR="000B7095" w:rsidRPr="000B7095">
              <w:rPr>
                <w:rFonts w:ascii="Arial" w:hAnsi="Arial" w:cs="Arial"/>
                <w:sz w:val="20"/>
                <w:szCs w:val="20"/>
              </w:rPr>
              <w:t xml:space="preserve">-Reunir a los equipos de trabajo para leer las investigaciones que realizaron sobre </w:t>
            </w:r>
            <w:r w:rsidR="000B7095" w:rsidRPr="000B7095">
              <w:rPr>
                <w:rFonts w:ascii="Arial" w:eastAsia="TheSans-SemiLight" w:hAnsi="Arial" w:cs="Arial"/>
                <w:sz w:val="20"/>
                <w:szCs w:val="20"/>
                <w:lang w:eastAsia="es-MX"/>
              </w:rPr>
              <w:t>las características del texto literario, la escenografía, el vestuario, la iluminación, la utilería o la dirección.</w:t>
            </w:r>
            <w:r w:rsidR="000B7095" w:rsidRPr="000B7095">
              <w:rPr>
                <w:rFonts w:ascii="Arial" w:hAnsi="Arial" w:cs="Arial"/>
                <w:sz w:val="20"/>
                <w:szCs w:val="20"/>
              </w:rPr>
              <w:t>-Reunir todas las imágenes que trajeron los alumnos. Preguntarles ¿de qué tratan sus imágenes o qué es lo que representan?.</w:t>
            </w:r>
          </w:p>
          <w:p w:rsidR="000B7095" w:rsidRPr="005537C8" w:rsidRDefault="005537C8" w:rsidP="000B7095">
            <w:pPr>
              <w:jc w:val="both"/>
              <w:rPr>
                <w:rFonts w:ascii="Arial" w:hAnsi="Arial" w:cs="Arial"/>
                <w:b/>
                <w:sz w:val="20"/>
                <w:szCs w:val="20"/>
              </w:rPr>
            </w:pPr>
            <w:r>
              <w:rPr>
                <w:rFonts w:ascii="Arial" w:hAnsi="Arial" w:cs="Arial"/>
                <w:b/>
                <w:sz w:val="20"/>
                <w:szCs w:val="20"/>
              </w:rPr>
              <w:t>DESARROLLO:</w:t>
            </w:r>
            <w:r w:rsidR="000B7095" w:rsidRPr="000B7095">
              <w:rPr>
                <w:rFonts w:ascii="Arial" w:hAnsi="Arial" w:cs="Arial"/>
                <w:sz w:val="20"/>
                <w:szCs w:val="20"/>
              </w:rPr>
              <w:t>-Entre cada equipo pegar las imágenes que trajeron para elaborar la escenografía o si otro equipo trajo materiales distintos pueden hacerla en el salón. -También se les pedirá que elaboren las máscaras o títeres de los personajes.</w:t>
            </w:r>
          </w:p>
          <w:p w:rsidR="000B7095" w:rsidRDefault="005537C8" w:rsidP="000B7095">
            <w:pPr>
              <w:jc w:val="both"/>
              <w:rPr>
                <w:rFonts w:ascii="Arial" w:hAnsi="Arial" w:cs="Arial"/>
                <w:sz w:val="20"/>
                <w:szCs w:val="20"/>
              </w:rPr>
            </w:pPr>
            <w:r>
              <w:rPr>
                <w:rFonts w:ascii="Arial" w:hAnsi="Arial" w:cs="Arial"/>
                <w:b/>
                <w:sz w:val="20"/>
                <w:szCs w:val="20"/>
              </w:rPr>
              <w:t>CIERRE:</w:t>
            </w:r>
            <w:r w:rsidR="000B7095" w:rsidRPr="000B7095">
              <w:rPr>
                <w:rFonts w:ascii="Arial" w:hAnsi="Arial" w:cs="Arial"/>
                <w:sz w:val="20"/>
                <w:szCs w:val="20"/>
              </w:rPr>
              <w:t>-Otorgar un tiempo para ensayar la obra teatral.-Preguntar, ¿qué opinas del trabajo de tus compañeros y del tuyo?, ¿qué aspectos fueron fáciles o difíciles de hacer?</w:t>
            </w:r>
          </w:p>
          <w:p w:rsidR="005537C8" w:rsidRDefault="005537C8" w:rsidP="005537C8">
            <w:pPr>
              <w:jc w:val="center"/>
              <w:rPr>
                <w:rFonts w:ascii="Arial" w:hAnsi="Arial" w:cs="Arial"/>
                <w:b/>
                <w:color w:val="4472C4"/>
                <w:sz w:val="16"/>
                <w:szCs w:val="16"/>
              </w:rPr>
            </w:pPr>
            <w:r>
              <w:rPr>
                <w:rFonts w:ascii="Arial" w:hAnsi="Arial" w:cs="Arial"/>
                <w:b/>
                <w:color w:val="4472C4"/>
                <w:sz w:val="16"/>
                <w:szCs w:val="16"/>
              </w:rPr>
              <w:t>TERMINO DE ACTIVIDAD</w:t>
            </w:r>
          </w:p>
          <w:p w:rsidR="005537C8" w:rsidRDefault="005537C8" w:rsidP="005537C8">
            <w:pPr>
              <w:jc w:val="center"/>
              <w:rPr>
                <w:rFonts w:ascii="Arial" w:hAnsi="Arial" w:cs="Arial"/>
                <w:b/>
                <w:sz w:val="20"/>
                <w:szCs w:val="20"/>
              </w:rPr>
            </w:pPr>
            <w:r>
              <w:rPr>
                <w:rFonts w:ascii="Arial" w:hAnsi="Arial" w:cs="Arial"/>
                <w:b/>
                <w:color w:val="4472C4"/>
                <w:sz w:val="16"/>
                <w:szCs w:val="16"/>
              </w:rPr>
              <w:t>*PAUSA ACTIVA</w:t>
            </w:r>
          </w:p>
          <w:p w:rsidR="005537C8" w:rsidRPr="005537C8" w:rsidRDefault="005537C8" w:rsidP="000B7095">
            <w:pPr>
              <w:jc w:val="both"/>
              <w:rPr>
                <w:rFonts w:ascii="Arial" w:hAnsi="Arial" w:cs="Arial"/>
                <w:b/>
                <w:sz w:val="20"/>
                <w:szCs w:val="20"/>
              </w:rPr>
            </w:pPr>
          </w:p>
        </w:tc>
      </w:tr>
      <w:tr w:rsidR="000B7095" w:rsidRPr="000B7095" w:rsidTr="00A739B0">
        <w:trPr>
          <w:jc w:val="center"/>
        </w:trPr>
        <w:tc>
          <w:tcPr>
            <w:tcW w:w="14469"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0B7095" w:rsidRPr="000B7095" w:rsidTr="00A739B0">
        <w:trPr>
          <w:jc w:val="center"/>
        </w:trPr>
        <w:tc>
          <w:tcPr>
            <w:tcW w:w="14469" w:type="dxa"/>
            <w:gridSpan w:val="6"/>
            <w:shd w:val="clear" w:color="auto" w:fill="FFFFFF" w:themeFill="background1"/>
          </w:tcPr>
          <w:p w:rsidR="000B7095" w:rsidRPr="000B7095" w:rsidRDefault="000B7095" w:rsidP="000B7095">
            <w:pPr>
              <w:rPr>
                <w:rFonts w:ascii="Arial" w:hAnsi="Arial" w:cs="Arial"/>
                <w:sz w:val="20"/>
                <w:szCs w:val="20"/>
              </w:rPr>
            </w:pPr>
            <w:r w:rsidRPr="000B7095">
              <w:rPr>
                <w:rFonts w:ascii="Arial" w:eastAsia="TheSans-SemiLight" w:hAnsi="Arial" w:cs="Arial"/>
                <w:sz w:val="20"/>
                <w:szCs w:val="20"/>
                <w:lang w:eastAsia="es-MX"/>
              </w:rPr>
              <w:t>Imágenes o recortes, pintura, colores, pincel, cartulina o papel y materiales diversos para hacer máscaras o títeres de calcetín de los personajes.</w:t>
            </w:r>
          </w:p>
        </w:tc>
      </w:tr>
      <w:tr w:rsidR="000B7095" w:rsidRPr="000B7095" w:rsidTr="00A739B0">
        <w:trPr>
          <w:jc w:val="center"/>
        </w:trPr>
        <w:tc>
          <w:tcPr>
            <w:tcW w:w="14469"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A739B0">
        <w:trPr>
          <w:jc w:val="center"/>
        </w:trPr>
        <w:tc>
          <w:tcPr>
            <w:tcW w:w="14469" w:type="dxa"/>
            <w:gridSpan w:val="6"/>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Observación y análisis de las participaciones, producciones y desarrollo de las actividades.</w:t>
            </w:r>
          </w:p>
          <w:p w:rsidR="000B7095" w:rsidRPr="000B7095" w:rsidRDefault="000B7095" w:rsidP="000B7095">
            <w:pPr>
              <w:rPr>
                <w:rFonts w:ascii="Arial" w:eastAsiaTheme="minorHAnsi" w:hAnsi="Arial" w:cs="Arial"/>
                <w:sz w:val="20"/>
                <w:szCs w:val="20"/>
                <w:lang w:val="es-MX" w:eastAsia="en-US"/>
              </w:rPr>
            </w:pPr>
            <w:r w:rsidRPr="000B7095">
              <w:rPr>
                <w:rFonts w:ascii="Arial" w:hAnsi="Arial" w:cs="Arial"/>
                <w:sz w:val="20"/>
                <w:szCs w:val="20"/>
              </w:rPr>
              <w:t>Construcción de la escenografía y máscaras o títeres.</w:t>
            </w:r>
          </w:p>
        </w:tc>
      </w:tr>
    </w:tbl>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tbl>
      <w:tblPr>
        <w:tblStyle w:val="Tablaconcuadrcula28"/>
        <w:tblW w:w="0" w:type="auto"/>
        <w:jc w:val="center"/>
        <w:shd w:val="clear" w:color="auto" w:fill="FFFFFF" w:themeFill="background1"/>
        <w:tblLook w:val="04A0" w:firstRow="1" w:lastRow="0" w:firstColumn="1" w:lastColumn="0" w:noHBand="0" w:noVBand="1"/>
      </w:tblPr>
      <w:tblGrid>
        <w:gridCol w:w="2402"/>
        <w:gridCol w:w="2090"/>
        <w:gridCol w:w="1554"/>
        <w:gridCol w:w="1079"/>
        <w:gridCol w:w="1323"/>
        <w:gridCol w:w="5942"/>
      </w:tblGrid>
      <w:tr w:rsidR="000B7095" w:rsidRPr="000B7095" w:rsidTr="005537C8">
        <w:trPr>
          <w:jc w:val="center"/>
        </w:trPr>
        <w:tc>
          <w:tcPr>
            <w:tcW w:w="2412" w:type="dxa"/>
            <w:shd w:val="clear" w:color="auto" w:fill="F2F2F2" w:themeFill="background1" w:themeFillShade="F2"/>
            <w:vAlign w:val="center"/>
          </w:tcPr>
          <w:p w:rsidR="000B7095" w:rsidRPr="005537C8" w:rsidRDefault="000B7095" w:rsidP="000B7095">
            <w:pPr>
              <w:jc w:val="center"/>
              <w:rPr>
                <w:rFonts w:ascii="Arial" w:eastAsiaTheme="minorHAnsi" w:hAnsi="Arial" w:cs="Arial"/>
                <w:b/>
                <w:sz w:val="20"/>
                <w:szCs w:val="20"/>
                <w:lang w:val="es-MX" w:eastAsia="en-US"/>
              </w:rPr>
            </w:pPr>
            <w:r w:rsidRPr="005537C8">
              <w:rPr>
                <w:rFonts w:ascii="Arial" w:eastAsiaTheme="minorHAnsi" w:hAnsi="Arial" w:cs="Arial"/>
                <w:b/>
                <w:sz w:val="20"/>
                <w:szCs w:val="20"/>
                <w:lang w:val="es-MX" w:eastAsia="en-US"/>
              </w:rPr>
              <w:t>ÁREA</w:t>
            </w:r>
          </w:p>
        </w:tc>
        <w:tc>
          <w:tcPr>
            <w:tcW w:w="2096" w:type="dxa"/>
            <w:shd w:val="clear" w:color="auto" w:fill="F2F2F2" w:themeFill="background1" w:themeFillShade="F2"/>
            <w:vAlign w:val="center"/>
          </w:tcPr>
          <w:p w:rsidR="000B7095" w:rsidRPr="005537C8" w:rsidRDefault="000B7095" w:rsidP="000B7095">
            <w:pPr>
              <w:jc w:val="center"/>
              <w:rPr>
                <w:rFonts w:ascii="Arial" w:eastAsiaTheme="minorHAnsi" w:hAnsi="Arial" w:cs="Arial"/>
                <w:b/>
                <w:sz w:val="20"/>
                <w:szCs w:val="20"/>
                <w:lang w:val="es-MX" w:eastAsia="en-US"/>
              </w:rPr>
            </w:pPr>
            <w:r w:rsidRPr="005537C8">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0B7095" w:rsidRPr="005537C8" w:rsidRDefault="000B7095" w:rsidP="000B7095">
            <w:pPr>
              <w:jc w:val="center"/>
              <w:rPr>
                <w:rFonts w:ascii="Arial" w:eastAsiaTheme="minorHAnsi" w:hAnsi="Arial" w:cs="Arial"/>
                <w:b/>
                <w:sz w:val="20"/>
                <w:szCs w:val="20"/>
                <w:lang w:val="es-MX" w:eastAsia="en-US"/>
              </w:rPr>
            </w:pPr>
            <w:r w:rsidRPr="005537C8">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0B7095" w:rsidRPr="005537C8" w:rsidRDefault="000B7095" w:rsidP="000B7095">
            <w:pPr>
              <w:jc w:val="center"/>
              <w:rPr>
                <w:rFonts w:ascii="Arial" w:eastAsiaTheme="minorHAnsi" w:hAnsi="Arial" w:cs="Arial"/>
                <w:b/>
                <w:sz w:val="20"/>
                <w:szCs w:val="20"/>
                <w:lang w:val="es-MX" w:eastAsia="en-US"/>
              </w:rPr>
            </w:pPr>
            <w:r w:rsidRPr="005537C8">
              <w:rPr>
                <w:rFonts w:ascii="Arial" w:eastAsiaTheme="minorHAnsi" w:hAnsi="Arial" w:cs="Arial"/>
                <w:b/>
                <w:sz w:val="20"/>
                <w:szCs w:val="20"/>
                <w:lang w:val="es-MX" w:eastAsia="en-US"/>
              </w:rPr>
              <w:t>5°</w:t>
            </w:r>
          </w:p>
        </w:tc>
        <w:tc>
          <w:tcPr>
            <w:tcW w:w="1326" w:type="dxa"/>
            <w:shd w:val="clear" w:color="auto" w:fill="F2F2F2" w:themeFill="background1" w:themeFillShade="F2"/>
            <w:vAlign w:val="center"/>
          </w:tcPr>
          <w:p w:rsidR="000B7095" w:rsidRPr="005537C8" w:rsidRDefault="000B7095" w:rsidP="000B7095">
            <w:pPr>
              <w:jc w:val="center"/>
              <w:rPr>
                <w:rFonts w:ascii="Arial" w:eastAsiaTheme="minorHAnsi" w:hAnsi="Arial" w:cs="Arial"/>
                <w:b/>
                <w:sz w:val="20"/>
                <w:szCs w:val="20"/>
                <w:lang w:val="es-MX" w:eastAsia="en-US"/>
              </w:rPr>
            </w:pPr>
            <w:r w:rsidRPr="005537C8">
              <w:rPr>
                <w:rFonts w:ascii="Arial" w:eastAsiaTheme="minorHAnsi" w:hAnsi="Arial" w:cs="Arial"/>
                <w:b/>
                <w:sz w:val="20"/>
                <w:szCs w:val="20"/>
                <w:lang w:val="es-MX" w:eastAsia="en-US"/>
              </w:rPr>
              <w:t>TIEMPO</w:t>
            </w:r>
          </w:p>
        </w:tc>
        <w:tc>
          <w:tcPr>
            <w:tcW w:w="5982" w:type="dxa"/>
            <w:shd w:val="clear" w:color="auto" w:fill="F2F2F2" w:themeFill="background1" w:themeFillShade="F2"/>
            <w:vAlign w:val="center"/>
          </w:tcPr>
          <w:p w:rsidR="000B7095" w:rsidRPr="005537C8" w:rsidRDefault="005537C8" w:rsidP="000B7095">
            <w:pPr>
              <w:jc w:val="center"/>
              <w:rPr>
                <w:rFonts w:ascii="Arial" w:eastAsiaTheme="minorHAnsi" w:hAnsi="Arial" w:cs="Arial"/>
                <w:b/>
                <w:sz w:val="20"/>
                <w:szCs w:val="20"/>
                <w:lang w:val="es-MX" w:eastAsia="en-US"/>
              </w:rPr>
            </w:pPr>
            <w:r w:rsidRPr="005537C8">
              <w:rPr>
                <w:rFonts w:ascii="Arial" w:hAnsi="Arial" w:cs="Arial"/>
                <w:b/>
                <w:sz w:val="20"/>
                <w:szCs w:val="20"/>
              </w:rPr>
              <w:t xml:space="preserve">Semana 5. Del 27 </w:t>
            </w:r>
            <w:r w:rsidR="000B7095" w:rsidRPr="005537C8">
              <w:rPr>
                <w:rFonts w:ascii="Arial" w:hAnsi="Arial" w:cs="Arial"/>
                <w:b/>
                <w:sz w:val="20"/>
                <w:szCs w:val="20"/>
              </w:rPr>
              <w:t xml:space="preserve"> al 3</w:t>
            </w:r>
            <w:r w:rsidRPr="005537C8">
              <w:rPr>
                <w:rFonts w:ascii="Arial" w:hAnsi="Arial" w:cs="Arial"/>
                <w:b/>
                <w:sz w:val="20"/>
                <w:szCs w:val="20"/>
              </w:rPr>
              <w:t>0 de abril 2020</w:t>
            </w:r>
            <w:r w:rsidR="000B7095" w:rsidRPr="005537C8">
              <w:rPr>
                <w:rFonts w:ascii="Arial" w:hAnsi="Arial" w:cs="Arial"/>
                <w:b/>
                <w:sz w:val="20"/>
                <w:szCs w:val="20"/>
              </w:rPr>
              <w:t>.</w:t>
            </w:r>
          </w:p>
        </w:tc>
      </w:tr>
      <w:tr w:rsidR="000B7095" w:rsidRPr="000B7095" w:rsidTr="005537C8">
        <w:trPr>
          <w:jc w:val="center"/>
        </w:trPr>
        <w:tc>
          <w:tcPr>
            <w:tcW w:w="14459" w:type="dxa"/>
            <w:gridSpan w:val="6"/>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CLAVE</w:t>
            </w:r>
          </w:p>
        </w:tc>
      </w:tr>
      <w:tr w:rsidR="000B7095" w:rsidRPr="000B7095" w:rsidTr="005537C8">
        <w:trPr>
          <w:jc w:val="center"/>
        </w:trPr>
        <w:tc>
          <w:tcPr>
            <w:tcW w:w="2412" w:type="dxa"/>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EJE</w:t>
            </w:r>
          </w:p>
        </w:tc>
        <w:tc>
          <w:tcPr>
            <w:tcW w:w="2096" w:type="dxa"/>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TEMA</w:t>
            </w:r>
          </w:p>
        </w:tc>
        <w:tc>
          <w:tcPr>
            <w:tcW w:w="9951" w:type="dxa"/>
            <w:gridSpan w:val="4"/>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ESPERADOS</w:t>
            </w:r>
          </w:p>
        </w:tc>
      </w:tr>
      <w:tr w:rsidR="000B7095" w:rsidRPr="000B7095" w:rsidTr="005537C8">
        <w:trPr>
          <w:trHeight w:val="668"/>
          <w:jc w:val="center"/>
        </w:trPr>
        <w:tc>
          <w:tcPr>
            <w:tcW w:w="2412" w:type="dxa"/>
            <w:shd w:val="clear" w:color="auto" w:fill="FFFFFF" w:themeFill="background1"/>
            <w:vAlign w:val="center"/>
          </w:tcPr>
          <w:p w:rsidR="000B7095" w:rsidRPr="000B7095" w:rsidRDefault="000B7095" w:rsidP="000B7095">
            <w:pPr>
              <w:jc w:val="center"/>
              <w:rPr>
                <w:rFonts w:ascii="Arial" w:hAnsi="Arial" w:cs="Arial"/>
                <w:sz w:val="20"/>
                <w:szCs w:val="20"/>
              </w:rPr>
            </w:pPr>
            <w:r w:rsidRPr="000B7095">
              <w:rPr>
                <w:rFonts w:ascii="Arial" w:hAnsi="Arial" w:cs="Arial"/>
                <w:sz w:val="20"/>
                <w:szCs w:val="20"/>
              </w:rPr>
              <w:t>Apreciación estética y creatividad</w:t>
            </w:r>
          </w:p>
        </w:tc>
        <w:tc>
          <w:tcPr>
            <w:tcW w:w="2096" w:type="dxa"/>
            <w:shd w:val="clear" w:color="auto" w:fill="FFFFFF" w:themeFill="background1"/>
            <w:vAlign w:val="center"/>
          </w:tcPr>
          <w:p w:rsidR="000B7095" w:rsidRPr="000B7095" w:rsidRDefault="000B7095" w:rsidP="000B7095">
            <w:pPr>
              <w:jc w:val="center"/>
              <w:rPr>
                <w:rFonts w:ascii="Arial" w:hAnsi="Arial" w:cs="Arial"/>
                <w:sz w:val="20"/>
                <w:szCs w:val="20"/>
              </w:rPr>
            </w:pPr>
            <w:r w:rsidRPr="000B7095">
              <w:rPr>
                <w:rFonts w:ascii="Arial" w:hAnsi="Arial" w:cs="Arial"/>
                <w:sz w:val="20"/>
                <w:szCs w:val="20"/>
              </w:rPr>
              <w:t>Imaginación y creatividad</w:t>
            </w:r>
          </w:p>
        </w:tc>
        <w:tc>
          <w:tcPr>
            <w:tcW w:w="9951" w:type="dxa"/>
            <w:gridSpan w:val="4"/>
            <w:shd w:val="clear" w:color="auto" w:fill="FFFFFF" w:themeFill="background1"/>
            <w:vAlign w:val="center"/>
          </w:tcPr>
          <w:p w:rsidR="000B7095" w:rsidRPr="000B7095" w:rsidRDefault="000B7095" w:rsidP="000B7095">
            <w:pPr>
              <w:jc w:val="both"/>
              <w:rPr>
                <w:rFonts w:ascii="Arial" w:hAnsi="Arial" w:cs="Arial"/>
                <w:sz w:val="20"/>
                <w:szCs w:val="20"/>
              </w:rPr>
            </w:pPr>
            <w:r w:rsidRPr="000B7095">
              <w:rPr>
                <w:rFonts w:ascii="Arial" w:hAnsi="Arial" w:cs="Arial"/>
                <w:sz w:val="20"/>
                <w:szCs w:val="20"/>
              </w:rPr>
              <w:t>Crea una propuesta sencilla de texto literario, escenografía, vestuario, iluminación, utilería o dirección de escena.</w:t>
            </w:r>
          </w:p>
        </w:tc>
      </w:tr>
      <w:tr w:rsidR="000B7095" w:rsidRPr="000B7095" w:rsidTr="005537C8">
        <w:trPr>
          <w:jc w:val="center"/>
        </w:trPr>
        <w:tc>
          <w:tcPr>
            <w:tcW w:w="14459"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ACTIVIDADES</w:t>
            </w:r>
          </w:p>
        </w:tc>
      </w:tr>
      <w:tr w:rsidR="000B7095" w:rsidRPr="000B7095" w:rsidTr="005537C8">
        <w:trPr>
          <w:trHeight w:val="990"/>
          <w:jc w:val="center"/>
        </w:trPr>
        <w:tc>
          <w:tcPr>
            <w:tcW w:w="14459" w:type="dxa"/>
            <w:gridSpan w:val="6"/>
            <w:shd w:val="clear" w:color="auto" w:fill="FFFFFF" w:themeFill="background1"/>
          </w:tcPr>
          <w:p w:rsidR="005537C8" w:rsidRDefault="005537C8" w:rsidP="000B7095">
            <w:pPr>
              <w:jc w:val="both"/>
              <w:rPr>
                <w:rFonts w:ascii="Arial" w:hAnsi="Arial" w:cs="Arial"/>
                <w:b/>
                <w:sz w:val="20"/>
                <w:szCs w:val="20"/>
              </w:rPr>
            </w:pPr>
          </w:p>
          <w:p w:rsidR="000B7095" w:rsidRPr="005537C8" w:rsidRDefault="005537C8" w:rsidP="000B7095">
            <w:pPr>
              <w:jc w:val="both"/>
              <w:rPr>
                <w:rFonts w:ascii="Arial" w:hAnsi="Arial" w:cs="Arial"/>
                <w:b/>
                <w:sz w:val="20"/>
                <w:szCs w:val="20"/>
              </w:rPr>
            </w:pPr>
            <w:r>
              <w:rPr>
                <w:rFonts w:ascii="Arial" w:hAnsi="Arial" w:cs="Arial"/>
                <w:b/>
                <w:sz w:val="20"/>
                <w:szCs w:val="20"/>
              </w:rPr>
              <w:t xml:space="preserve">INICIO: </w:t>
            </w:r>
            <w:r w:rsidR="000B7095" w:rsidRPr="000B7095">
              <w:rPr>
                <w:rFonts w:ascii="Arial" w:hAnsi="Arial" w:cs="Arial"/>
                <w:sz w:val="20"/>
                <w:szCs w:val="20"/>
              </w:rPr>
              <w:t>-Reunir a los equipos para comenzar con la organización de la presentación teatral.</w:t>
            </w:r>
            <w:r>
              <w:rPr>
                <w:rFonts w:ascii="Arial" w:hAnsi="Arial" w:cs="Arial"/>
                <w:b/>
                <w:sz w:val="20"/>
                <w:szCs w:val="20"/>
              </w:rPr>
              <w:t xml:space="preserve"> </w:t>
            </w:r>
            <w:r w:rsidR="000B7095" w:rsidRPr="000B7095">
              <w:rPr>
                <w:rFonts w:ascii="Arial" w:hAnsi="Arial" w:cs="Arial"/>
                <w:sz w:val="20"/>
                <w:szCs w:val="20"/>
              </w:rPr>
              <w:t>-Definir el orden de presentación de los equipos.</w:t>
            </w:r>
          </w:p>
          <w:p w:rsidR="000B7095" w:rsidRPr="005537C8" w:rsidRDefault="005537C8" w:rsidP="005537C8">
            <w:pPr>
              <w:jc w:val="both"/>
              <w:rPr>
                <w:rFonts w:ascii="Arial" w:hAnsi="Arial" w:cs="Arial"/>
                <w:b/>
                <w:sz w:val="20"/>
                <w:szCs w:val="20"/>
              </w:rPr>
            </w:pPr>
            <w:r>
              <w:rPr>
                <w:rFonts w:ascii="Arial" w:hAnsi="Arial" w:cs="Arial"/>
                <w:b/>
                <w:sz w:val="20"/>
                <w:szCs w:val="20"/>
              </w:rPr>
              <w:t xml:space="preserve">DESARROLLO: </w:t>
            </w:r>
            <w:r>
              <w:rPr>
                <w:rFonts w:ascii="Arial" w:hAnsi="Arial" w:cs="Arial"/>
                <w:sz w:val="20"/>
                <w:szCs w:val="20"/>
              </w:rPr>
              <w:t>-</w:t>
            </w:r>
            <w:r w:rsidR="000B7095" w:rsidRPr="000B7095">
              <w:rPr>
                <w:rFonts w:ascii="Arial" w:hAnsi="Arial" w:cs="Arial"/>
                <w:sz w:val="20"/>
                <w:szCs w:val="20"/>
              </w:rPr>
              <w:t>Adecuar el salón para apreciar y desarrollar las presentaciones teatrales.</w:t>
            </w:r>
            <w:r>
              <w:rPr>
                <w:rFonts w:ascii="Arial" w:hAnsi="Arial" w:cs="Arial"/>
                <w:b/>
                <w:sz w:val="20"/>
                <w:szCs w:val="20"/>
              </w:rPr>
              <w:t xml:space="preserve"> </w:t>
            </w:r>
            <w:r w:rsidR="000B7095" w:rsidRPr="000B7095">
              <w:rPr>
                <w:rFonts w:ascii="Arial" w:hAnsi="Arial" w:cs="Arial"/>
                <w:sz w:val="20"/>
                <w:szCs w:val="20"/>
              </w:rPr>
              <w:t>-Indicar que es importante guardar silencio y respetar a los equipos participantes.</w:t>
            </w:r>
            <w:r>
              <w:rPr>
                <w:rFonts w:ascii="Arial" w:hAnsi="Arial" w:cs="Arial"/>
                <w:b/>
                <w:sz w:val="20"/>
                <w:szCs w:val="20"/>
              </w:rPr>
              <w:t xml:space="preserve"> </w:t>
            </w:r>
            <w:r w:rsidR="000B7095" w:rsidRPr="000B7095">
              <w:rPr>
                <w:rFonts w:ascii="Arial" w:hAnsi="Arial" w:cs="Arial"/>
                <w:sz w:val="20"/>
                <w:szCs w:val="20"/>
              </w:rPr>
              <w:t>-El docente dará las sugerencias para llevar a cabo la presentación de los personajes (volumen, color, movimiento, uso de objetos y del espacio, etc.)</w:t>
            </w:r>
          </w:p>
          <w:p w:rsidR="000B7095" w:rsidRDefault="005537C8" w:rsidP="005537C8">
            <w:pPr>
              <w:jc w:val="both"/>
              <w:rPr>
                <w:rFonts w:ascii="Arial" w:eastAsia="TheSans-SemiLight" w:hAnsi="Arial" w:cs="Arial"/>
                <w:sz w:val="20"/>
                <w:szCs w:val="20"/>
                <w:lang w:eastAsia="es-MX"/>
              </w:rPr>
            </w:pPr>
            <w:r>
              <w:rPr>
                <w:rFonts w:ascii="Arial" w:hAnsi="Arial" w:cs="Arial"/>
                <w:b/>
                <w:sz w:val="20"/>
                <w:szCs w:val="20"/>
              </w:rPr>
              <w:t xml:space="preserve">CIERRE: </w:t>
            </w:r>
            <w:r w:rsidR="000B7095" w:rsidRPr="000B7095">
              <w:rPr>
                <w:rFonts w:ascii="Arial" w:hAnsi="Arial" w:cs="Arial"/>
                <w:sz w:val="20"/>
                <w:szCs w:val="20"/>
              </w:rPr>
              <w:t>-Al final, comentar cuáles fueron las escenas que más les gustaron y por qué.</w:t>
            </w:r>
            <w:r>
              <w:rPr>
                <w:rFonts w:ascii="Arial" w:hAnsi="Arial" w:cs="Arial"/>
                <w:b/>
                <w:sz w:val="20"/>
                <w:szCs w:val="20"/>
              </w:rPr>
              <w:t xml:space="preserve"> </w:t>
            </w:r>
            <w:r w:rsidR="000B7095" w:rsidRPr="000B7095">
              <w:rPr>
                <w:rFonts w:ascii="Arial" w:eastAsia="TheSans-SemiLight" w:hAnsi="Arial" w:cs="Arial"/>
                <w:sz w:val="20"/>
                <w:szCs w:val="20"/>
                <w:lang w:eastAsia="es-MX"/>
              </w:rPr>
              <w:t>-Preguntar ¿cómo te sentiste en la organización y presentación de tu producción artística? ¿Qué fue lo más difícil y que fue lo más fácil?-Reconocer el esfuerzo y participación de cada uno de los equipos e integrantes.</w:t>
            </w:r>
          </w:p>
          <w:p w:rsidR="005537C8" w:rsidRDefault="005537C8" w:rsidP="005537C8">
            <w:pPr>
              <w:jc w:val="center"/>
              <w:rPr>
                <w:rFonts w:ascii="Arial" w:hAnsi="Arial" w:cs="Arial"/>
                <w:b/>
                <w:color w:val="4472C4"/>
                <w:sz w:val="16"/>
                <w:szCs w:val="16"/>
              </w:rPr>
            </w:pPr>
            <w:r>
              <w:rPr>
                <w:rFonts w:ascii="Arial" w:hAnsi="Arial" w:cs="Arial"/>
                <w:b/>
                <w:color w:val="4472C4"/>
                <w:sz w:val="16"/>
                <w:szCs w:val="16"/>
              </w:rPr>
              <w:t>TERMINO DE ACTIVIDAD</w:t>
            </w:r>
          </w:p>
          <w:p w:rsidR="005537C8" w:rsidRDefault="005537C8" w:rsidP="005537C8">
            <w:pPr>
              <w:jc w:val="center"/>
              <w:rPr>
                <w:rFonts w:ascii="Arial" w:hAnsi="Arial" w:cs="Arial"/>
                <w:b/>
                <w:sz w:val="20"/>
                <w:szCs w:val="20"/>
              </w:rPr>
            </w:pPr>
            <w:r>
              <w:rPr>
                <w:rFonts w:ascii="Arial" w:hAnsi="Arial" w:cs="Arial"/>
                <w:b/>
                <w:color w:val="4472C4"/>
                <w:sz w:val="16"/>
                <w:szCs w:val="16"/>
              </w:rPr>
              <w:t>*PAUSA ACTIVA</w:t>
            </w:r>
          </w:p>
          <w:p w:rsidR="005537C8" w:rsidRPr="005537C8" w:rsidRDefault="005537C8" w:rsidP="005537C8">
            <w:pPr>
              <w:jc w:val="both"/>
              <w:rPr>
                <w:rFonts w:ascii="Arial" w:hAnsi="Arial" w:cs="Arial"/>
                <w:b/>
                <w:sz w:val="20"/>
                <w:szCs w:val="20"/>
              </w:rPr>
            </w:pPr>
          </w:p>
        </w:tc>
      </w:tr>
      <w:tr w:rsidR="000B7095" w:rsidRPr="000B7095" w:rsidTr="005537C8">
        <w:trPr>
          <w:jc w:val="center"/>
        </w:trPr>
        <w:tc>
          <w:tcPr>
            <w:tcW w:w="14459"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REFERENCIAS Y RECURSOS DIDÁCTICOS</w:t>
            </w:r>
          </w:p>
        </w:tc>
      </w:tr>
      <w:tr w:rsidR="000B7095" w:rsidRPr="000B7095" w:rsidTr="005537C8">
        <w:trPr>
          <w:jc w:val="center"/>
        </w:trPr>
        <w:tc>
          <w:tcPr>
            <w:tcW w:w="14459" w:type="dxa"/>
            <w:gridSpan w:val="6"/>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Escenografía y máscaras o títeres.</w:t>
            </w:r>
          </w:p>
        </w:tc>
      </w:tr>
      <w:tr w:rsidR="000B7095" w:rsidRPr="000B7095" w:rsidTr="005537C8">
        <w:trPr>
          <w:jc w:val="center"/>
        </w:trPr>
        <w:tc>
          <w:tcPr>
            <w:tcW w:w="14459"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5537C8">
        <w:trPr>
          <w:jc w:val="center"/>
        </w:trPr>
        <w:tc>
          <w:tcPr>
            <w:tcW w:w="14459" w:type="dxa"/>
            <w:gridSpan w:val="6"/>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Observación y análisis de las participaciones, producciones y</w:t>
            </w:r>
            <w:r w:rsidR="005537C8">
              <w:rPr>
                <w:rFonts w:ascii="Arial" w:hAnsi="Arial" w:cs="Arial"/>
                <w:sz w:val="20"/>
                <w:szCs w:val="20"/>
              </w:rPr>
              <w:t xml:space="preserve"> desarrollo de las actividades. </w:t>
            </w:r>
            <w:r w:rsidRPr="000B7095">
              <w:rPr>
                <w:rFonts w:ascii="Arial" w:hAnsi="Arial" w:cs="Arial"/>
                <w:sz w:val="20"/>
                <w:szCs w:val="20"/>
              </w:rPr>
              <w:t xml:space="preserve">Construcción de </w:t>
            </w:r>
            <w:r w:rsidR="005537C8">
              <w:rPr>
                <w:rFonts w:ascii="Arial" w:hAnsi="Arial" w:cs="Arial"/>
                <w:sz w:val="20"/>
                <w:szCs w:val="20"/>
              </w:rPr>
              <w:t>la escenografía.</w:t>
            </w:r>
            <w:r w:rsidRPr="000B7095">
              <w:rPr>
                <w:rFonts w:ascii="Arial" w:hAnsi="Arial" w:cs="Arial"/>
                <w:sz w:val="20"/>
                <w:szCs w:val="20"/>
              </w:rPr>
              <w:t>Ejecución de la historia dentro de la escenografía.</w:t>
            </w:r>
          </w:p>
        </w:tc>
      </w:tr>
    </w:tbl>
    <w:p w:rsidR="000B7095" w:rsidRDefault="000B7095" w:rsidP="000B7095">
      <w:pPr>
        <w:rPr>
          <w:rFonts w:ascii="Tahoma" w:eastAsiaTheme="minorHAnsi" w:hAnsi="Tahoma" w:cs="Tahoma"/>
          <w:lang w:val="es-MX" w:eastAsia="en-US"/>
        </w:rPr>
      </w:pPr>
    </w:p>
    <w:p w:rsidR="005537C8" w:rsidRPr="000B7095" w:rsidRDefault="005537C8"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tbl>
      <w:tblPr>
        <w:tblStyle w:val="Tablaconcuadrcula29"/>
        <w:tblW w:w="0" w:type="auto"/>
        <w:jc w:val="center"/>
        <w:shd w:val="clear" w:color="auto" w:fill="FFFFFF" w:themeFill="background1"/>
        <w:tblLook w:val="04A0" w:firstRow="1" w:lastRow="0" w:firstColumn="1" w:lastColumn="0" w:noHBand="0" w:noVBand="1"/>
      </w:tblPr>
      <w:tblGrid>
        <w:gridCol w:w="1809"/>
        <w:gridCol w:w="2728"/>
        <w:gridCol w:w="1459"/>
        <w:gridCol w:w="976"/>
        <w:gridCol w:w="1295"/>
        <w:gridCol w:w="6045"/>
      </w:tblGrid>
      <w:tr w:rsidR="000B7095" w:rsidRPr="000B7095" w:rsidTr="00325ABF">
        <w:trPr>
          <w:jc w:val="center"/>
        </w:trPr>
        <w:tc>
          <w:tcPr>
            <w:tcW w:w="1809" w:type="dxa"/>
            <w:shd w:val="clear" w:color="auto" w:fill="F2F2F2" w:themeFill="background1" w:themeFillShade="F2"/>
            <w:vAlign w:val="center"/>
          </w:tcPr>
          <w:p w:rsidR="000B7095" w:rsidRPr="005537C8" w:rsidRDefault="000B7095" w:rsidP="000B7095">
            <w:pPr>
              <w:jc w:val="center"/>
              <w:rPr>
                <w:rFonts w:ascii="Arial" w:eastAsiaTheme="minorHAnsi" w:hAnsi="Arial" w:cs="Arial"/>
                <w:b/>
                <w:sz w:val="20"/>
                <w:szCs w:val="20"/>
                <w:lang w:val="es-MX" w:eastAsia="en-US"/>
              </w:rPr>
            </w:pPr>
            <w:r w:rsidRPr="005537C8">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0B7095" w:rsidRPr="005537C8" w:rsidRDefault="000B7095" w:rsidP="000B7095">
            <w:pPr>
              <w:jc w:val="center"/>
              <w:rPr>
                <w:rFonts w:ascii="Arial" w:eastAsiaTheme="minorHAnsi" w:hAnsi="Arial" w:cs="Arial"/>
                <w:b/>
                <w:sz w:val="20"/>
                <w:szCs w:val="20"/>
                <w:lang w:val="es-MX" w:eastAsia="en-US"/>
              </w:rPr>
            </w:pPr>
            <w:r w:rsidRPr="005537C8">
              <w:rPr>
                <w:rFonts w:ascii="Arial" w:eastAsiaTheme="minorHAnsi" w:hAnsi="Arial" w:cs="Arial"/>
                <w:b/>
                <w:sz w:val="20"/>
                <w:szCs w:val="20"/>
                <w:lang w:val="es-MX" w:eastAsia="en-US"/>
              </w:rPr>
              <w:t>Educación Socioemocional</w:t>
            </w:r>
          </w:p>
        </w:tc>
        <w:tc>
          <w:tcPr>
            <w:tcW w:w="1459" w:type="dxa"/>
            <w:shd w:val="clear" w:color="auto" w:fill="F2F2F2" w:themeFill="background1" w:themeFillShade="F2"/>
            <w:vAlign w:val="center"/>
          </w:tcPr>
          <w:p w:rsidR="000B7095" w:rsidRPr="005537C8" w:rsidRDefault="000B7095" w:rsidP="000B7095">
            <w:pPr>
              <w:jc w:val="center"/>
              <w:rPr>
                <w:rFonts w:ascii="Arial" w:eastAsiaTheme="minorHAnsi" w:hAnsi="Arial" w:cs="Arial"/>
                <w:b/>
                <w:sz w:val="20"/>
                <w:szCs w:val="20"/>
                <w:lang w:val="es-MX" w:eastAsia="en-US"/>
              </w:rPr>
            </w:pPr>
            <w:r w:rsidRPr="005537C8">
              <w:rPr>
                <w:rFonts w:ascii="Arial" w:eastAsiaTheme="minorHAnsi" w:hAnsi="Arial" w:cs="Arial"/>
                <w:b/>
                <w:sz w:val="20"/>
                <w:szCs w:val="20"/>
                <w:lang w:val="es-MX" w:eastAsia="en-US"/>
              </w:rPr>
              <w:t xml:space="preserve">GRADO </w:t>
            </w:r>
          </w:p>
        </w:tc>
        <w:tc>
          <w:tcPr>
            <w:tcW w:w="976" w:type="dxa"/>
            <w:shd w:val="clear" w:color="auto" w:fill="F2F2F2" w:themeFill="background1" w:themeFillShade="F2"/>
            <w:vAlign w:val="center"/>
          </w:tcPr>
          <w:p w:rsidR="000B7095" w:rsidRPr="005537C8" w:rsidRDefault="000B7095" w:rsidP="000B7095">
            <w:pPr>
              <w:jc w:val="center"/>
              <w:rPr>
                <w:rFonts w:ascii="Arial" w:eastAsiaTheme="minorHAnsi" w:hAnsi="Arial" w:cs="Arial"/>
                <w:b/>
                <w:sz w:val="20"/>
                <w:szCs w:val="20"/>
                <w:lang w:val="es-MX" w:eastAsia="en-US"/>
              </w:rPr>
            </w:pPr>
            <w:r w:rsidRPr="005537C8">
              <w:rPr>
                <w:rFonts w:ascii="Arial" w:eastAsiaTheme="minorHAnsi" w:hAnsi="Arial" w:cs="Arial"/>
                <w:b/>
                <w:sz w:val="20"/>
                <w:szCs w:val="20"/>
                <w:lang w:val="es-MX" w:eastAsia="en-US"/>
              </w:rPr>
              <w:t>5°</w:t>
            </w:r>
          </w:p>
        </w:tc>
        <w:tc>
          <w:tcPr>
            <w:tcW w:w="1295" w:type="dxa"/>
            <w:shd w:val="clear" w:color="auto" w:fill="F2F2F2" w:themeFill="background1" w:themeFillShade="F2"/>
            <w:vAlign w:val="center"/>
          </w:tcPr>
          <w:p w:rsidR="000B7095" w:rsidRPr="005537C8" w:rsidRDefault="000B7095" w:rsidP="000B7095">
            <w:pPr>
              <w:jc w:val="center"/>
              <w:rPr>
                <w:rFonts w:ascii="Arial" w:eastAsiaTheme="minorHAnsi" w:hAnsi="Arial" w:cs="Arial"/>
                <w:b/>
                <w:sz w:val="20"/>
                <w:szCs w:val="20"/>
                <w:lang w:val="es-MX" w:eastAsia="en-US"/>
              </w:rPr>
            </w:pPr>
            <w:r w:rsidRPr="005537C8">
              <w:rPr>
                <w:rFonts w:ascii="Arial" w:eastAsiaTheme="minorHAnsi" w:hAnsi="Arial" w:cs="Arial"/>
                <w:b/>
                <w:sz w:val="20"/>
                <w:szCs w:val="20"/>
                <w:lang w:val="es-MX" w:eastAsia="en-US"/>
              </w:rPr>
              <w:t>TIEMPO</w:t>
            </w:r>
          </w:p>
        </w:tc>
        <w:tc>
          <w:tcPr>
            <w:tcW w:w="6045" w:type="dxa"/>
            <w:shd w:val="clear" w:color="auto" w:fill="F2F2F2" w:themeFill="background1" w:themeFillShade="F2"/>
            <w:vAlign w:val="center"/>
          </w:tcPr>
          <w:p w:rsidR="000B7095" w:rsidRPr="005537C8" w:rsidRDefault="005537C8" w:rsidP="000B7095">
            <w:pPr>
              <w:jc w:val="center"/>
              <w:rPr>
                <w:rFonts w:ascii="Arial" w:eastAsiaTheme="minorHAnsi" w:hAnsi="Arial" w:cs="Arial"/>
                <w:b/>
                <w:sz w:val="20"/>
                <w:szCs w:val="20"/>
                <w:lang w:val="es-MX" w:eastAsia="en-US"/>
              </w:rPr>
            </w:pPr>
            <w:r>
              <w:rPr>
                <w:rFonts w:ascii="Arial" w:hAnsi="Arial" w:cs="Arial"/>
                <w:b/>
                <w:sz w:val="20"/>
                <w:szCs w:val="20"/>
              </w:rPr>
              <w:t>Semana 1. Del 30 de m</w:t>
            </w:r>
            <w:r w:rsidR="00325ABF">
              <w:rPr>
                <w:rFonts w:ascii="Arial" w:hAnsi="Arial" w:cs="Arial"/>
                <w:b/>
                <w:sz w:val="20"/>
                <w:szCs w:val="20"/>
              </w:rPr>
              <w:t xml:space="preserve">arzo al 3 </w:t>
            </w:r>
            <w:r w:rsidR="000B7095" w:rsidRPr="005537C8">
              <w:rPr>
                <w:rFonts w:ascii="Arial" w:hAnsi="Arial" w:cs="Arial"/>
                <w:b/>
                <w:sz w:val="20"/>
                <w:szCs w:val="20"/>
              </w:rPr>
              <w:t>de abril</w:t>
            </w:r>
            <w:r w:rsidR="00325ABF">
              <w:rPr>
                <w:rFonts w:ascii="Arial" w:hAnsi="Arial" w:cs="Arial"/>
                <w:b/>
                <w:sz w:val="20"/>
                <w:szCs w:val="20"/>
              </w:rPr>
              <w:t xml:space="preserve"> 2020</w:t>
            </w:r>
            <w:r w:rsidR="000B7095" w:rsidRPr="005537C8">
              <w:rPr>
                <w:rFonts w:ascii="Arial" w:hAnsi="Arial" w:cs="Arial"/>
                <w:b/>
                <w:sz w:val="20"/>
                <w:szCs w:val="20"/>
              </w:rPr>
              <w:t>.</w:t>
            </w:r>
          </w:p>
        </w:tc>
      </w:tr>
      <w:tr w:rsidR="000B7095" w:rsidRPr="000B7095" w:rsidTr="005537C8">
        <w:trPr>
          <w:jc w:val="center"/>
        </w:trPr>
        <w:tc>
          <w:tcPr>
            <w:tcW w:w="14312" w:type="dxa"/>
            <w:gridSpan w:val="6"/>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CLAVE</w:t>
            </w:r>
          </w:p>
        </w:tc>
      </w:tr>
      <w:tr w:rsidR="000B7095" w:rsidRPr="000B7095" w:rsidTr="005537C8">
        <w:trPr>
          <w:jc w:val="center"/>
        </w:trPr>
        <w:tc>
          <w:tcPr>
            <w:tcW w:w="1809" w:type="dxa"/>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HABILIDAD ASOCIADA</w:t>
            </w:r>
          </w:p>
        </w:tc>
        <w:tc>
          <w:tcPr>
            <w:tcW w:w="9775" w:type="dxa"/>
            <w:gridSpan w:val="4"/>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INDICADORES DE LOGRO</w:t>
            </w:r>
          </w:p>
        </w:tc>
      </w:tr>
      <w:tr w:rsidR="000B7095" w:rsidRPr="000B7095" w:rsidTr="005537C8">
        <w:trPr>
          <w:trHeight w:val="668"/>
          <w:jc w:val="center"/>
        </w:trPr>
        <w:tc>
          <w:tcPr>
            <w:tcW w:w="1809" w:type="dxa"/>
            <w:shd w:val="clear" w:color="auto" w:fill="FFFFFF" w:themeFill="background1"/>
            <w:vAlign w:val="center"/>
          </w:tcPr>
          <w:p w:rsidR="000B7095" w:rsidRPr="000B7095" w:rsidRDefault="000B7095" w:rsidP="000B7095">
            <w:pPr>
              <w:jc w:val="center"/>
              <w:rPr>
                <w:rFonts w:ascii="Arial" w:hAnsi="Arial" w:cs="Arial"/>
                <w:sz w:val="20"/>
                <w:szCs w:val="20"/>
              </w:rPr>
            </w:pPr>
            <w:r w:rsidRPr="000B7095">
              <w:rPr>
                <w:rFonts w:ascii="Arial" w:hAnsi="Arial" w:cs="Arial"/>
                <w:sz w:val="20"/>
                <w:szCs w:val="20"/>
              </w:rPr>
              <w:t>Empatía</w:t>
            </w:r>
          </w:p>
        </w:tc>
        <w:tc>
          <w:tcPr>
            <w:tcW w:w="2728" w:type="dxa"/>
            <w:shd w:val="clear" w:color="auto" w:fill="FFFFFF" w:themeFill="background1"/>
            <w:vAlign w:val="center"/>
          </w:tcPr>
          <w:p w:rsidR="000B7095" w:rsidRPr="000B7095" w:rsidRDefault="000B7095" w:rsidP="000B7095">
            <w:pPr>
              <w:jc w:val="center"/>
              <w:rPr>
                <w:rFonts w:ascii="Arial" w:hAnsi="Arial" w:cs="Arial"/>
                <w:sz w:val="20"/>
                <w:szCs w:val="20"/>
              </w:rPr>
            </w:pPr>
            <w:r w:rsidRPr="000B7095">
              <w:rPr>
                <w:rFonts w:ascii="Arial" w:hAnsi="Arial" w:cs="Arial"/>
                <w:sz w:val="20"/>
                <w:szCs w:val="20"/>
              </w:rPr>
              <w:t>Cuidado de otros seres vivos y de la naturaleza</w:t>
            </w:r>
          </w:p>
        </w:tc>
        <w:tc>
          <w:tcPr>
            <w:tcW w:w="9775" w:type="dxa"/>
            <w:gridSpan w:val="4"/>
            <w:shd w:val="clear" w:color="auto" w:fill="FFFFFF" w:themeFill="background1"/>
            <w:vAlign w:val="center"/>
          </w:tcPr>
          <w:p w:rsidR="000B7095" w:rsidRPr="000B7095" w:rsidRDefault="000B7095" w:rsidP="000B7095">
            <w:pPr>
              <w:jc w:val="both"/>
              <w:rPr>
                <w:rFonts w:ascii="Arial" w:hAnsi="Arial" w:cs="Arial"/>
                <w:sz w:val="20"/>
                <w:szCs w:val="20"/>
              </w:rPr>
            </w:pPr>
            <w:r w:rsidRPr="000B7095">
              <w:rPr>
                <w:rFonts w:ascii="Arial" w:hAnsi="Arial" w:cs="Arial"/>
                <w:sz w:val="20"/>
                <w:szCs w:val="20"/>
              </w:rPr>
              <w:t>Genera y pone en marcha acciones preventivas y de cuidado del medioambi</w:t>
            </w:r>
            <w:r w:rsidR="00325ABF">
              <w:rPr>
                <w:rFonts w:ascii="Arial" w:hAnsi="Arial" w:cs="Arial"/>
                <w:sz w:val="20"/>
                <w:szCs w:val="20"/>
              </w:rPr>
              <w:t>e</w:t>
            </w:r>
            <w:r w:rsidRPr="000B7095">
              <w:rPr>
                <w:rFonts w:ascii="Arial" w:hAnsi="Arial" w:cs="Arial"/>
                <w:sz w:val="20"/>
                <w:szCs w:val="20"/>
              </w:rPr>
              <w:t>nte, que incluyan a su familia y comunidad.</w:t>
            </w:r>
          </w:p>
        </w:tc>
      </w:tr>
      <w:tr w:rsidR="000B7095" w:rsidRPr="000B7095" w:rsidTr="005537C8">
        <w:trPr>
          <w:jc w:val="center"/>
        </w:trPr>
        <w:tc>
          <w:tcPr>
            <w:tcW w:w="14312"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ACTIVIDADES</w:t>
            </w:r>
          </w:p>
        </w:tc>
      </w:tr>
      <w:tr w:rsidR="000B7095" w:rsidRPr="000B7095" w:rsidTr="005537C8">
        <w:trPr>
          <w:trHeight w:val="990"/>
          <w:jc w:val="center"/>
        </w:trPr>
        <w:tc>
          <w:tcPr>
            <w:tcW w:w="14312" w:type="dxa"/>
            <w:gridSpan w:val="6"/>
            <w:shd w:val="clear" w:color="auto" w:fill="FFFFFF" w:themeFill="background1"/>
          </w:tcPr>
          <w:p w:rsidR="00325ABF" w:rsidRDefault="00325ABF" w:rsidP="00325ABF">
            <w:pPr>
              <w:jc w:val="both"/>
              <w:rPr>
                <w:rFonts w:ascii="Arial" w:hAnsi="Arial" w:cs="Arial"/>
                <w:b/>
                <w:sz w:val="20"/>
                <w:szCs w:val="20"/>
              </w:rPr>
            </w:pPr>
          </w:p>
          <w:p w:rsidR="000B7095" w:rsidRPr="00325ABF" w:rsidRDefault="00325ABF" w:rsidP="00325ABF">
            <w:pPr>
              <w:jc w:val="both"/>
              <w:rPr>
                <w:rFonts w:ascii="Arial" w:hAnsi="Arial" w:cs="Arial"/>
                <w:b/>
                <w:sz w:val="20"/>
                <w:szCs w:val="20"/>
              </w:rPr>
            </w:pPr>
            <w:r>
              <w:rPr>
                <w:rFonts w:ascii="Arial" w:hAnsi="Arial" w:cs="Arial"/>
                <w:b/>
                <w:sz w:val="20"/>
                <w:szCs w:val="20"/>
              </w:rPr>
              <w:t>INICIO:</w:t>
            </w:r>
            <w:r w:rsidR="000B7095" w:rsidRPr="000B7095">
              <w:rPr>
                <w:rFonts w:ascii="Arial" w:eastAsia="TheSans-SemiLight" w:hAnsi="Arial" w:cs="Arial"/>
                <w:sz w:val="20"/>
                <w:szCs w:val="20"/>
              </w:rPr>
              <w:t>-Solicitar a los alumnos que se sienten en postura de cuerpo de montaña (cabeza erguida, espalda derecha, cuerpo relajado, manos sobre los muslos, ojos cerrados). Tocar un instrumento durante dos minutos y pedirles que cuando el sonido pare, levanten una de sus manos.</w:t>
            </w:r>
          </w:p>
          <w:p w:rsidR="000B7095" w:rsidRPr="000B7095" w:rsidRDefault="000B7095" w:rsidP="000B7095">
            <w:pPr>
              <w:autoSpaceDE w:val="0"/>
              <w:autoSpaceDN w:val="0"/>
              <w:adjustRightInd w:val="0"/>
              <w:jc w:val="both"/>
              <w:rPr>
                <w:rFonts w:ascii="Arial" w:eastAsia="TheSans-SemiLight" w:hAnsi="Arial" w:cs="Arial"/>
                <w:sz w:val="20"/>
                <w:szCs w:val="20"/>
              </w:rPr>
            </w:pPr>
            <w:r w:rsidRPr="000B7095">
              <w:rPr>
                <w:rFonts w:ascii="Arial" w:eastAsia="TheSans-SemiLight" w:hAnsi="Arial" w:cs="Arial"/>
                <w:sz w:val="20"/>
                <w:szCs w:val="20"/>
              </w:rPr>
              <w:t>-Solicitar a algunos alumnos que completen la frase</w:t>
            </w:r>
            <w:r w:rsidRPr="000B7095">
              <w:rPr>
                <w:rFonts w:ascii="Arial" w:eastAsia="TheSans-SemiLight" w:hAnsi="Arial" w:cs="Arial"/>
                <w:i/>
                <w:sz w:val="20"/>
                <w:szCs w:val="20"/>
              </w:rPr>
              <w:t xml:space="preserve">:“La manera en que cuido el medioambiente es…” </w:t>
            </w:r>
            <w:r w:rsidRPr="000B7095">
              <w:rPr>
                <w:rFonts w:ascii="Arial" w:eastAsia="TheSans-SemiLight" w:hAnsi="Arial" w:cs="Arial"/>
                <w:sz w:val="20"/>
                <w:szCs w:val="20"/>
              </w:rPr>
              <w:t>escuchar con atención las participaciones.</w:t>
            </w:r>
          </w:p>
          <w:p w:rsidR="000B7095" w:rsidRPr="000B7095" w:rsidRDefault="000B7095" w:rsidP="000B7095">
            <w:pPr>
              <w:autoSpaceDE w:val="0"/>
              <w:autoSpaceDN w:val="0"/>
              <w:adjustRightInd w:val="0"/>
              <w:jc w:val="both"/>
              <w:rPr>
                <w:rFonts w:ascii="Arial" w:eastAsia="TheSans-SemiLight" w:hAnsi="Arial" w:cs="Arial"/>
                <w:sz w:val="20"/>
                <w:szCs w:val="20"/>
              </w:rPr>
            </w:pPr>
            <w:r w:rsidRPr="000B7095">
              <w:rPr>
                <w:rFonts w:ascii="Arial" w:eastAsia="TheSans-SemiLight" w:hAnsi="Arial" w:cs="Arial"/>
                <w:sz w:val="20"/>
                <w:szCs w:val="20"/>
              </w:rPr>
              <w:t>-Mencionar que es importante saber que hay acciones que influyen de manera positiva y otras que lo hacen de forma negativa en el medioambiente. También es importante tener conciencia del impacto de nuestras decisiones.</w:t>
            </w:r>
          </w:p>
          <w:p w:rsidR="000B7095" w:rsidRPr="00325ABF" w:rsidRDefault="00325ABF" w:rsidP="000B7095">
            <w:pPr>
              <w:autoSpaceDE w:val="0"/>
              <w:autoSpaceDN w:val="0"/>
              <w:adjustRightInd w:val="0"/>
              <w:jc w:val="both"/>
              <w:rPr>
                <w:rFonts w:ascii="Arial" w:eastAsia="TheSans-SemiLight" w:hAnsi="Arial" w:cs="Arial"/>
                <w:b/>
                <w:sz w:val="20"/>
                <w:szCs w:val="20"/>
              </w:rPr>
            </w:pPr>
            <w:r>
              <w:rPr>
                <w:rFonts w:ascii="Arial" w:eastAsia="TheSans-SemiLight" w:hAnsi="Arial" w:cs="Arial"/>
                <w:b/>
                <w:sz w:val="20"/>
                <w:szCs w:val="20"/>
              </w:rPr>
              <w:t xml:space="preserve">DESARROLLO: </w:t>
            </w:r>
            <w:r w:rsidR="000B7095" w:rsidRPr="000B7095">
              <w:rPr>
                <w:rFonts w:ascii="Arial" w:eastAsia="TheSans-SemiLight" w:hAnsi="Arial" w:cs="Arial"/>
                <w:sz w:val="20"/>
                <w:szCs w:val="20"/>
              </w:rPr>
              <w:t xml:space="preserve">-Formar equipos de cuatro o integrantes. A cada equipo se le asignará un tema relacionado con el medio ambiente: </w:t>
            </w:r>
          </w:p>
          <w:p w:rsidR="000B7095" w:rsidRPr="000B7095" w:rsidRDefault="000B7095" w:rsidP="000B7095">
            <w:pPr>
              <w:autoSpaceDE w:val="0"/>
              <w:autoSpaceDN w:val="0"/>
              <w:adjustRightInd w:val="0"/>
              <w:ind w:left="360"/>
              <w:jc w:val="both"/>
              <w:rPr>
                <w:rFonts w:ascii="Arial" w:eastAsia="TheSans-SemiLight" w:hAnsi="Arial" w:cs="Arial"/>
                <w:i/>
                <w:sz w:val="20"/>
                <w:szCs w:val="20"/>
                <w:lang w:val="es-MX" w:eastAsia="en-US"/>
              </w:rPr>
            </w:pPr>
            <w:r w:rsidRPr="000B7095">
              <w:rPr>
                <w:rFonts w:ascii="Arial" w:eastAsia="TheSans-SemiLight" w:hAnsi="Arial" w:cs="Arial"/>
                <w:i/>
                <w:sz w:val="20"/>
                <w:szCs w:val="20"/>
                <w:lang w:val="es-MX" w:eastAsia="en-US"/>
              </w:rPr>
              <w:t xml:space="preserve">a) cuidado de las plantas </w:t>
            </w:r>
          </w:p>
          <w:p w:rsidR="000B7095" w:rsidRPr="000B7095" w:rsidRDefault="000B7095" w:rsidP="000B7095">
            <w:pPr>
              <w:autoSpaceDE w:val="0"/>
              <w:autoSpaceDN w:val="0"/>
              <w:adjustRightInd w:val="0"/>
              <w:ind w:left="360"/>
              <w:jc w:val="both"/>
              <w:rPr>
                <w:rFonts w:ascii="Arial" w:eastAsia="TheSans-SemiLight" w:hAnsi="Arial" w:cs="Arial"/>
                <w:i/>
                <w:sz w:val="20"/>
                <w:szCs w:val="20"/>
                <w:lang w:val="es-MX" w:eastAsia="en-US"/>
              </w:rPr>
            </w:pPr>
            <w:r w:rsidRPr="000B7095">
              <w:rPr>
                <w:rFonts w:ascii="Arial" w:eastAsia="TheSans-SemiLight" w:hAnsi="Arial" w:cs="Arial"/>
                <w:i/>
                <w:sz w:val="20"/>
                <w:szCs w:val="20"/>
                <w:lang w:val="es-MX" w:eastAsia="en-US"/>
              </w:rPr>
              <w:t xml:space="preserve">b) trato digno a los animales </w:t>
            </w:r>
          </w:p>
          <w:p w:rsidR="000B7095" w:rsidRPr="000B7095" w:rsidRDefault="000B7095" w:rsidP="000B7095">
            <w:pPr>
              <w:autoSpaceDE w:val="0"/>
              <w:autoSpaceDN w:val="0"/>
              <w:adjustRightInd w:val="0"/>
              <w:ind w:left="360"/>
              <w:jc w:val="both"/>
              <w:rPr>
                <w:rFonts w:ascii="Arial" w:eastAsia="TheSans-SemiLight" w:hAnsi="Arial" w:cs="Arial"/>
                <w:i/>
                <w:sz w:val="20"/>
                <w:szCs w:val="20"/>
                <w:lang w:val="es-MX" w:eastAsia="en-US"/>
              </w:rPr>
            </w:pPr>
            <w:r w:rsidRPr="000B7095">
              <w:rPr>
                <w:rFonts w:ascii="Arial" w:eastAsia="TheSans-SemiLight" w:hAnsi="Arial" w:cs="Arial"/>
                <w:i/>
                <w:sz w:val="20"/>
                <w:szCs w:val="20"/>
                <w:lang w:val="es-MX" w:eastAsia="en-US"/>
              </w:rPr>
              <w:t>c) prevención de la contaminación</w:t>
            </w:r>
          </w:p>
          <w:p w:rsidR="000B7095" w:rsidRPr="000B7095" w:rsidRDefault="000B7095" w:rsidP="000B7095">
            <w:pPr>
              <w:autoSpaceDE w:val="0"/>
              <w:autoSpaceDN w:val="0"/>
              <w:adjustRightInd w:val="0"/>
              <w:ind w:left="360"/>
              <w:jc w:val="both"/>
              <w:rPr>
                <w:rFonts w:ascii="Arial" w:eastAsia="TheSans-SemiLight" w:hAnsi="Arial" w:cs="Arial"/>
                <w:i/>
                <w:sz w:val="20"/>
                <w:szCs w:val="20"/>
                <w:lang w:val="es-MX" w:eastAsia="en-US"/>
              </w:rPr>
            </w:pPr>
            <w:r w:rsidRPr="000B7095">
              <w:rPr>
                <w:rFonts w:ascii="Arial" w:eastAsia="TheSans-SemiLight" w:hAnsi="Arial" w:cs="Arial"/>
                <w:i/>
                <w:sz w:val="20"/>
                <w:szCs w:val="20"/>
                <w:lang w:val="es-MX" w:eastAsia="en-US"/>
              </w:rPr>
              <w:t>d) consumo responsable</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eastAsia="TheSans-SemiLight" w:hAnsi="Arial" w:cs="Arial"/>
                <w:sz w:val="20"/>
                <w:szCs w:val="20"/>
                <w:lang w:val="es-MX"/>
              </w:rPr>
              <w:t>-</w:t>
            </w:r>
            <w:r w:rsidRPr="000B7095">
              <w:rPr>
                <w:rFonts w:ascii="Arial" w:eastAsia="TheSans-SemiLight" w:hAnsi="Arial" w:cs="Arial"/>
                <w:sz w:val="20"/>
                <w:szCs w:val="20"/>
              </w:rPr>
              <w:t xml:space="preserve">Pedir a cada equipo que escriba en papeles separados tres acciones adecuadas y tres inadecuadas respecto al tema que les tocó. Ejemplos: arrancar las plantas, regar las plantas, talar árboles, patear a los animales, reutilizar botellas y envases, consumir solo lo necesario, tirar la basura en su lugar, hacerse cargo del cuidado de un animal y darle cariño. Los papeles con las acciones identificadas por equipos se colocan en un recipiente o en una bolsa. </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eastAsia="TheSans-SemiLight" w:hAnsi="Arial" w:cs="Arial"/>
                <w:sz w:val="20"/>
                <w:szCs w:val="20"/>
              </w:rPr>
              <w:t>-Pedir a los alumnos que tomen turnos para que un miembro de cada equipo pase al frente, tome su papel y con mímica represente la acción ahí plasmada para que su equipo la adivine, identifique si es una acción adecuada o inadecuada y justifique su respuesta.</w:t>
            </w:r>
          </w:p>
          <w:p w:rsidR="000B7095" w:rsidRPr="00325ABF" w:rsidRDefault="00325ABF" w:rsidP="000B7095">
            <w:pPr>
              <w:autoSpaceDE w:val="0"/>
              <w:autoSpaceDN w:val="0"/>
              <w:adjustRightInd w:val="0"/>
              <w:jc w:val="both"/>
              <w:rPr>
                <w:rFonts w:ascii="Arial" w:hAnsi="Arial" w:cs="Arial"/>
                <w:b/>
                <w:sz w:val="20"/>
                <w:szCs w:val="20"/>
              </w:rPr>
            </w:pPr>
            <w:r>
              <w:rPr>
                <w:rFonts w:ascii="Arial" w:hAnsi="Arial" w:cs="Arial"/>
                <w:b/>
                <w:sz w:val="20"/>
                <w:szCs w:val="20"/>
              </w:rPr>
              <w:t>CIERRE:</w:t>
            </w:r>
            <w:r w:rsidR="000B7095" w:rsidRPr="000B7095">
              <w:rPr>
                <w:rFonts w:ascii="Arial" w:eastAsia="TheSans-SemiLight" w:hAnsi="Arial" w:cs="Arial"/>
                <w:sz w:val="20"/>
                <w:szCs w:val="20"/>
              </w:rPr>
              <w:t>-Pedir que cada equipo elabore un tríptico informativo sobre en el que retome algunas de las acciones representadas anteriormente con mímica.</w:t>
            </w:r>
          </w:p>
          <w:p w:rsidR="000B7095" w:rsidRPr="000B7095" w:rsidRDefault="000B7095" w:rsidP="000B7095">
            <w:pPr>
              <w:autoSpaceDE w:val="0"/>
              <w:autoSpaceDN w:val="0"/>
              <w:adjustRightInd w:val="0"/>
              <w:ind w:left="360"/>
              <w:jc w:val="both"/>
              <w:rPr>
                <w:rFonts w:ascii="Arial" w:eastAsia="TheSans-SemiLight" w:hAnsi="Arial" w:cs="Arial"/>
                <w:sz w:val="20"/>
                <w:szCs w:val="20"/>
                <w:lang w:val="es-MX" w:eastAsia="en-US"/>
              </w:rPr>
            </w:pPr>
          </w:p>
          <w:p w:rsidR="000B7095" w:rsidRDefault="000B7095" w:rsidP="000B7095">
            <w:pPr>
              <w:autoSpaceDE w:val="0"/>
              <w:autoSpaceDN w:val="0"/>
              <w:adjustRightInd w:val="0"/>
              <w:jc w:val="both"/>
              <w:rPr>
                <w:rFonts w:ascii="Arial" w:eastAsia="TheSans-SemiLight" w:hAnsi="Arial" w:cs="Arial"/>
                <w:sz w:val="20"/>
                <w:szCs w:val="20"/>
              </w:rPr>
            </w:pPr>
            <w:r w:rsidRPr="000B7095">
              <w:rPr>
                <w:rFonts w:ascii="Arial" w:eastAsia="TheSans-SemiLight" w:hAnsi="Arial" w:cs="Arial"/>
                <w:b/>
                <w:sz w:val="20"/>
                <w:szCs w:val="20"/>
              </w:rPr>
              <w:t xml:space="preserve">TAREA. </w:t>
            </w:r>
            <w:r w:rsidRPr="000B7095">
              <w:rPr>
                <w:rFonts w:ascii="Arial" w:eastAsia="TheSans-SemiLight" w:hAnsi="Arial" w:cs="Arial"/>
                <w:sz w:val="20"/>
                <w:szCs w:val="20"/>
              </w:rPr>
              <w:t>Para la elaboración del tríptico se les pedirá para la próxima clase que lleven recortes de imágenes que promuevan el cuidado y buen trato del medio ambiente, marcadores y colores, así como información sobre el tema.</w:t>
            </w:r>
          </w:p>
          <w:p w:rsidR="00325ABF" w:rsidRDefault="00325ABF" w:rsidP="00325ABF">
            <w:pPr>
              <w:jc w:val="center"/>
              <w:rPr>
                <w:rFonts w:ascii="Arial" w:hAnsi="Arial" w:cs="Arial"/>
                <w:b/>
                <w:color w:val="4472C4"/>
                <w:sz w:val="16"/>
                <w:szCs w:val="16"/>
              </w:rPr>
            </w:pPr>
            <w:r>
              <w:rPr>
                <w:rFonts w:ascii="Arial" w:hAnsi="Arial" w:cs="Arial"/>
                <w:b/>
                <w:color w:val="4472C4"/>
                <w:sz w:val="16"/>
                <w:szCs w:val="16"/>
              </w:rPr>
              <w:t>TERMINO DE ACTIVIDAD</w:t>
            </w:r>
          </w:p>
          <w:p w:rsidR="00325ABF" w:rsidRDefault="00325ABF" w:rsidP="00325ABF">
            <w:pPr>
              <w:jc w:val="center"/>
              <w:rPr>
                <w:rFonts w:ascii="Arial" w:hAnsi="Arial" w:cs="Arial"/>
                <w:b/>
                <w:sz w:val="20"/>
                <w:szCs w:val="20"/>
              </w:rPr>
            </w:pPr>
            <w:r>
              <w:rPr>
                <w:rFonts w:ascii="Arial" w:hAnsi="Arial" w:cs="Arial"/>
                <w:b/>
                <w:color w:val="4472C4"/>
                <w:sz w:val="16"/>
                <w:szCs w:val="16"/>
              </w:rPr>
              <w:t>*PAUSA ACTIVA</w:t>
            </w:r>
          </w:p>
          <w:p w:rsidR="00325ABF" w:rsidRPr="000B7095" w:rsidRDefault="00325ABF" w:rsidP="000B7095">
            <w:pPr>
              <w:autoSpaceDE w:val="0"/>
              <w:autoSpaceDN w:val="0"/>
              <w:adjustRightInd w:val="0"/>
              <w:jc w:val="both"/>
              <w:rPr>
                <w:rFonts w:ascii="Arial" w:hAnsi="Arial" w:cs="Arial"/>
                <w:sz w:val="20"/>
                <w:szCs w:val="20"/>
              </w:rPr>
            </w:pPr>
          </w:p>
        </w:tc>
      </w:tr>
      <w:tr w:rsidR="000B7095" w:rsidRPr="000B7095" w:rsidTr="005537C8">
        <w:trPr>
          <w:jc w:val="center"/>
        </w:trPr>
        <w:tc>
          <w:tcPr>
            <w:tcW w:w="14312"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MATERIALES Y RECURSOS DIDÁCTICOS</w:t>
            </w:r>
          </w:p>
        </w:tc>
      </w:tr>
      <w:tr w:rsidR="000B7095" w:rsidRPr="000B7095" w:rsidTr="005537C8">
        <w:trPr>
          <w:jc w:val="center"/>
        </w:trPr>
        <w:tc>
          <w:tcPr>
            <w:tcW w:w="14312" w:type="dxa"/>
            <w:gridSpan w:val="6"/>
            <w:shd w:val="clear" w:color="auto" w:fill="FFFFFF" w:themeFill="background1"/>
          </w:tcPr>
          <w:p w:rsidR="000B7095" w:rsidRPr="00325ABF" w:rsidRDefault="000B7095" w:rsidP="000B7095">
            <w:pPr>
              <w:autoSpaceDE w:val="0"/>
              <w:autoSpaceDN w:val="0"/>
              <w:adjustRightInd w:val="0"/>
              <w:rPr>
                <w:rFonts w:ascii="Arial" w:eastAsia="TheSans-SemiLight" w:hAnsi="Arial" w:cs="Arial"/>
                <w:sz w:val="20"/>
                <w:szCs w:val="20"/>
              </w:rPr>
            </w:pPr>
            <w:r w:rsidRPr="000B7095">
              <w:rPr>
                <w:rFonts w:ascii="Arial" w:eastAsia="TheSans-SemiLight" w:hAnsi="Arial" w:cs="Arial"/>
                <w:sz w:val="20"/>
                <w:szCs w:val="20"/>
              </w:rPr>
              <w:t>Xilófono, campana, flauta, triángulo, barra de</w:t>
            </w:r>
            <w:r w:rsidR="00325ABF">
              <w:rPr>
                <w:rFonts w:ascii="Arial" w:eastAsia="TheSans-SemiLight" w:hAnsi="Arial" w:cs="Arial"/>
                <w:sz w:val="20"/>
                <w:szCs w:val="20"/>
              </w:rPr>
              <w:t xml:space="preserve"> tono, tambor. Papel. Lápices.  </w:t>
            </w:r>
            <w:r w:rsidRPr="000B7095">
              <w:rPr>
                <w:rFonts w:ascii="Arial" w:hAnsi="Arial" w:cs="Arial"/>
                <w:sz w:val="20"/>
                <w:szCs w:val="20"/>
              </w:rPr>
              <w:t>Papelitos con las acciones adecuadas e inadecuadas.</w:t>
            </w:r>
          </w:p>
          <w:p w:rsidR="000B7095" w:rsidRPr="000B7095" w:rsidRDefault="000B7095" w:rsidP="000B7095">
            <w:pPr>
              <w:autoSpaceDE w:val="0"/>
              <w:autoSpaceDN w:val="0"/>
              <w:adjustRightInd w:val="0"/>
              <w:rPr>
                <w:rFonts w:ascii="Arial" w:hAnsi="Arial" w:cs="Arial"/>
                <w:sz w:val="20"/>
                <w:szCs w:val="20"/>
              </w:rPr>
            </w:pPr>
          </w:p>
        </w:tc>
      </w:tr>
      <w:tr w:rsidR="000B7095" w:rsidRPr="000B7095" w:rsidTr="005537C8">
        <w:trPr>
          <w:jc w:val="center"/>
        </w:trPr>
        <w:tc>
          <w:tcPr>
            <w:tcW w:w="14312"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5537C8">
        <w:trPr>
          <w:jc w:val="center"/>
        </w:trPr>
        <w:tc>
          <w:tcPr>
            <w:tcW w:w="14312" w:type="dxa"/>
            <w:gridSpan w:val="6"/>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Identifica acciones adecuadas e inadecuadas</w:t>
            </w:r>
            <w:r w:rsidR="00325ABF">
              <w:rPr>
                <w:rFonts w:ascii="Arial" w:hAnsi="Arial" w:cs="Arial"/>
                <w:sz w:val="20"/>
                <w:szCs w:val="20"/>
              </w:rPr>
              <w:t xml:space="preserve"> sobre temas del medioambiente. </w:t>
            </w:r>
            <w:r w:rsidRPr="000B7095">
              <w:rPr>
                <w:rFonts w:ascii="Arial" w:hAnsi="Arial" w:cs="Arial"/>
                <w:sz w:val="20"/>
                <w:szCs w:val="20"/>
              </w:rPr>
              <w:t>Representa con mímica algunas acciones identificadas.</w:t>
            </w:r>
          </w:p>
          <w:p w:rsidR="000B7095" w:rsidRPr="000B7095" w:rsidRDefault="000B7095" w:rsidP="000B7095">
            <w:pPr>
              <w:rPr>
                <w:rFonts w:ascii="Arial" w:hAnsi="Arial" w:cs="Arial"/>
                <w:sz w:val="20"/>
                <w:szCs w:val="20"/>
              </w:rPr>
            </w:pPr>
            <w:r w:rsidRPr="000B7095">
              <w:rPr>
                <w:rFonts w:ascii="Arial" w:hAnsi="Arial" w:cs="Arial"/>
                <w:sz w:val="20"/>
                <w:szCs w:val="20"/>
              </w:rPr>
              <w:t>Participación activa y creativa en las actividades.</w:t>
            </w:r>
          </w:p>
          <w:p w:rsidR="000B7095" w:rsidRPr="000B7095" w:rsidRDefault="000B7095" w:rsidP="000B7095">
            <w:pPr>
              <w:rPr>
                <w:rFonts w:ascii="Arial" w:hAnsi="Arial" w:cs="Arial"/>
                <w:sz w:val="20"/>
                <w:szCs w:val="20"/>
              </w:rPr>
            </w:pPr>
          </w:p>
        </w:tc>
      </w:tr>
    </w:tbl>
    <w:p w:rsidR="000B7095" w:rsidRDefault="000B7095"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tbl>
      <w:tblPr>
        <w:tblStyle w:val="Tablaconcuadrcula29"/>
        <w:tblW w:w="0" w:type="auto"/>
        <w:jc w:val="center"/>
        <w:shd w:val="clear" w:color="auto" w:fill="FFFFFF" w:themeFill="background1"/>
        <w:tblLook w:val="04A0" w:firstRow="1" w:lastRow="0" w:firstColumn="1" w:lastColumn="0" w:noHBand="0" w:noVBand="1"/>
      </w:tblPr>
      <w:tblGrid>
        <w:gridCol w:w="1809"/>
        <w:gridCol w:w="2728"/>
        <w:gridCol w:w="1459"/>
        <w:gridCol w:w="976"/>
        <w:gridCol w:w="1295"/>
        <w:gridCol w:w="6045"/>
      </w:tblGrid>
      <w:tr w:rsidR="009F275F" w:rsidRPr="000B7095" w:rsidTr="009F275F">
        <w:trPr>
          <w:jc w:val="center"/>
        </w:trPr>
        <w:tc>
          <w:tcPr>
            <w:tcW w:w="1809" w:type="dxa"/>
            <w:shd w:val="clear" w:color="auto" w:fill="F2F2F2" w:themeFill="background1" w:themeFillShade="F2"/>
            <w:vAlign w:val="center"/>
          </w:tcPr>
          <w:p w:rsidR="009F275F" w:rsidRPr="009F275F" w:rsidRDefault="009F275F" w:rsidP="009F275F">
            <w:pPr>
              <w:jc w:val="center"/>
              <w:rPr>
                <w:rFonts w:ascii="Arial" w:eastAsiaTheme="minorHAnsi" w:hAnsi="Arial" w:cs="Arial"/>
                <w:b/>
                <w:sz w:val="20"/>
                <w:szCs w:val="20"/>
                <w:lang w:val="es-MX" w:eastAsia="en-US"/>
              </w:rPr>
            </w:pPr>
            <w:r w:rsidRPr="009F275F">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9F275F" w:rsidRPr="009F275F" w:rsidRDefault="009F275F" w:rsidP="009F275F">
            <w:pPr>
              <w:jc w:val="center"/>
              <w:rPr>
                <w:rFonts w:ascii="Arial" w:eastAsiaTheme="minorHAnsi" w:hAnsi="Arial" w:cs="Arial"/>
                <w:b/>
                <w:sz w:val="20"/>
                <w:szCs w:val="20"/>
                <w:lang w:val="es-MX" w:eastAsia="en-US"/>
              </w:rPr>
            </w:pPr>
            <w:r w:rsidRPr="009F275F">
              <w:rPr>
                <w:rFonts w:ascii="Arial" w:eastAsiaTheme="minorHAnsi" w:hAnsi="Arial" w:cs="Arial"/>
                <w:b/>
                <w:sz w:val="20"/>
                <w:szCs w:val="20"/>
                <w:lang w:val="es-MX" w:eastAsia="en-US"/>
              </w:rPr>
              <w:t>Educación Socioemocional</w:t>
            </w:r>
          </w:p>
        </w:tc>
        <w:tc>
          <w:tcPr>
            <w:tcW w:w="1459" w:type="dxa"/>
            <w:shd w:val="clear" w:color="auto" w:fill="F2F2F2" w:themeFill="background1" w:themeFillShade="F2"/>
            <w:vAlign w:val="center"/>
          </w:tcPr>
          <w:p w:rsidR="009F275F" w:rsidRPr="009F275F" w:rsidRDefault="009F275F" w:rsidP="009F275F">
            <w:pPr>
              <w:jc w:val="center"/>
              <w:rPr>
                <w:rFonts w:ascii="Arial" w:eastAsiaTheme="minorHAnsi" w:hAnsi="Arial" w:cs="Arial"/>
                <w:b/>
                <w:sz w:val="20"/>
                <w:szCs w:val="20"/>
                <w:lang w:val="es-MX" w:eastAsia="en-US"/>
              </w:rPr>
            </w:pPr>
            <w:r w:rsidRPr="009F275F">
              <w:rPr>
                <w:rFonts w:ascii="Arial" w:eastAsiaTheme="minorHAnsi" w:hAnsi="Arial" w:cs="Arial"/>
                <w:b/>
                <w:sz w:val="20"/>
                <w:szCs w:val="20"/>
                <w:lang w:val="es-MX" w:eastAsia="en-US"/>
              </w:rPr>
              <w:t xml:space="preserve">GRADO </w:t>
            </w:r>
          </w:p>
        </w:tc>
        <w:tc>
          <w:tcPr>
            <w:tcW w:w="976" w:type="dxa"/>
            <w:shd w:val="clear" w:color="auto" w:fill="F2F2F2" w:themeFill="background1" w:themeFillShade="F2"/>
            <w:vAlign w:val="center"/>
          </w:tcPr>
          <w:p w:rsidR="009F275F" w:rsidRPr="009F275F" w:rsidRDefault="009F275F" w:rsidP="009F275F">
            <w:pPr>
              <w:jc w:val="center"/>
              <w:rPr>
                <w:rFonts w:ascii="Arial" w:eastAsiaTheme="minorHAnsi" w:hAnsi="Arial" w:cs="Arial"/>
                <w:b/>
                <w:sz w:val="20"/>
                <w:szCs w:val="20"/>
                <w:lang w:val="es-MX" w:eastAsia="en-US"/>
              </w:rPr>
            </w:pPr>
            <w:r w:rsidRPr="009F275F">
              <w:rPr>
                <w:rFonts w:ascii="Arial" w:eastAsiaTheme="minorHAnsi" w:hAnsi="Arial" w:cs="Arial"/>
                <w:b/>
                <w:sz w:val="20"/>
                <w:szCs w:val="20"/>
                <w:lang w:val="es-MX" w:eastAsia="en-US"/>
              </w:rPr>
              <w:t>5°</w:t>
            </w:r>
          </w:p>
        </w:tc>
        <w:tc>
          <w:tcPr>
            <w:tcW w:w="1295" w:type="dxa"/>
            <w:shd w:val="clear" w:color="auto" w:fill="F2F2F2" w:themeFill="background1" w:themeFillShade="F2"/>
            <w:vAlign w:val="center"/>
          </w:tcPr>
          <w:p w:rsidR="009F275F" w:rsidRPr="009F275F" w:rsidRDefault="009F275F" w:rsidP="009F275F">
            <w:pPr>
              <w:jc w:val="center"/>
              <w:rPr>
                <w:rFonts w:ascii="Arial" w:eastAsiaTheme="minorHAnsi" w:hAnsi="Arial" w:cs="Arial"/>
                <w:b/>
                <w:sz w:val="20"/>
                <w:szCs w:val="20"/>
                <w:lang w:val="es-MX" w:eastAsia="en-US"/>
              </w:rPr>
            </w:pPr>
            <w:r w:rsidRPr="009F275F">
              <w:rPr>
                <w:rFonts w:ascii="Arial" w:eastAsiaTheme="minorHAnsi" w:hAnsi="Arial" w:cs="Arial"/>
                <w:b/>
                <w:sz w:val="20"/>
                <w:szCs w:val="20"/>
                <w:lang w:val="es-MX" w:eastAsia="en-US"/>
              </w:rPr>
              <w:t>TIEMPO</w:t>
            </w:r>
          </w:p>
        </w:tc>
        <w:tc>
          <w:tcPr>
            <w:tcW w:w="6045" w:type="dxa"/>
            <w:shd w:val="clear" w:color="auto" w:fill="F2F2F2" w:themeFill="background1" w:themeFillShade="F2"/>
            <w:vAlign w:val="center"/>
          </w:tcPr>
          <w:p w:rsidR="009F275F" w:rsidRPr="009F275F" w:rsidRDefault="009F275F" w:rsidP="009F275F">
            <w:pPr>
              <w:jc w:val="center"/>
              <w:rPr>
                <w:rFonts w:ascii="Arial" w:eastAsiaTheme="minorHAnsi" w:hAnsi="Arial" w:cs="Arial"/>
                <w:b/>
                <w:sz w:val="20"/>
                <w:szCs w:val="20"/>
                <w:lang w:val="es-MX" w:eastAsia="en-US"/>
              </w:rPr>
            </w:pPr>
            <w:r w:rsidRPr="009F275F">
              <w:rPr>
                <w:rFonts w:ascii="Arial" w:hAnsi="Arial" w:cs="Arial"/>
                <w:b/>
                <w:sz w:val="20"/>
                <w:szCs w:val="20"/>
              </w:rPr>
              <w:t>Se</w:t>
            </w:r>
            <w:r>
              <w:rPr>
                <w:rFonts w:ascii="Arial" w:hAnsi="Arial" w:cs="Arial"/>
                <w:b/>
                <w:sz w:val="20"/>
                <w:szCs w:val="20"/>
              </w:rPr>
              <w:t>mana 2</w:t>
            </w:r>
            <w:r w:rsidR="008C3FEC">
              <w:rPr>
                <w:rFonts w:ascii="Arial" w:hAnsi="Arial" w:cs="Arial"/>
                <w:b/>
                <w:sz w:val="20"/>
                <w:szCs w:val="20"/>
              </w:rPr>
              <w:t xml:space="preserve"> Y 3</w:t>
            </w:r>
            <w:r>
              <w:rPr>
                <w:rFonts w:ascii="Arial" w:hAnsi="Arial" w:cs="Arial"/>
                <w:b/>
                <w:sz w:val="20"/>
                <w:szCs w:val="20"/>
              </w:rPr>
              <w:t>. Del 6 al 17</w:t>
            </w:r>
            <w:r w:rsidRPr="009F275F">
              <w:rPr>
                <w:rFonts w:ascii="Arial" w:hAnsi="Arial" w:cs="Arial"/>
                <w:b/>
                <w:sz w:val="20"/>
                <w:szCs w:val="20"/>
              </w:rPr>
              <w:t xml:space="preserve"> de abril</w:t>
            </w:r>
            <w:r>
              <w:rPr>
                <w:rFonts w:ascii="Arial" w:hAnsi="Arial" w:cs="Arial"/>
                <w:b/>
                <w:sz w:val="20"/>
                <w:szCs w:val="20"/>
              </w:rPr>
              <w:t xml:space="preserve"> 2020</w:t>
            </w:r>
            <w:r w:rsidRPr="009F275F">
              <w:rPr>
                <w:rFonts w:ascii="Arial" w:hAnsi="Arial" w:cs="Arial"/>
                <w:b/>
                <w:sz w:val="20"/>
                <w:szCs w:val="20"/>
              </w:rPr>
              <w:t>.</w:t>
            </w:r>
          </w:p>
        </w:tc>
      </w:tr>
      <w:tr w:rsidR="009F275F" w:rsidRPr="000B7095" w:rsidTr="009F275F">
        <w:trPr>
          <w:jc w:val="center"/>
        </w:trPr>
        <w:tc>
          <w:tcPr>
            <w:tcW w:w="14312" w:type="dxa"/>
            <w:gridSpan w:val="6"/>
            <w:shd w:val="clear" w:color="auto" w:fill="FFFFFF" w:themeFill="background1"/>
            <w:vAlign w:val="center"/>
          </w:tcPr>
          <w:p w:rsidR="009F275F" w:rsidRPr="009F275F" w:rsidRDefault="009F275F" w:rsidP="009F275F">
            <w:pPr>
              <w:jc w:val="center"/>
              <w:rPr>
                <w:rFonts w:ascii="Arial" w:eastAsiaTheme="minorHAnsi" w:hAnsi="Arial" w:cs="Arial"/>
                <w:b/>
                <w:color w:val="4F81BD" w:themeColor="accent1"/>
                <w:sz w:val="20"/>
                <w:szCs w:val="20"/>
                <w:lang w:val="es-MX" w:eastAsia="en-US"/>
              </w:rPr>
            </w:pPr>
            <w:r w:rsidRPr="009F275F">
              <w:rPr>
                <w:rFonts w:ascii="Arial" w:eastAsiaTheme="minorHAnsi" w:hAnsi="Arial" w:cs="Arial"/>
                <w:b/>
                <w:color w:val="4F81BD" w:themeColor="accent1"/>
                <w:sz w:val="20"/>
                <w:szCs w:val="20"/>
                <w:lang w:val="es-MX" w:eastAsia="en-US"/>
              </w:rPr>
              <w:t>VACACIONES DE SEMANA SANTA</w:t>
            </w:r>
          </w:p>
        </w:tc>
      </w:tr>
    </w:tbl>
    <w:p w:rsidR="009F275F" w:rsidRDefault="009F275F"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9F275F" w:rsidRPr="000B7095" w:rsidRDefault="009F275F" w:rsidP="000B7095">
      <w:pPr>
        <w:rPr>
          <w:rFonts w:ascii="Tahoma" w:eastAsiaTheme="minorHAnsi" w:hAnsi="Tahoma" w:cs="Tahoma"/>
          <w:lang w:val="es-MX" w:eastAsia="en-US"/>
        </w:rPr>
      </w:pPr>
    </w:p>
    <w:tbl>
      <w:tblPr>
        <w:tblStyle w:val="Tablaconcuadrcula29"/>
        <w:tblW w:w="0" w:type="auto"/>
        <w:jc w:val="center"/>
        <w:shd w:val="clear" w:color="auto" w:fill="FFFFFF" w:themeFill="background1"/>
        <w:tblLook w:val="04A0" w:firstRow="1" w:lastRow="0" w:firstColumn="1" w:lastColumn="0" w:noHBand="0" w:noVBand="1"/>
      </w:tblPr>
      <w:tblGrid>
        <w:gridCol w:w="1809"/>
        <w:gridCol w:w="2728"/>
        <w:gridCol w:w="1459"/>
        <w:gridCol w:w="976"/>
        <w:gridCol w:w="1295"/>
        <w:gridCol w:w="6045"/>
      </w:tblGrid>
      <w:tr w:rsidR="000B7095" w:rsidRPr="000B7095" w:rsidTr="009F275F">
        <w:trPr>
          <w:jc w:val="center"/>
        </w:trPr>
        <w:tc>
          <w:tcPr>
            <w:tcW w:w="1809" w:type="dxa"/>
            <w:shd w:val="clear" w:color="auto" w:fill="F2F2F2" w:themeFill="background1" w:themeFillShade="F2"/>
            <w:vAlign w:val="center"/>
          </w:tcPr>
          <w:p w:rsidR="000B7095" w:rsidRPr="009F275F" w:rsidRDefault="000B7095" w:rsidP="000B7095">
            <w:pPr>
              <w:jc w:val="center"/>
              <w:rPr>
                <w:rFonts w:ascii="Arial" w:eastAsiaTheme="minorHAnsi" w:hAnsi="Arial" w:cs="Arial"/>
                <w:b/>
                <w:sz w:val="20"/>
                <w:szCs w:val="20"/>
                <w:lang w:val="es-MX" w:eastAsia="en-US"/>
              </w:rPr>
            </w:pPr>
            <w:r w:rsidRPr="009F275F">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0B7095" w:rsidRPr="009F275F" w:rsidRDefault="000B7095" w:rsidP="000B7095">
            <w:pPr>
              <w:jc w:val="center"/>
              <w:rPr>
                <w:rFonts w:ascii="Arial" w:eastAsiaTheme="minorHAnsi" w:hAnsi="Arial" w:cs="Arial"/>
                <w:b/>
                <w:sz w:val="20"/>
                <w:szCs w:val="20"/>
                <w:lang w:val="es-MX" w:eastAsia="en-US"/>
              </w:rPr>
            </w:pPr>
            <w:r w:rsidRPr="009F275F">
              <w:rPr>
                <w:rFonts w:ascii="Arial" w:eastAsiaTheme="minorHAnsi" w:hAnsi="Arial" w:cs="Arial"/>
                <w:b/>
                <w:sz w:val="20"/>
                <w:szCs w:val="20"/>
                <w:lang w:val="es-MX" w:eastAsia="en-US"/>
              </w:rPr>
              <w:t>Educación Socioemocional</w:t>
            </w:r>
          </w:p>
        </w:tc>
        <w:tc>
          <w:tcPr>
            <w:tcW w:w="1459" w:type="dxa"/>
            <w:shd w:val="clear" w:color="auto" w:fill="F2F2F2" w:themeFill="background1" w:themeFillShade="F2"/>
            <w:vAlign w:val="center"/>
          </w:tcPr>
          <w:p w:rsidR="000B7095" w:rsidRPr="009F275F" w:rsidRDefault="000B7095" w:rsidP="000B7095">
            <w:pPr>
              <w:jc w:val="center"/>
              <w:rPr>
                <w:rFonts w:ascii="Arial" w:eastAsiaTheme="minorHAnsi" w:hAnsi="Arial" w:cs="Arial"/>
                <w:b/>
                <w:sz w:val="20"/>
                <w:szCs w:val="20"/>
                <w:lang w:val="es-MX" w:eastAsia="en-US"/>
              </w:rPr>
            </w:pPr>
            <w:r w:rsidRPr="009F275F">
              <w:rPr>
                <w:rFonts w:ascii="Arial" w:eastAsiaTheme="minorHAnsi" w:hAnsi="Arial" w:cs="Arial"/>
                <w:b/>
                <w:sz w:val="20"/>
                <w:szCs w:val="20"/>
                <w:lang w:val="es-MX" w:eastAsia="en-US"/>
              </w:rPr>
              <w:t xml:space="preserve">GRADO </w:t>
            </w:r>
          </w:p>
        </w:tc>
        <w:tc>
          <w:tcPr>
            <w:tcW w:w="976" w:type="dxa"/>
            <w:shd w:val="clear" w:color="auto" w:fill="F2F2F2" w:themeFill="background1" w:themeFillShade="F2"/>
            <w:vAlign w:val="center"/>
          </w:tcPr>
          <w:p w:rsidR="000B7095" w:rsidRPr="009F275F" w:rsidRDefault="000B7095" w:rsidP="000B7095">
            <w:pPr>
              <w:jc w:val="center"/>
              <w:rPr>
                <w:rFonts w:ascii="Arial" w:eastAsiaTheme="minorHAnsi" w:hAnsi="Arial" w:cs="Arial"/>
                <w:b/>
                <w:sz w:val="20"/>
                <w:szCs w:val="20"/>
                <w:lang w:val="es-MX" w:eastAsia="en-US"/>
              </w:rPr>
            </w:pPr>
            <w:r w:rsidRPr="009F275F">
              <w:rPr>
                <w:rFonts w:ascii="Arial" w:eastAsiaTheme="minorHAnsi" w:hAnsi="Arial" w:cs="Arial"/>
                <w:b/>
                <w:sz w:val="20"/>
                <w:szCs w:val="20"/>
                <w:lang w:val="es-MX" w:eastAsia="en-US"/>
              </w:rPr>
              <w:t>5°</w:t>
            </w:r>
          </w:p>
        </w:tc>
        <w:tc>
          <w:tcPr>
            <w:tcW w:w="1295" w:type="dxa"/>
            <w:shd w:val="clear" w:color="auto" w:fill="F2F2F2" w:themeFill="background1" w:themeFillShade="F2"/>
            <w:vAlign w:val="center"/>
          </w:tcPr>
          <w:p w:rsidR="000B7095" w:rsidRPr="009F275F" w:rsidRDefault="000B7095" w:rsidP="000B7095">
            <w:pPr>
              <w:jc w:val="center"/>
              <w:rPr>
                <w:rFonts w:ascii="Arial" w:eastAsiaTheme="minorHAnsi" w:hAnsi="Arial" w:cs="Arial"/>
                <w:b/>
                <w:sz w:val="20"/>
                <w:szCs w:val="20"/>
                <w:lang w:val="es-MX" w:eastAsia="en-US"/>
              </w:rPr>
            </w:pPr>
            <w:r w:rsidRPr="009F275F">
              <w:rPr>
                <w:rFonts w:ascii="Arial" w:eastAsiaTheme="minorHAnsi" w:hAnsi="Arial" w:cs="Arial"/>
                <w:b/>
                <w:sz w:val="20"/>
                <w:szCs w:val="20"/>
                <w:lang w:val="es-MX" w:eastAsia="en-US"/>
              </w:rPr>
              <w:t>TIEMPO</w:t>
            </w:r>
          </w:p>
        </w:tc>
        <w:tc>
          <w:tcPr>
            <w:tcW w:w="6045" w:type="dxa"/>
            <w:shd w:val="clear" w:color="auto" w:fill="F2F2F2" w:themeFill="background1" w:themeFillShade="F2"/>
            <w:vAlign w:val="center"/>
          </w:tcPr>
          <w:p w:rsidR="000B7095" w:rsidRPr="009F275F" w:rsidRDefault="000B7095" w:rsidP="000B7095">
            <w:pPr>
              <w:jc w:val="center"/>
              <w:rPr>
                <w:rFonts w:ascii="Arial" w:eastAsiaTheme="minorHAnsi" w:hAnsi="Arial" w:cs="Arial"/>
                <w:b/>
                <w:sz w:val="20"/>
                <w:szCs w:val="20"/>
                <w:lang w:val="es-MX" w:eastAsia="en-US"/>
              </w:rPr>
            </w:pPr>
            <w:r w:rsidRPr="009F275F">
              <w:rPr>
                <w:rFonts w:ascii="Arial" w:hAnsi="Arial" w:cs="Arial"/>
                <w:b/>
                <w:sz w:val="20"/>
                <w:szCs w:val="20"/>
              </w:rPr>
              <w:t>Se</w:t>
            </w:r>
            <w:r w:rsidR="009F275F">
              <w:rPr>
                <w:rFonts w:ascii="Arial" w:hAnsi="Arial" w:cs="Arial"/>
                <w:b/>
                <w:sz w:val="20"/>
                <w:szCs w:val="20"/>
              </w:rPr>
              <w:t xml:space="preserve">mana 4. Del 20 al </w:t>
            </w:r>
            <w:r w:rsidRPr="009F275F">
              <w:rPr>
                <w:rFonts w:ascii="Arial" w:hAnsi="Arial" w:cs="Arial"/>
                <w:b/>
                <w:sz w:val="20"/>
                <w:szCs w:val="20"/>
              </w:rPr>
              <w:t>2</w:t>
            </w:r>
            <w:r w:rsidR="009F275F">
              <w:rPr>
                <w:rFonts w:ascii="Arial" w:hAnsi="Arial" w:cs="Arial"/>
                <w:b/>
                <w:sz w:val="20"/>
                <w:szCs w:val="20"/>
              </w:rPr>
              <w:t>4</w:t>
            </w:r>
            <w:r w:rsidRPr="009F275F">
              <w:rPr>
                <w:rFonts w:ascii="Arial" w:hAnsi="Arial" w:cs="Arial"/>
                <w:b/>
                <w:sz w:val="20"/>
                <w:szCs w:val="20"/>
              </w:rPr>
              <w:t xml:space="preserve"> de abril</w:t>
            </w:r>
            <w:r w:rsidR="009F275F">
              <w:rPr>
                <w:rFonts w:ascii="Arial" w:hAnsi="Arial" w:cs="Arial"/>
                <w:b/>
                <w:sz w:val="20"/>
                <w:szCs w:val="20"/>
              </w:rPr>
              <w:t xml:space="preserve"> 2020</w:t>
            </w:r>
            <w:r w:rsidRPr="009F275F">
              <w:rPr>
                <w:rFonts w:ascii="Arial" w:hAnsi="Arial" w:cs="Arial"/>
                <w:b/>
                <w:sz w:val="20"/>
                <w:szCs w:val="20"/>
              </w:rPr>
              <w:t>.</w:t>
            </w:r>
          </w:p>
        </w:tc>
      </w:tr>
      <w:tr w:rsidR="000B7095" w:rsidRPr="000B7095" w:rsidTr="009F275F">
        <w:trPr>
          <w:jc w:val="center"/>
        </w:trPr>
        <w:tc>
          <w:tcPr>
            <w:tcW w:w="14312" w:type="dxa"/>
            <w:gridSpan w:val="6"/>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CLAVE</w:t>
            </w:r>
          </w:p>
        </w:tc>
      </w:tr>
      <w:tr w:rsidR="000B7095" w:rsidRPr="000B7095" w:rsidTr="009F275F">
        <w:trPr>
          <w:jc w:val="center"/>
        </w:trPr>
        <w:tc>
          <w:tcPr>
            <w:tcW w:w="1809" w:type="dxa"/>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HABILIDAD ASOCIADA</w:t>
            </w:r>
          </w:p>
        </w:tc>
        <w:tc>
          <w:tcPr>
            <w:tcW w:w="9775" w:type="dxa"/>
            <w:gridSpan w:val="4"/>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INDICADORES DE LOGRO</w:t>
            </w:r>
          </w:p>
        </w:tc>
      </w:tr>
      <w:tr w:rsidR="000B7095" w:rsidRPr="000B7095" w:rsidTr="009F275F">
        <w:trPr>
          <w:trHeight w:val="668"/>
          <w:jc w:val="center"/>
        </w:trPr>
        <w:tc>
          <w:tcPr>
            <w:tcW w:w="1809" w:type="dxa"/>
            <w:shd w:val="clear" w:color="auto" w:fill="FFFFFF" w:themeFill="background1"/>
            <w:vAlign w:val="center"/>
          </w:tcPr>
          <w:p w:rsidR="000B7095" w:rsidRPr="000B7095" w:rsidRDefault="000B7095" w:rsidP="000B7095">
            <w:pPr>
              <w:jc w:val="center"/>
              <w:rPr>
                <w:rFonts w:ascii="Arial" w:hAnsi="Arial" w:cs="Arial"/>
                <w:sz w:val="20"/>
                <w:szCs w:val="20"/>
              </w:rPr>
            </w:pPr>
            <w:r w:rsidRPr="000B7095">
              <w:rPr>
                <w:rFonts w:ascii="Arial" w:hAnsi="Arial" w:cs="Arial"/>
                <w:sz w:val="20"/>
                <w:szCs w:val="20"/>
              </w:rPr>
              <w:t>Empatía</w:t>
            </w:r>
          </w:p>
        </w:tc>
        <w:tc>
          <w:tcPr>
            <w:tcW w:w="2728" w:type="dxa"/>
            <w:shd w:val="clear" w:color="auto" w:fill="FFFFFF" w:themeFill="background1"/>
            <w:vAlign w:val="center"/>
          </w:tcPr>
          <w:p w:rsidR="000B7095" w:rsidRPr="000B7095" w:rsidRDefault="000B7095" w:rsidP="000B7095">
            <w:pPr>
              <w:jc w:val="center"/>
              <w:rPr>
                <w:rFonts w:ascii="Arial" w:hAnsi="Arial" w:cs="Arial"/>
                <w:sz w:val="20"/>
                <w:szCs w:val="20"/>
              </w:rPr>
            </w:pPr>
            <w:r w:rsidRPr="000B7095">
              <w:rPr>
                <w:rFonts w:ascii="Arial" w:hAnsi="Arial" w:cs="Arial"/>
                <w:sz w:val="20"/>
                <w:szCs w:val="20"/>
              </w:rPr>
              <w:t>Cuidado de otros seres vivos y de la naturaleza</w:t>
            </w:r>
          </w:p>
        </w:tc>
        <w:tc>
          <w:tcPr>
            <w:tcW w:w="9775" w:type="dxa"/>
            <w:gridSpan w:val="4"/>
            <w:shd w:val="clear" w:color="auto" w:fill="FFFFFF" w:themeFill="background1"/>
            <w:vAlign w:val="center"/>
          </w:tcPr>
          <w:p w:rsidR="000B7095" w:rsidRPr="000B7095" w:rsidRDefault="000B7095" w:rsidP="000B7095">
            <w:pPr>
              <w:jc w:val="both"/>
              <w:rPr>
                <w:rFonts w:ascii="Arial" w:hAnsi="Arial" w:cs="Arial"/>
                <w:sz w:val="20"/>
                <w:szCs w:val="20"/>
              </w:rPr>
            </w:pPr>
            <w:r w:rsidRPr="000B7095">
              <w:rPr>
                <w:rFonts w:ascii="Arial" w:hAnsi="Arial" w:cs="Arial"/>
                <w:sz w:val="20"/>
                <w:szCs w:val="20"/>
              </w:rPr>
              <w:t>Genera y pone en marcha acciones preventivas y de cuidado del medioambiente, que incluyan a su familia y comunidad.</w:t>
            </w:r>
          </w:p>
        </w:tc>
      </w:tr>
      <w:tr w:rsidR="000B7095" w:rsidRPr="000B7095" w:rsidTr="009F275F">
        <w:trPr>
          <w:jc w:val="center"/>
        </w:trPr>
        <w:tc>
          <w:tcPr>
            <w:tcW w:w="14312"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ACTIVIDADES</w:t>
            </w:r>
          </w:p>
        </w:tc>
      </w:tr>
      <w:tr w:rsidR="000B7095" w:rsidRPr="000B7095" w:rsidTr="009F275F">
        <w:trPr>
          <w:trHeight w:val="990"/>
          <w:jc w:val="center"/>
        </w:trPr>
        <w:tc>
          <w:tcPr>
            <w:tcW w:w="14312" w:type="dxa"/>
            <w:gridSpan w:val="6"/>
            <w:shd w:val="clear" w:color="auto" w:fill="FFFFFF" w:themeFill="background1"/>
          </w:tcPr>
          <w:p w:rsidR="009F275F" w:rsidRDefault="009F275F" w:rsidP="009F275F">
            <w:pPr>
              <w:jc w:val="both"/>
              <w:rPr>
                <w:rFonts w:ascii="Arial" w:hAnsi="Arial" w:cs="Arial"/>
                <w:b/>
                <w:sz w:val="20"/>
                <w:szCs w:val="20"/>
              </w:rPr>
            </w:pPr>
          </w:p>
          <w:p w:rsidR="000B7095" w:rsidRPr="009F275F" w:rsidRDefault="009F275F" w:rsidP="009F275F">
            <w:pPr>
              <w:jc w:val="both"/>
              <w:rPr>
                <w:rFonts w:ascii="Arial" w:hAnsi="Arial" w:cs="Arial"/>
                <w:b/>
                <w:sz w:val="20"/>
                <w:szCs w:val="20"/>
              </w:rPr>
            </w:pPr>
            <w:r>
              <w:rPr>
                <w:rFonts w:ascii="Arial" w:hAnsi="Arial" w:cs="Arial"/>
                <w:b/>
                <w:sz w:val="20"/>
                <w:szCs w:val="20"/>
              </w:rPr>
              <w:t>INICIO:</w:t>
            </w:r>
            <w:r w:rsidR="000B7095" w:rsidRPr="000B7095">
              <w:rPr>
                <w:rFonts w:ascii="Arial" w:eastAsia="TheSans-SemiLight" w:hAnsi="Arial" w:cs="Arial"/>
                <w:sz w:val="20"/>
                <w:szCs w:val="20"/>
              </w:rPr>
              <w:t>-Solicitar a los alumnos que se sienten en postura de cuerpo de montaña y tocar un instrumento durante dos minutos.</w:t>
            </w:r>
          </w:p>
          <w:p w:rsidR="000B7095" w:rsidRPr="000B7095" w:rsidRDefault="000B7095" w:rsidP="000B7095">
            <w:pPr>
              <w:autoSpaceDE w:val="0"/>
              <w:autoSpaceDN w:val="0"/>
              <w:adjustRightInd w:val="0"/>
              <w:jc w:val="both"/>
              <w:rPr>
                <w:rFonts w:ascii="Arial" w:eastAsia="TheSans-SemiLight" w:hAnsi="Arial" w:cs="Arial"/>
                <w:sz w:val="20"/>
                <w:szCs w:val="20"/>
              </w:rPr>
            </w:pPr>
            <w:r w:rsidRPr="000B7095">
              <w:rPr>
                <w:rFonts w:ascii="Arial" w:eastAsia="TheSans-SemiLight" w:hAnsi="Arial" w:cs="Arial"/>
                <w:sz w:val="20"/>
                <w:szCs w:val="20"/>
              </w:rPr>
              <w:t>-Solicitar que se reúnan en equipos para elaborar el tríptico con las consideraciones realizadas la clase pasada.</w:t>
            </w:r>
          </w:p>
          <w:p w:rsidR="000B7095" w:rsidRPr="009F275F" w:rsidRDefault="009F275F" w:rsidP="000B7095">
            <w:pPr>
              <w:autoSpaceDE w:val="0"/>
              <w:autoSpaceDN w:val="0"/>
              <w:adjustRightInd w:val="0"/>
              <w:jc w:val="both"/>
              <w:rPr>
                <w:rFonts w:ascii="Arial" w:eastAsia="TheSans-SemiLight" w:hAnsi="Arial" w:cs="Arial"/>
                <w:b/>
                <w:sz w:val="20"/>
                <w:szCs w:val="20"/>
              </w:rPr>
            </w:pPr>
            <w:r>
              <w:rPr>
                <w:rFonts w:ascii="Arial" w:eastAsia="TheSans-SemiLight" w:hAnsi="Arial" w:cs="Arial"/>
                <w:b/>
                <w:sz w:val="20"/>
                <w:szCs w:val="20"/>
              </w:rPr>
              <w:t>DESARROLLO:</w:t>
            </w:r>
            <w:r w:rsidR="000B7095" w:rsidRPr="000B7095">
              <w:rPr>
                <w:rFonts w:ascii="Arial" w:eastAsia="TheSans-SemiLight" w:hAnsi="Arial" w:cs="Arial"/>
                <w:sz w:val="20"/>
                <w:szCs w:val="20"/>
              </w:rPr>
              <w:t>-Pedir a cada equipo que elaboren el tríptico con los materiales que trajeron de tarea.-Brindar el apoyo necesario a cada equipo para que el tríptico sea desarrollado por todos los integrantes.</w:t>
            </w:r>
          </w:p>
          <w:p w:rsidR="000B7095" w:rsidRDefault="009F275F" w:rsidP="000B7095">
            <w:pPr>
              <w:autoSpaceDE w:val="0"/>
              <w:autoSpaceDN w:val="0"/>
              <w:adjustRightInd w:val="0"/>
              <w:jc w:val="both"/>
              <w:rPr>
                <w:rFonts w:ascii="Arial" w:eastAsia="TheSans-SemiLight" w:hAnsi="Arial" w:cs="Arial"/>
                <w:sz w:val="20"/>
                <w:szCs w:val="20"/>
              </w:rPr>
            </w:pPr>
            <w:r>
              <w:rPr>
                <w:rFonts w:ascii="Arial" w:hAnsi="Arial" w:cs="Arial"/>
                <w:b/>
                <w:sz w:val="20"/>
                <w:szCs w:val="20"/>
              </w:rPr>
              <w:t>CIERRE:</w:t>
            </w:r>
            <w:r w:rsidR="000B7095" w:rsidRPr="000B7095">
              <w:rPr>
                <w:rFonts w:ascii="Arial" w:eastAsia="TheSans-SemiLight" w:hAnsi="Arial" w:cs="Arial"/>
                <w:sz w:val="20"/>
                <w:szCs w:val="20"/>
              </w:rPr>
              <w:t>-Pedir que cada equipo presente el tríptico informativo en el que retome algunas de las acciones representadas y se comprometa a ser “inspector de buenas acciones”.-Realizar la siguiente pregunta de reflexión ¿qué aprendieron con esta actividad?</w:t>
            </w:r>
          </w:p>
          <w:p w:rsidR="009F275F" w:rsidRPr="009F275F" w:rsidRDefault="009F275F" w:rsidP="000B7095">
            <w:pPr>
              <w:autoSpaceDE w:val="0"/>
              <w:autoSpaceDN w:val="0"/>
              <w:adjustRightInd w:val="0"/>
              <w:jc w:val="both"/>
              <w:rPr>
                <w:rFonts w:ascii="Arial" w:hAnsi="Arial" w:cs="Arial"/>
                <w:b/>
                <w:sz w:val="20"/>
                <w:szCs w:val="20"/>
              </w:rPr>
            </w:pPr>
          </w:p>
          <w:p w:rsidR="009F275F" w:rsidRDefault="009F275F" w:rsidP="009F275F">
            <w:pPr>
              <w:jc w:val="center"/>
              <w:rPr>
                <w:rFonts w:ascii="Arial" w:hAnsi="Arial" w:cs="Arial"/>
                <w:b/>
                <w:color w:val="4472C4"/>
                <w:sz w:val="16"/>
                <w:szCs w:val="16"/>
              </w:rPr>
            </w:pPr>
            <w:r>
              <w:rPr>
                <w:rFonts w:ascii="Arial" w:hAnsi="Arial" w:cs="Arial"/>
                <w:b/>
                <w:color w:val="4472C4"/>
                <w:sz w:val="16"/>
                <w:szCs w:val="16"/>
              </w:rPr>
              <w:t>TERMINO DE ACTIVIDAD</w:t>
            </w:r>
          </w:p>
          <w:p w:rsidR="009F275F" w:rsidRDefault="009F275F" w:rsidP="009F275F">
            <w:pPr>
              <w:jc w:val="center"/>
              <w:rPr>
                <w:rFonts w:ascii="Arial" w:hAnsi="Arial" w:cs="Arial"/>
                <w:b/>
                <w:sz w:val="20"/>
                <w:szCs w:val="20"/>
              </w:rPr>
            </w:pPr>
            <w:r>
              <w:rPr>
                <w:rFonts w:ascii="Arial" w:hAnsi="Arial" w:cs="Arial"/>
                <w:b/>
                <w:color w:val="4472C4"/>
                <w:sz w:val="16"/>
                <w:szCs w:val="16"/>
              </w:rPr>
              <w:t>*PAUSA ACTIVA</w:t>
            </w:r>
          </w:p>
          <w:p w:rsidR="000B7095" w:rsidRPr="000B7095" w:rsidRDefault="000B7095" w:rsidP="000B7095">
            <w:pPr>
              <w:autoSpaceDE w:val="0"/>
              <w:autoSpaceDN w:val="0"/>
              <w:adjustRightInd w:val="0"/>
              <w:jc w:val="both"/>
              <w:rPr>
                <w:rFonts w:ascii="Arial" w:eastAsia="Calibri" w:hAnsi="Arial" w:cs="Arial"/>
                <w:sz w:val="20"/>
                <w:szCs w:val="20"/>
                <w:lang w:val="es-MX" w:eastAsia="en-US"/>
              </w:rPr>
            </w:pPr>
          </w:p>
        </w:tc>
      </w:tr>
      <w:tr w:rsidR="000B7095" w:rsidRPr="000B7095" w:rsidTr="009F275F">
        <w:trPr>
          <w:jc w:val="center"/>
        </w:trPr>
        <w:tc>
          <w:tcPr>
            <w:tcW w:w="14312"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MATERIALES Y RECURSOS DIDÁCTICOS</w:t>
            </w:r>
          </w:p>
        </w:tc>
      </w:tr>
      <w:tr w:rsidR="000B7095" w:rsidRPr="000B7095" w:rsidTr="009F275F">
        <w:trPr>
          <w:jc w:val="center"/>
        </w:trPr>
        <w:tc>
          <w:tcPr>
            <w:tcW w:w="14312" w:type="dxa"/>
            <w:gridSpan w:val="6"/>
            <w:shd w:val="clear" w:color="auto" w:fill="FFFFFF" w:themeFill="background1"/>
          </w:tcPr>
          <w:p w:rsidR="000B7095" w:rsidRPr="000B7095" w:rsidRDefault="000B7095" w:rsidP="000B7095">
            <w:pPr>
              <w:autoSpaceDE w:val="0"/>
              <w:autoSpaceDN w:val="0"/>
              <w:adjustRightInd w:val="0"/>
              <w:jc w:val="both"/>
              <w:rPr>
                <w:rFonts w:ascii="Arial" w:eastAsia="TheSans-SemiLight" w:hAnsi="Arial" w:cs="Arial"/>
                <w:b/>
                <w:bCs/>
                <w:sz w:val="20"/>
                <w:szCs w:val="20"/>
              </w:rPr>
            </w:pPr>
            <w:r w:rsidRPr="000B7095">
              <w:rPr>
                <w:rFonts w:ascii="Arial" w:eastAsia="TheSans-SemiLight" w:hAnsi="Arial" w:cs="Arial"/>
                <w:sz w:val="20"/>
                <w:szCs w:val="20"/>
              </w:rPr>
              <w:t>Xilófono, campana, flauta, triángulo, barra de tono, tambor, papel, lápices, colores, marcadores, plantilla para tríptico</w:t>
            </w:r>
            <w:r w:rsidRPr="000B7095">
              <w:rPr>
                <w:rFonts w:ascii="Arial" w:eastAsia="TheSans-SemiLight" w:hAnsi="Arial" w:cs="Arial"/>
                <w:b/>
                <w:bCs/>
                <w:sz w:val="20"/>
                <w:szCs w:val="20"/>
              </w:rPr>
              <w:t>.</w:t>
            </w:r>
          </w:p>
          <w:p w:rsidR="000B7095" w:rsidRPr="000B7095" w:rsidRDefault="000B7095" w:rsidP="000B7095">
            <w:pPr>
              <w:autoSpaceDE w:val="0"/>
              <w:autoSpaceDN w:val="0"/>
              <w:adjustRightInd w:val="0"/>
              <w:jc w:val="both"/>
              <w:rPr>
                <w:rFonts w:ascii="Arial" w:eastAsia="TheSans-SemiLight" w:hAnsi="Arial" w:cs="Arial"/>
                <w:b/>
                <w:bCs/>
                <w:sz w:val="20"/>
                <w:szCs w:val="20"/>
              </w:rPr>
            </w:pPr>
            <w:r w:rsidRPr="000B7095">
              <w:rPr>
                <w:rFonts w:ascii="Arial" w:eastAsia="TheSans-SemiLight" w:hAnsi="Arial" w:cs="Arial"/>
                <w:bCs/>
                <w:sz w:val="20"/>
                <w:szCs w:val="20"/>
              </w:rPr>
              <w:t>R</w:t>
            </w:r>
            <w:r w:rsidRPr="000B7095">
              <w:rPr>
                <w:rFonts w:ascii="Arial" w:eastAsia="TheSans-SemiLight" w:hAnsi="Arial" w:cs="Arial"/>
                <w:sz w:val="20"/>
                <w:szCs w:val="20"/>
              </w:rPr>
              <w:t>ecortes de imágenes que promuevan el cuidado y buen trato del medio ambiente, así como información sobre el tema.</w:t>
            </w:r>
          </w:p>
        </w:tc>
      </w:tr>
      <w:tr w:rsidR="000B7095" w:rsidRPr="000B7095" w:rsidTr="009F275F">
        <w:trPr>
          <w:jc w:val="center"/>
        </w:trPr>
        <w:tc>
          <w:tcPr>
            <w:tcW w:w="14312"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9F275F">
        <w:trPr>
          <w:jc w:val="center"/>
        </w:trPr>
        <w:tc>
          <w:tcPr>
            <w:tcW w:w="14312" w:type="dxa"/>
            <w:gridSpan w:val="6"/>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Elaboración de tríptico informativo sobre el cuidado del medio ambiente.</w:t>
            </w:r>
          </w:p>
          <w:p w:rsidR="000B7095" w:rsidRPr="000B7095" w:rsidRDefault="000B7095" w:rsidP="000B7095">
            <w:pPr>
              <w:rPr>
                <w:rFonts w:ascii="Arial" w:hAnsi="Arial" w:cs="Arial"/>
                <w:sz w:val="20"/>
                <w:szCs w:val="20"/>
              </w:rPr>
            </w:pPr>
            <w:r w:rsidRPr="000B7095">
              <w:rPr>
                <w:rFonts w:ascii="Arial" w:hAnsi="Arial" w:cs="Arial"/>
                <w:sz w:val="20"/>
                <w:szCs w:val="20"/>
              </w:rPr>
              <w:t>Participación activa y creativa en las actividades.</w:t>
            </w:r>
          </w:p>
        </w:tc>
      </w:tr>
    </w:tbl>
    <w:p w:rsidR="000B7095" w:rsidRPr="000B7095" w:rsidRDefault="000B7095" w:rsidP="000B7095">
      <w:pPr>
        <w:rPr>
          <w:rFonts w:ascii="Tahoma" w:eastAsiaTheme="minorHAnsi" w:hAnsi="Tahoma" w:cs="Tahoma"/>
          <w:lang w:val="es-MX" w:eastAsia="en-US"/>
        </w:rPr>
      </w:pPr>
    </w:p>
    <w:p w:rsidR="000B7095" w:rsidRPr="000B7095" w:rsidRDefault="000B7095" w:rsidP="000B7095">
      <w:pPr>
        <w:rPr>
          <w:rFonts w:ascii="Tahoma" w:eastAsiaTheme="minorHAnsi" w:hAnsi="Tahoma" w:cs="Tahoma"/>
          <w:lang w:val="es-MX" w:eastAsia="en-US"/>
        </w:rPr>
      </w:pPr>
    </w:p>
    <w:tbl>
      <w:tblPr>
        <w:tblStyle w:val="Tablaconcuadrcula29"/>
        <w:tblW w:w="0" w:type="auto"/>
        <w:jc w:val="center"/>
        <w:shd w:val="clear" w:color="auto" w:fill="FFFFFF" w:themeFill="background1"/>
        <w:tblLook w:val="04A0" w:firstRow="1" w:lastRow="0" w:firstColumn="1" w:lastColumn="0" w:noHBand="0" w:noVBand="1"/>
      </w:tblPr>
      <w:tblGrid>
        <w:gridCol w:w="1809"/>
        <w:gridCol w:w="2728"/>
        <w:gridCol w:w="1459"/>
        <w:gridCol w:w="976"/>
        <w:gridCol w:w="1295"/>
        <w:gridCol w:w="5903"/>
      </w:tblGrid>
      <w:tr w:rsidR="000B7095" w:rsidRPr="000B7095" w:rsidTr="009F275F">
        <w:trPr>
          <w:jc w:val="center"/>
        </w:trPr>
        <w:tc>
          <w:tcPr>
            <w:tcW w:w="1809" w:type="dxa"/>
            <w:shd w:val="clear" w:color="auto" w:fill="F2F2F2" w:themeFill="background1" w:themeFillShade="F2"/>
            <w:vAlign w:val="center"/>
          </w:tcPr>
          <w:p w:rsidR="000B7095" w:rsidRPr="009F275F" w:rsidRDefault="000B7095" w:rsidP="000B7095">
            <w:pPr>
              <w:jc w:val="center"/>
              <w:rPr>
                <w:rFonts w:ascii="Arial" w:eastAsiaTheme="minorHAnsi" w:hAnsi="Arial" w:cs="Arial"/>
                <w:b/>
                <w:sz w:val="20"/>
                <w:szCs w:val="20"/>
                <w:lang w:val="es-MX" w:eastAsia="en-US"/>
              </w:rPr>
            </w:pPr>
            <w:r w:rsidRPr="009F275F">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0B7095" w:rsidRPr="009F275F" w:rsidRDefault="000B7095" w:rsidP="000B7095">
            <w:pPr>
              <w:jc w:val="center"/>
              <w:rPr>
                <w:rFonts w:ascii="Arial" w:eastAsiaTheme="minorHAnsi" w:hAnsi="Arial" w:cs="Arial"/>
                <w:b/>
                <w:sz w:val="20"/>
                <w:szCs w:val="20"/>
                <w:lang w:val="es-MX" w:eastAsia="en-US"/>
              </w:rPr>
            </w:pPr>
            <w:r w:rsidRPr="009F275F">
              <w:rPr>
                <w:rFonts w:ascii="Arial" w:eastAsiaTheme="minorHAnsi" w:hAnsi="Arial" w:cs="Arial"/>
                <w:b/>
                <w:sz w:val="20"/>
                <w:szCs w:val="20"/>
                <w:lang w:val="es-MX" w:eastAsia="en-US"/>
              </w:rPr>
              <w:t>Educación Socioemocional</w:t>
            </w:r>
          </w:p>
        </w:tc>
        <w:tc>
          <w:tcPr>
            <w:tcW w:w="1459" w:type="dxa"/>
            <w:shd w:val="clear" w:color="auto" w:fill="F2F2F2" w:themeFill="background1" w:themeFillShade="F2"/>
            <w:vAlign w:val="center"/>
          </w:tcPr>
          <w:p w:rsidR="000B7095" w:rsidRPr="009F275F" w:rsidRDefault="000B7095" w:rsidP="000B7095">
            <w:pPr>
              <w:jc w:val="center"/>
              <w:rPr>
                <w:rFonts w:ascii="Arial" w:eastAsiaTheme="minorHAnsi" w:hAnsi="Arial" w:cs="Arial"/>
                <w:b/>
                <w:sz w:val="20"/>
                <w:szCs w:val="20"/>
                <w:lang w:val="es-MX" w:eastAsia="en-US"/>
              </w:rPr>
            </w:pPr>
            <w:r w:rsidRPr="009F275F">
              <w:rPr>
                <w:rFonts w:ascii="Arial" w:eastAsiaTheme="minorHAnsi" w:hAnsi="Arial" w:cs="Arial"/>
                <w:b/>
                <w:sz w:val="20"/>
                <w:szCs w:val="20"/>
                <w:lang w:val="es-MX" w:eastAsia="en-US"/>
              </w:rPr>
              <w:t xml:space="preserve">GRADO </w:t>
            </w:r>
          </w:p>
        </w:tc>
        <w:tc>
          <w:tcPr>
            <w:tcW w:w="976" w:type="dxa"/>
            <w:shd w:val="clear" w:color="auto" w:fill="F2F2F2" w:themeFill="background1" w:themeFillShade="F2"/>
            <w:vAlign w:val="center"/>
          </w:tcPr>
          <w:p w:rsidR="000B7095" w:rsidRPr="009F275F" w:rsidRDefault="000B7095" w:rsidP="000B7095">
            <w:pPr>
              <w:jc w:val="center"/>
              <w:rPr>
                <w:rFonts w:ascii="Arial" w:eastAsiaTheme="minorHAnsi" w:hAnsi="Arial" w:cs="Arial"/>
                <w:b/>
                <w:sz w:val="20"/>
                <w:szCs w:val="20"/>
                <w:lang w:val="es-MX" w:eastAsia="en-US"/>
              </w:rPr>
            </w:pPr>
            <w:r w:rsidRPr="009F275F">
              <w:rPr>
                <w:rFonts w:ascii="Arial" w:eastAsiaTheme="minorHAnsi" w:hAnsi="Arial" w:cs="Arial"/>
                <w:b/>
                <w:sz w:val="20"/>
                <w:szCs w:val="20"/>
                <w:lang w:val="es-MX" w:eastAsia="en-US"/>
              </w:rPr>
              <w:t>5°</w:t>
            </w:r>
          </w:p>
        </w:tc>
        <w:tc>
          <w:tcPr>
            <w:tcW w:w="1295" w:type="dxa"/>
            <w:shd w:val="clear" w:color="auto" w:fill="F2F2F2" w:themeFill="background1" w:themeFillShade="F2"/>
            <w:vAlign w:val="center"/>
          </w:tcPr>
          <w:p w:rsidR="000B7095" w:rsidRPr="009F275F" w:rsidRDefault="000B7095" w:rsidP="000B7095">
            <w:pPr>
              <w:jc w:val="center"/>
              <w:rPr>
                <w:rFonts w:ascii="Arial" w:eastAsiaTheme="minorHAnsi" w:hAnsi="Arial" w:cs="Arial"/>
                <w:b/>
                <w:sz w:val="20"/>
                <w:szCs w:val="20"/>
                <w:lang w:val="es-MX" w:eastAsia="en-US"/>
              </w:rPr>
            </w:pPr>
            <w:r w:rsidRPr="009F275F">
              <w:rPr>
                <w:rFonts w:ascii="Arial" w:eastAsiaTheme="minorHAnsi" w:hAnsi="Arial" w:cs="Arial"/>
                <w:b/>
                <w:sz w:val="20"/>
                <w:szCs w:val="20"/>
                <w:lang w:val="es-MX" w:eastAsia="en-US"/>
              </w:rPr>
              <w:t>TIEMPO</w:t>
            </w:r>
          </w:p>
        </w:tc>
        <w:tc>
          <w:tcPr>
            <w:tcW w:w="5903" w:type="dxa"/>
            <w:shd w:val="clear" w:color="auto" w:fill="F2F2F2" w:themeFill="background1" w:themeFillShade="F2"/>
            <w:vAlign w:val="center"/>
          </w:tcPr>
          <w:p w:rsidR="000B7095" w:rsidRPr="009F275F" w:rsidRDefault="009F275F" w:rsidP="000B7095">
            <w:pPr>
              <w:jc w:val="center"/>
              <w:rPr>
                <w:rFonts w:ascii="Arial" w:eastAsiaTheme="minorHAnsi" w:hAnsi="Arial" w:cs="Arial"/>
                <w:b/>
                <w:sz w:val="20"/>
                <w:szCs w:val="20"/>
                <w:lang w:val="es-MX" w:eastAsia="en-US"/>
              </w:rPr>
            </w:pPr>
            <w:r w:rsidRPr="009F275F">
              <w:rPr>
                <w:rFonts w:ascii="Arial" w:hAnsi="Arial" w:cs="Arial"/>
                <w:b/>
                <w:sz w:val="20"/>
                <w:szCs w:val="20"/>
              </w:rPr>
              <w:t>Semana 5</w:t>
            </w:r>
            <w:r>
              <w:rPr>
                <w:rFonts w:ascii="Arial" w:hAnsi="Arial" w:cs="Arial"/>
                <w:b/>
                <w:sz w:val="20"/>
                <w:szCs w:val="20"/>
              </w:rPr>
              <w:t xml:space="preserve">. Del 27 </w:t>
            </w:r>
            <w:r w:rsidR="000B7095" w:rsidRPr="009F275F">
              <w:rPr>
                <w:rFonts w:ascii="Arial" w:hAnsi="Arial" w:cs="Arial"/>
                <w:b/>
                <w:sz w:val="20"/>
                <w:szCs w:val="20"/>
              </w:rPr>
              <w:t xml:space="preserve"> al 3</w:t>
            </w:r>
            <w:r>
              <w:rPr>
                <w:rFonts w:ascii="Arial" w:hAnsi="Arial" w:cs="Arial"/>
                <w:b/>
                <w:sz w:val="20"/>
                <w:szCs w:val="20"/>
              </w:rPr>
              <w:t>0 de abril 2020</w:t>
            </w:r>
            <w:r w:rsidR="000B7095" w:rsidRPr="009F275F">
              <w:rPr>
                <w:rFonts w:ascii="Arial" w:hAnsi="Arial" w:cs="Arial"/>
                <w:b/>
                <w:sz w:val="20"/>
                <w:szCs w:val="20"/>
              </w:rPr>
              <w:t>.</w:t>
            </w:r>
          </w:p>
        </w:tc>
      </w:tr>
      <w:tr w:rsidR="000B7095" w:rsidRPr="000B7095" w:rsidTr="009F275F">
        <w:trPr>
          <w:jc w:val="center"/>
        </w:trPr>
        <w:tc>
          <w:tcPr>
            <w:tcW w:w="14170" w:type="dxa"/>
            <w:gridSpan w:val="6"/>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CLAVE</w:t>
            </w:r>
          </w:p>
        </w:tc>
      </w:tr>
      <w:tr w:rsidR="000B7095" w:rsidRPr="000B7095" w:rsidTr="009F275F">
        <w:trPr>
          <w:jc w:val="center"/>
        </w:trPr>
        <w:tc>
          <w:tcPr>
            <w:tcW w:w="1809" w:type="dxa"/>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0B7095" w:rsidRPr="000B7095" w:rsidRDefault="000B7095" w:rsidP="000B7095">
            <w:pPr>
              <w:tabs>
                <w:tab w:val="left" w:pos="3909"/>
              </w:tabs>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HABILIDAD ASOCIADA</w:t>
            </w:r>
          </w:p>
        </w:tc>
        <w:tc>
          <w:tcPr>
            <w:tcW w:w="9633" w:type="dxa"/>
            <w:gridSpan w:val="4"/>
            <w:shd w:val="clear" w:color="auto" w:fill="FFFFFF" w:themeFill="background1"/>
            <w:vAlign w:val="center"/>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INDICADORES DE LOGRO</w:t>
            </w:r>
          </w:p>
        </w:tc>
      </w:tr>
      <w:tr w:rsidR="000B7095" w:rsidRPr="000B7095" w:rsidTr="009F275F">
        <w:trPr>
          <w:trHeight w:val="668"/>
          <w:jc w:val="center"/>
        </w:trPr>
        <w:tc>
          <w:tcPr>
            <w:tcW w:w="1809" w:type="dxa"/>
            <w:shd w:val="clear" w:color="auto" w:fill="FFFFFF" w:themeFill="background1"/>
            <w:vAlign w:val="center"/>
          </w:tcPr>
          <w:p w:rsidR="000B7095" w:rsidRPr="000B7095" w:rsidRDefault="000B7095" w:rsidP="000B7095">
            <w:pPr>
              <w:jc w:val="center"/>
              <w:rPr>
                <w:rFonts w:ascii="Arial" w:hAnsi="Arial" w:cs="Arial"/>
                <w:sz w:val="20"/>
                <w:szCs w:val="20"/>
              </w:rPr>
            </w:pPr>
            <w:r w:rsidRPr="000B7095">
              <w:rPr>
                <w:rFonts w:ascii="Arial" w:hAnsi="Arial" w:cs="Arial"/>
                <w:sz w:val="20"/>
                <w:szCs w:val="20"/>
              </w:rPr>
              <w:t>Colaboración</w:t>
            </w:r>
          </w:p>
        </w:tc>
        <w:tc>
          <w:tcPr>
            <w:tcW w:w="2728" w:type="dxa"/>
            <w:shd w:val="clear" w:color="auto" w:fill="FFFFFF" w:themeFill="background1"/>
            <w:vAlign w:val="center"/>
          </w:tcPr>
          <w:p w:rsidR="000B7095" w:rsidRPr="000B7095" w:rsidRDefault="000B7095" w:rsidP="000B7095">
            <w:pPr>
              <w:jc w:val="center"/>
              <w:rPr>
                <w:rFonts w:ascii="Arial" w:hAnsi="Arial" w:cs="Arial"/>
                <w:sz w:val="20"/>
                <w:szCs w:val="20"/>
              </w:rPr>
            </w:pPr>
            <w:r w:rsidRPr="000B7095">
              <w:rPr>
                <w:rFonts w:ascii="Arial" w:hAnsi="Arial" w:cs="Arial"/>
                <w:sz w:val="20"/>
                <w:szCs w:val="20"/>
              </w:rPr>
              <w:t>Comunicación asertiva</w:t>
            </w:r>
          </w:p>
        </w:tc>
        <w:tc>
          <w:tcPr>
            <w:tcW w:w="9633" w:type="dxa"/>
            <w:gridSpan w:val="4"/>
            <w:shd w:val="clear" w:color="auto" w:fill="FFFFFF" w:themeFill="background1"/>
            <w:vAlign w:val="center"/>
          </w:tcPr>
          <w:p w:rsidR="000B7095" w:rsidRPr="000B7095" w:rsidRDefault="000B7095" w:rsidP="000B7095">
            <w:pPr>
              <w:jc w:val="both"/>
              <w:rPr>
                <w:rFonts w:ascii="Arial" w:hAnsi="Arial" w:cs="Arial"/>
                <w:sz w:val="20"/>
                <w:szCs w:val="20"/>
              </w:rPr>
            </w:pPr>
            <w:r w:rsidRPr="000B7095">
              <w:rPr>
                <w:rFonts w:ascii="Arial" w:hAnsi="Arial" w:cs="Arial"/>
                <w:sz w:val="20"/>
                <w:szCs w:val="20"/>
              </w:rPr>
              <w:t>Argumenta sus ideas y puntos de vista de una manera respetuosa y clara, y considera las ideas de los demás.</w:t>
            </w:r>
          </w:p>
        </w:tc>
      </w:tr>
      <w:tr w:rsidR="000B7095" w:rsidRPr="000B7095" w:rsidTr="009F275F">
        <w:trPr>
          <w:jc w:val="center"/>
        </w:trPr>
        <w:tc>
          <w:tcPr>
            <w:tcW w:w="14170"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ACTIVIDADES</w:t>
            </w:r>
          </w:p>
        </w:tc>
      </w:tr>
      <w:tr w:rsidR="000B7095" w:rsidRPr="000B7095" w:rsidTr="009F275F">
        <w:trPr>
          <w:trHeight w:val="990"/>
          <w:jc w:val="center"/>
        </w:trPr>
        <w:tc>
          <w:tcPr>
            <w:tcW w:w="14170" w:type="dxa"/>
            <w:gridSpan w:val="6"/>
            <w:shd w:val="clear" w:color="auto" w:fill="FFFFFF" w:themeFill="background1"/>
          </w:tcPr>
          <w:p w:rsidR="000B7095" w:rsidRPr="009F275F" w:rsidRDefault="009F275F" w:rsidP="009F275F">
            <w:pPr>
              <w:jc w:val="both"/>
              <w:rPr>
                <w:rFonts w:ascii="Arial" w:hAnsi="Arial" w:cs="Arial"/>
                <w:b/>
                <w:sz w:val="20"/>
                <w:szCs w:val="20"/>
              </w:rPr>
            </w:pPr>
            <w:r>
              <w:rPr>
                <w:rFonts w:ascii="Arial" w:hAnsi="Arial" w:cs="Arial"/>
                <w:b/>
                <w:sz w:val="20"/>
                <w:szCs w:val="20"/>
              </w:rPr>
              <w:t xml:space="preserve">INICIO: </w:t>
            </w:r>
            <w:r w:rsidR="000B7095" w:rsidRPr="000B7095">
              <w:rPr>
                <w:rFonts w:ascii="Arial" w:eastAsia="TheSans-SemiLight" w:hAnsi="Arial" w:cs="Arial"/>
                <w:sz w:val="20"/>
                <w:szCs w:val="20"/>
              </w:rPr>
              <w:t>-Solicitar a los alumnos que se sienten en postura de cuerpo de montaña y tocar un instrumento durante dos minutos.</w:t>
            </w:r>
          </w:p>
          <w:p w:rsidR="000B7095" w:rsidRPr="000B7095" w:rsidRDefault="000B7095" w:rsidP="000B7095">
            <w:pPr>
              <w:autoSpaceDE w:val="0"/>
              <w:autoSpaceDN w:val="0"/>
              <w:adjustRightInd w:val="0"/>
              <w:jc w:val="both"/>
              <w:rPr>
                <w:rFonts w:ascii="Arial" w:eastAsia="TheSans-SemiLight" w:hAnsi="Arial" w:cs="Arial"/>
                <w:sz w:val="20"/>
                <w:szCs w:val="20"/>
              </w:rPr>
            </w:pPr>
            <w:r w:rsidRPr="000B7095">
              <w:rPr>
                <w:rFonts w:ascii="Arial" w:eastAsia="TheSans-SemiLight" w:hAnsi="Arial" w:cs="Arial"/>
                <w:sz w:val="20"/>
                <w:szCs w:val="20"/>
              </w:rPr>
              <w:t xml:space="preserve">-Solicitar a algunos alumnos que completen la frase “Mi comida favorita es…”y escuchar con atención. </w:t>
            </w:r>
          </w:p>
          <w:p w:rsidR="000B7095" w:rsidRPr="009F275F" w:rsidRDefault="000B7095" w:rsidP="000B7095">
            <w:pPr>
              <w:autoSpaceDE w:val="0"/>
              <w:autoSpaceDN w:val="0"/>
              <w:adjustRightInd w:val="0"/>
              <w:jc w:val="both"/>
              <w:rPr>
                <w:rFonts w:ascii="Arial" w:eastAsia="TheSans-SemiLight" w:hAnsi="Arial" w:cs="Arial"/>
                <w:b/>
                <w:sz w:val="20"/>
                <w:szCs w:val="20"/>
              </w:rPr>
            </w:pPr>
            <w:r w:rsidRPr="000B7095">
              <w:rPr>
                <w:rFonts w:ascii="Arial" w:eastAsia="TheSans-SemiLight" w:hAnsi="Arial" w:cs="Arial"/>
                <w:b/>
                <w:sz w:val="20"/>
                <w:szCs w:val="20"/>
              </w:rPr>
              <w:t>DESARROLLO:</w:t>
            </w:r>
            <w:r w:rsidRPr="000B7095">
              <w:rPr>
                <w:rFonts w:ascii="Arial" w:eastAsia="TheSans-SemiLight" w:hAnsi="Arial" w:cs="Arial"/>
                <w:sz w:val="20"/>
                <w:szCs w:val="20"/>
              </w:rPr>
              <w:t>-Formar equipos de cuatro integrantes y darles el reto de construir una estructura lo más alta posible que, sin caerse, pueda soportar una fruta en la punta. En esta actividad lo importante es propiciar un trabajo colaborativo en el que las ideas de todos se pongan en común y el grupo decida por aquellas que los pueda llevar al éxito.</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eastAsia="TheSans-SemiLight" w:hAnsi="Arial" w:cs="Arial"/>
                <w:sz w:val="20"/>
                <w:szCs w:val="20"/>
              </w:rPr>
              <w:t>-Distribuir a cada equipo material para construir una torre (papel, cartón, etcétera), estambre o cordel, cinta adhesiva y un caramelo, y pedir que no toquen el material hasta que se les indique.</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eastAsia="TheSans-SemiLight" w:hAnsi="Arial" w:cs="Arial"/>
                <w:sz w:val="20"/>
                <w:szCs w:val="20"/>
              </w:rPr>
              <w:t>-Explicar que ganará el equipo que haga la estructura más alta que en la punta pueda soportar un caramelo y que tendrán 15 minutos para construirla.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eastAsia="TheSans-SemiLight" w:hAnsi="Arial" w:cs="Arial"/>
                <w:sz w:val="20"/>
                <w:szCs w:val="20"/>
              </w:rPr>
              <w:t>-Solicitar que cada niño se tome dos minutos para pensar cuál sería la mejor solución a la tarea. Una vez dados estos dos minutos, solicitar que compartan sus ideas con los miembros de su equipo y decidan la mejor estrategia.</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eastAsia="TheSans-SemiLight" w:hAnsi="Arial" w:cs="Arial"/>
                <w:sz w:val="20"/>
                <w:szCs w:val="20"/>
              </w:rPr>
              <w:t>-Es importante aclarar todas las dudas antes de iniciar. Sólo se podrá utilizar el material asignado.</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eastAsia="TheSans-SemiLight" w:hAnsi="Arial" w:cs="Arial"/>
                <w:sz w:val="20"/>
                <w:szCs w:val="20"/>
              </w:rPr>
              <w:t>-Dar inicio con los 15 minutos para la tarea, al término de los cuales solicitar que todos los equipos se retiren de la estructura que han construido para que entre todos puedan decidir qué equipo es el ganador, si es que hay uno mejor que los demás.</w:t>
            </w:r>
          </w:p>
          <w:p w:rsidR="000B7095" w:rsidRPr="000B7095" w:rsidRDefault="000B7095" w:rsidP="000B7095">
            <w:pPr>
              <w:autoSpaceDE w:val="0"/>
              <w:autoSpaceDN w:val="0"/>
              <w:adjustRightInd w:val="0"/>
              <w:jc w:val="both"/>
              <w:rPr>
                <w:rFonts w:ascii="Arial" w:hAnsi="Arial" w:cs="Arial"/>
                <w:sz w:val="20"/>
                <w:szCs w:val="20"/>
              </w:rPr>
            </w:pPr>
            <w:r w:rsidRPr="000B7095">
              <w:rPr>
                <w:rFonts w:ascii="Arial" w:eastAsia="TheSans-SemiLight" w:hAnsi="Arial" w:cs="Arial"/>
                <w:sz w:val="20"/>
                <w:szCs w:val="20"/>
              </w:rPr>
              <w:t>-Solicitar a los integrantes del equipo ganador que expliquen a los demás cuáles fueron los pasos que siguieron para construir la estructura y las principales dificultades que enfrentaron.</w:t>
            </w:r>
          </w:p>
          <w:p w:rsidR="000B7095" w:rsidRPr="000B7095" w:rsidRDefault="000B7095" w:rsidP="000B7095">
            <w:pPr>
              <w:autoSpaceDE w:val="0"/>
              <w:autoSpaceDN w:val="0"/>
              <w:adjustRightInd w:val="0"/>
              <w:jc w:val="both"/>
              <w:rPr>
                <w:rFonts w:ascii="Arial" w:eastAsia="TheSans-SemiLight" w:hAnsi="Arial" w:cs="Arial"/>
                <w:sz w:val="20"/>
                <w:szCs w:val="20"/>
              </w:rPr>
            </w:pPr>
            <w:r w:rsidRPr="000B7095">
              <w:rPr>
                <w:rFonts w:ascii="Arial" w:eastAsia="TheSans-SemiLight" w:hAnsi="Arial" w:cs="Arial"/>
                <w:sz w:val="20"/>
                <w:szCs w:val="20"/>
              </w:rPr>
              <w:t xml:space="preserve">-Preguntar al equipo ganador: ¿cuáles fueron los pasos que siguieron para construir la estructura y las principales dificultades que enfrentaron? </w:t>
            </w:r>
          </w:p>
          <w:p w:rsidR="000B7095" w:rsidRDefault="000B7095" w:rsidP="000B7095">
            <w:pPr>
              <w:autoSpaceDE w:val="0"/>
              <w:autoSpaceDN w:val="0"/>
              <w:adjustRightInd w:val="0"/>
              <w:jc w:val="both"/>
              <w:rPr>
                <w:rFonts w:ascii="Arial" w:eastAsia="TheSans-SemiLight" w:hAnsi="Arial" w:cs="Arial"/>
                <w:sz w:val="20"/>
                <w:szCs w:val="20"/>
              </w:rPr>
            </w:pPr>
            <w:r w:rsidRPr="000B7095">
              <w:rPr>
                <w:rFonts w:ascii="Arial" w:hAnsi="Arial" w:cs="Arial"/>
                <w:b/>
                <w:sz w:val="20"/>
                <w:szCs w:val="20"/>
              </w:rPr>
              <w:t>CIERRE:</w:t>
            </w:r>
            <w:r w:rsidR="009F275F">
              <w:rPr>
                <w:rFonts w:ascii="Arial" w:hAnsi="Arial" w:cs="Arial"/>
                <w:b/>
                <w:sz w:val="20"/>
                <w:szCs w:val="20"/>
              </w:rPr>
              <w:t xml:space="preserve"> </w:t>
            </w:r>
            <w:r w:rsidRPr="000B7095">
              <w:rPr>
                <w:rFonts w:ascii="Arial" w:eastAsia="TheSans-SemiLight" w:hAnsi="Arial" w:cs="Arial"/>
                <w:sz w:val="20"/>
                <w:szCs w:val="20"/>
              </w:rPr>
              <w:t>-Pedir que respondan las preguntas: ¿cómo decidieron construir la estructura?, ¿a quién se le ocurrió y cómo convenció a los demás de que era la mejor manera de hacerla?, ¿qué tan fácil fue comunicarse?, ¿cómo se distribuyeron las tareas?, ¿quién habló más y quién habló menos?, ¿cómo se sintieron durante el ejercicio?, ¿qué sintieron cuando se terminó el tiempo y el caramelo no se sostenía?, ¿cómo vieron que si se sostenía?, ¿en qué acertaron y en qué fallaron?</w:t>
            </w:r>
          </w:p>
          <w:p w:rsidR="009F275F" w:rsidRDefault="009F275F" w:rsidP="009F275F">
            <w:pPr>
              <w:jc w:val="center"/>
              <w:rPr>
                <w:rFonts w:ascii="Arial" w:hAnsi="Arial" w:cs="Arial"/>
                <w:b/>
                <w:color w:val="4472C4"/>
                <w:sz w:val="16"/>
                <w:szCs w:val="16"/>
              </w:rPr>
            </w:pPr>
            <w:r>
              <w:rPr>
                <w:rFonts w:ascii="Arial" w:hAnsi="Arial" w:cs="Arial"/>
                <w:b/>
                <w:color w:val="4472C4"/>
                <w:sz w:val="16"/>
                <w:szCs w:val="16"/>
              </w:rPr>
              <w:t>TERMINO DE ACTIVIDAD</w:t>
            </w:r>
          </w:p>
          <w:p w:rsidR="009F275F" w:rsidRDefault="009F275F" w:rsidP="009F275F">
            <w:pPr>
              <w:jc w:val="center"/>
              <w:rPr>
                <w:rFonts w:ascii="Arial" w:hAnsi="Arial" w:cs="Arial"/>
                <w:b/>
                <w:sz w:val="20"/>
                <w:szCs w:val="20"/>
              </w:rPr>
            </w:pPr>
            <w:r>
              <w:rPr>
                <w:rFonts w:ascii="Arial" w:hAnsi="Arial" w:cs="Arial"/>
                <w:b/>
                <w:color w:val="4472C4"/>
                <w:sz w:val="16"/>
                <w:szCs w:val="16"/>
              </w:rPr>
              <w:t>*PAUSA ACTIVA</w:t>
            </w:r>
          </w:p>
          <w:p w:rsidR="009F275F" w:rsidRPr="009F275F" w:rsidRDefault="009F275F" w:rsidP="000B7095">
            <w:pPr>
              <w:autoSpaceDE w:val="0"/>
              <w:autoSpaceDN w:val="0"/>
              <w:adjustRightInd w:val="0"/>
              <w:jc w:val="both"/>
              <w:rPr>
                <w:rFonts w:ascii="Arial" w:hAnsi="Arial" w:cs="Arial"/>
                <w:b/>
                <w:sz w:val="20"/>
                <w:szCs w:val="20"/>
              </w:rPr>
            </w:pPr>
          </w:p>
        </w:tc>
      </w:tr>
      <w:tr w:rsidR="000B7095" w:rsidRPr="000B7095" w:rsidTr="009F275F">
        <w:trPr>
          <w:jc w:val="center"/>
        </w:trPr>
        <w:tc>
          <w:tcPr>
            <w:tcW w:w="14170"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MATERIALES Y RECURSOS DIDÁCTICOS</w:t>
            </w:r>
          </w:p>
        </w:tc>
      </w:tr>
      <w:tr w:rsidR="000B7095" w:rsidRPr="000B7095" w:rsidTr="009F275F">
        <w:trPr>
          <w:jc w:val="center"/>
        </w:trPr>
        <w:tc>
          <w:tcPr>
            <w:tcW w:w="14170" w:type="dxa"/>
            <w:gridSpan w:val="6"/>
            <w:shd w:val="clear" w:color="auto" w:fill="FFFFFF" w:themeFill="background1"/>
          </w:tcPr>
          <w:p w:rsidR="000B7095" w:rsidRPr="000B7095" w:rsidRDefault="000B7095" w:rsidP="000B7095">
            <w:pPr>
              <w:autoSpaceDE w:val="0"/>
              <w:autoSpaceDN w:val="0"/>
              <w:adjustRightInd w:val="0"/>
              <w:jc w:val="both"/>
              <w:rPr>
                <w:rFonts w:ascii="Arial" w:eastAsia="TheSans-SemiLight" w:hAnsi="Arial" w:cs="Arial"/>
                <w:b/>
                <w:bCs/>
                <w:sz w:val="20"/>
                <w:szCs w:val="20"/>
              </w:rPr>
            </w:pPr>
            <w:r w:rsidRPr="000B7095">
              <w:rPr>
                <w:rFonts w:ascii="Arial" w:eastAsia="TheSans-SemiLight" w:hAnsi="Arial" w:cs="Arial"/>
                <w:sz w:val="20"/>
                <w:szCs w:val="20"/>
              </w:rPr>
              <w:t>Material para construir una torre, un caramelo, papel, cartón,  cita adhesiva y un poco de hilo estambre por cada cuatro niños. Pizarrón y plumones.</w:t>
            </w:r>
          </w:p>
        </w:tc>
      </w:tr>
      <w:tr w:rsidR="000B7095" w:rsidRPr="000B7095" w:rsidTr="009F275F">
        <w:trPr>
          <w:jc w:val="center"/>
        </w:trPr>
        <w:tc>
          <w:tcPr>
            <w:tcW w:w="14170"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w:t>
            </w:r>
          </w:p>
        </w:tc>
      </w:tr>
      <w:tr w:rsidR="000B7095" w:rsidRPr="000B7095" w:rsidTr="009F275F">
        <w:trPr>
          <w:jc w:val="center"/>
        </w:trPr>
        <w:tc>
          <w:tcPr>
            <w:tcW w:w="14170" w:type="dxa"/>
            <w:gridSpan w:val="6"/>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Trabaja colaborativamente para construir una torre y</w:t>
            </w:r>
            <w:r w:rsidR="009F275F">
              <w:rPr>
                <w:rFonts w:ascii="Arial" w:hAnsi="Arial" w:cs="Arial"/>
                <w:sz w:val="20"/>
                <w:szCs w:val="20"/>
              </w:rPr>
              <w:t xml:space="preserve"> distribuye tareas específicas. </w:t>
            </w:r>
            <w:r w:rsidRPr="000B7095">
              <w:rPr>
                <w:rFonts w:ascii="Arial" w:hAnsi="Arial" w:cs="Arial"/>
                <w:sz w:val="20"/>
                <w:szCs w:val="20"/>
              </w:rPr>
              <w:t>Propone i</w:t>
            </w:r>
            <w:r w:rsidR="009F275F">
              <w:rPr>
                <w:rFonts w:ascii="Arial" w:hAnsi="Arial" w:cs="Arial"/>
                <w:sz w:val="20"/>
                <w:szCs w:val="20"/>
              </w:rPr>
              <w:t xml:space="preserve">deas para el trabajo en equipo. </w:t>
            </w:r>
            <w:r w:rsidRPr="000B7095">
              <w:rPr>
                <w:rFonts w:ascii="Arial" w:hAnsi="Arial" w:cs="Arial"/>
                <w:sz w:val="20"/>
                <w:szCs w:val="20"/>
              </w:rPr>
              <w:t>Argumenta sus propias ideas.</w:t>
            </w:r>
          </w:p>
        </w:tc>
      </w:tr>
    </w:tbl>
    <w:p w:rsidR="000B7095" w:rsidRPr="000B7095" w:rsidRDefault="000B7095"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9F275F" w:rsidRDefault="009F275F" w:rsidP="000B7095">
      <w:pPr>
        <w:rPr>
          <w:rFonts w:ascii="Tahoma" w:eastAsiaTheme="minorHAnsi" w:hAnsi="Tahoma" w:cs="Tahoma"/>
          <w:lang w:val="es-MX" w:eastAsia="en-US"/>
        </w:rPr>
      </w:pPr>
    </w:p>
    <w:p w:rsidR="008C3FEC" w:rsidRPr="000B7095" w:rsidRDefault="008C3FEC" w:rsidP="000B7095">
      <w:pPr>
        <w:rPr>
          <w:rFonts w:ascii="Tahoma" w:eastAsiaTheme="minorHAnsi" w:hAnsi="Tahoma" w:cs="Tahoma"/>
          <w:lang w:val="es-MX" w:eastAsia="en-US"/>
        </w:rPr>
      </w:pPr>
    </w:p>
    <w:tbl>
      <w:tblPr>
        <w:tblStyle w:val="Tablaconcuadrcula30"/>
        <w:tblpPr w:leftFromText="141" w:rightFromText="141" w:vertAnchor="text" w:horzAnchor="margin" w:tblpY="331"/>
        <w:tblW w:w="14312" w:type="dxa"/>
        <w:shd w:val="clear" w:color="auto" w:fill="FFFFFF" w:themeFill="background1"/>
        <w:tblLayout w:type="fixed"/>
        <w:tblLook w:val="04A0" w:firstRow="1" w:lastRow="0" w:firstColumn="1" w:lastColumn="0" w:noHBand="0" w:noVBand="1"/>
      </w:tblPr>
      <w:tblGrid>
        <w:gridCol w:w="674"/>
        <w:gridCol w:w="1276"/>
        <w:gridCol w:w="313"/>
        <w:gridCol w:w="1061"/>
        <w:gridCol w:w="1463"/>
        <w:gridCol w:w="718"/>
        <w:gridCol w:w="558"/>
        <w:gridCol w:w="1276"/>
        <w:gridCol w:w="1275"/>
        <w:gridCol w:w="5698"/>
      </w:tblGrid>
      <w:tr w:rsidR="000B7095" w:rsidRPr="000B7095" w:rsidTr="008C3FEC">
        <w:tc>
          <w:tcPr>
            <w:tcW w:w="1950" w:type="dxa"/>
            <w:gridSpan w:val="2"/>
            <w:shd w:val="clear" w:color="auto" w:fill="F2F2F2" w:themeFill="background1" w:themeFillShade="F2"/>
          </w:tcPr>
          <w:p w:rsidR="000B7095" w:rsidRPr="008C3FEC" w:rsidRDefault="000B7095" w:rsidP="000B7095">
            <w:pPr>
              <w:jc w:val="center"/>
              <w:rPr>
                <w:rFonts w:ascii="Arial" w:eastAsiaTheme="minorHAnsi" w:hAnsi="Arial" w:cs="Arial"/>
                <w:b/>
                <w:sz w:val="20"/>
                <w:szCs w:val="20"/>
                <w:lang w:val="es-MX" w:eastAsia="en-US"/>
              </w:rPr>
            </w:pPr>
            <w:r w:rsidRPr="008C3FEC">
              <w:rPr>
                <w:rFonts w:ascii="Arial" w:eastAsiaTheme="minorHAnsi" w:hAnsi="Arial" w:cs="Arial"/>
                <w:b/>
                <w:sz w:val="20"/>
                <w:szCs w:val="20"/>
                <w:lang w:val="es-MX" w:eastAsia="en-US"/>
              </w:rPr>
              <w:t>ÁREA</w:t>
            </w:r>
          </w:p>
        </w:tc>
        <w:tc>
          <w:tcPr>
            <w:tcW w:w="2837" w:type="dxa"/>
            <w:gridSpan w:val="3"/>
            <w:shd w:val="clear" w:color="auto" w:fill="F2F2F2" w:themeFill="background1" w:themeFillShade="F2"/>
          </w:tcPr>
          <w:p w:rsidR="000B7095" w:rsidRPr="008C3FEC" w:rsidRDefault="000B7095" w:rsidP="000B7095">
            <w:pPr>
              <w:jc w:val="center"/>
              <w:rPr>
                <w:rFonts w:ascii="Arial" w:eastAsiaTheme="minorHAnsi" w:hAnsi="Arial" w:cs="Arial"/>
                <w:sz w:val="20"/>
                <w:szCs w:val="20"/>
                <w:lang w:val="es-MX" w:eastAsia="en-US"/>
              </w:rPr>
            </w:pPr>
            <w:r w:rsidRPr="008C3FEC">
              <w:rPr>
                <w:rFonts w:ascii="Arial" w:eastAsiaTheme="minorHAnsi" w:hAnsi="Arial" w:cs="Arial"/>
                <w:sz w:val="20"/>
                <w:szCs w:val="20"/>
                <w:lang w:val="es-MX" w:eastAsia="en-US"/>
              </w:rPr>
              <w:t>Educación Física</w:t>
            </w:r>
          </w:p>
        </w:tc>
        <w:tc>
          <w:tcPr>
            <w:tcW w:w="1276" w:type="dxa"/>
            <w:gridSpan w:val="2"/>
            <w:shd w:val="clear" w:color="auto" w:fill="F2F2F2" w:themeFill="background1" w:themeFillShade="F2"/>
          </w:tcPr>
          <w:p w:rsidR="000B7095" w:rsidRPr="008C3FEC" w:rsidRDefault="000B7095" w:rsidP="000B7095">
            <w:pPr>
              <w:jc w:val="center"/>
              <w:rPr>
                <w:rFonts w:ascii="Arial" w:eastAsiaTheme="minorHAnsi" w:hAnsi="Arial" w:cs="Arial"/>
                <w:b/>
                <w:sz w:val="20"/>
                <w:szCs w:val="20"/>
                <w:lang w:val="es-MX" w:eastAsia="en-US"/>
              </w:rPr>
            </w:pPr>
            <w:r w:rsidRPr="008C3FEC">
              <w:rPr>
                <w:rFonts w:ascii="Arial" w:eastAsiaTheme="minorHAnsi" w:hAnsi="Arial" w:cs="Arial"/>
                <w:b/>
                <w:sz w:val="20"/>
                <w:szCs w:val="20"/>
                <w:lang w:val="es-MX" w:eastAsia="en-US"/>
              </w:rPr>
              <w:t>GRADO</w:t>
            </w:r>
          </w:p>
        </w:tc>
        <w:tc>
          <w:tcPr>
            <w:tcW w:w="1276" w:type="dxa"/>
            <w:shd w:val="clear" w:color="auto" w:fill="F2F2F2" w:themeFill="background1" w:themeFillShade="F2"/>
          </w:tcPr>
          <w:p w:rsidR="000B7095" w:rsidRPr="008C3FEC" w:rsidRDefault="000B7095" w:rsidP="000B7095">
            <w:pPr>
              <w:jc w:val="center"/>
              <w:rPr>
                <w:rFonts w:ascii="Arial" w:eastAsiaTheme="minorHAnsi" w:hAnsi="Arial" w:cs="Arial"/>
                <w:sz w:val="20"/>
                <w:szCs w:val="20"/>
                <w:lang w:val="es-MX" w:eastAsia="en-US"/>
              </w:rPr>
            </w:pPr>
            <w:r w:rsidRPr="008C3FEC">
              <w:rPr>
                <w:rFonts w:ascii="Arial" w:eastAsiaTheme="minorHAnsi" w:hAnsi="Arial" w:cs="Arial"/>
                <w:sz w:val="20"/>
                <w:szCs w:val="20"/>
                <w:lang w:val="es-MX" w:eastAsia="en-US"/>
              </w:rPr>
              <w:t>5</w:t>
            </w:r>
          </w:p>
        </w:tc>
        <w:tc>
          <w:tcPr>
            <w:tcW w:w="1275" w:type="dxa"/>
            <w:shd w:val="clear" w:color="auto" w:fill="F2F2F2" w:themeFill="background1" w:themeFillShade="F2"/>
          </w:tcPr>
          <w:p w:rsidR="000B7095" w:rsidRPr="008C3FEC" w:rsidRDefault="000B7095" w:rsidP="000B7095">
            <w:pPr>
              <w:rPr>
                <w:rFonts w:ascii="Arial" w:eastAsiaTheme="minorHAnsi" w:hAnsi="Arial" w:cs="Arial"/>
                <w:b/>
                <w:sz w:val="20"/>
                <w:szCs w:val="20"/>
                <w:lang w:val="es-MX" w:eastAsia="en-US"/>
              </w:rPr>
            </w:pPr>
            <w:r w:rsidRPr="008C3FEC">
              <w:rPr>
                <w:rFonts w:ascii="Arial" w:eastAsiaTheme="minorHAnsi" w:hAnsi="Arial" w:cs="Arial"/>
                <w:b/>
                <w:sz w:val="20"/>
                <w:szCs w:val="20"/>
                <w:lang w:val="es-MX" w:eastAsia="en-US"/>
              </w:rPr>
              <w:t>TIEMPO</w:t>
            </w:r>
          </w:p>
        </w:tc>
        <w:tc>
          <w:tcPr>
            <w:tcW w:w="5698" w:type="dxa"/>
            <w:shd w:val="clear" w:color="auto" w:fill="F2F2F2" w:themeFill="background1" w:themeFillShade="F2"/>
            <w:vAlign w:val="center"/>
          </w:tcPr>
          <w:p w:rsidR="000B7095" w:rsidRPr="008C3FEC" w:rsidRDefault="000B7095" w:rsidP="000B7095">
            <w:pPr>
              <w:jc w:val="center"/>
              <w:rPr>
                <w:rFonts w:ascii="Arial" w:eastAsiaTheme="minorHAnsi" w:hAnsi="Arial" w:cs="Arial"/>
                <w:b/>
                <w:sz w:val="20"/>
                <w:szCs w:val="20"/>
                <w:lang w:val="es-MX" w:eastAsia="en-US"/>
              </w:rPr>
            </w:pPr>
            <w:r w:rsidRPr="008C3FEC">
              <w:rPr>
                <w:rFonts w:ascii="Arial" w:eastAsiaTheme="minorHAnsi" w:hAnsi="Arial" w:cs="Arial"/>
                <w:b/>
                <w:sz w:val="20"/>
                <w:szCs w:val="20"/>
                <w:lang w:val="es-MX" w:eastAsia="en-US"/>
              </w:rPr>
              <w:t>ABRIL</w:t>
            </w:r>
            <w:r w:rsidR="00BC35DE" w:rsidRPr="008C3FEC">
              <w:rPr>
                <w:rFonts w:ascii="Arial" w:eastAsiaTheme="minorHAnsi" w:hAnsi="Arial" w:cs="Arial"/>
                <w:b/>
                <w:sz w:val="20"/>
                <w:szCs w:val="20"/>
                <w:lang w:val="es-MX" w:eastAsia="en-US"/>
              </w:rPr>
              <w:t xml:space="preserve"> 2020</w:t>
            </w:r>
          </w:p>
        </w:tc>
      </w:tr>
      <w:tr w:rsidR="000B7095" w:rsidRPr="000B7095" w:rsidTr="00BC35DE">
        <w:tc>
          <w:tcPr>
            <w:tcW w:w="14312" w:type="dxa"/>
            <w:gridSpan w:val="10"/>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APRENDIZAJES CLAVE</w:t>
            </w:r>
          </w:p>
        </w:tc>
      </w:tr>
      <w:tr w:rsidR="000B7095" w:rsidRPr="000B7095" w:rsidTr="00BC35DE">
        <w:tc>
          <w:tcPr>
            <w:tcW w:w="4787" w:type="dxa"/>
            <w:gridSpan w:val="5"/>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EJE</w:t>
            </w:r>
          </w:p>
        </w:tc>
        <w:tc>
          <w:tcPr>
            <w:tcW w:w="9525" w:type="dxa"/>
            <w:gridSpan w:val="5"/>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COMPONENTE PEDAGÓGICO-DIDÁCTICO</w:t>
            </w:r>
          </w:p>
        </w:tc>
      </w:tr>
      <w:tr w:rsidR="000B7095" w:rsidRPr="000B7095" w:rsidTr="00BC35DE">
        <w:trPr>
          <w:trHeight w:val="90"/>
        </w:trPr>
        <w:tc>
          <w:tcPr>
            <w:tcW w:w="4787" w:type="dxa"/>
            <w:gridSpan w:val="5"/>
            <w:shd w:val="clear" w:color="auto" w:fill="FFFFFF" w:themeFill="background1"/>
          </w:tcPr>
          <w:p w:rsidR="000B7095" w:rsidRPr="000B7095" w:rsidRDefault="000B7095" w:rsidP="000B7095">
            <w:pPr>
              <w:jc w:val="center"/>
              <w:rPr>
                <w:rFonts w:ascii="Arial" w:hAnsi="Arial" w:cs="Arial"/>
                <w:sz w:val="20"/>
                <w:szCs w:val="20"/>
              </w:rPr>
            </w:pPr>
            <w:r w:rsidRPr="000B7095">
              <w:rPr>
                <w:rFonts w:ascii="Arial" w:hAnsi="Arial" w:cs="Arial"/>
                <w:sz w:val="20"/>
                <w:szCs w:val="20"/>
              </w:rPr>
              <w:t xml:space="preserve">Competencia motriz </w:t>
            </w:r>
          </w:p>
        </w:tc>
        <w:tc>
          <w:tcPr>
            <w:tcW w:w="9525" w:type="dxa"/>
            <w:gridSpan w:val="5"/>
            <w:shd w:val="clear" w:color="auto" w:fill="FFFFFF" w:themeFill="background1"/>
          </w:tcPr>
          <w:p w:rsidR="000B7095" w:rsidRPr="000B7095" w:rsidRDefault="000B7095" w:rsidP="000B7095">
            <w:pPr>
              <w:jc w:val="center"/>
              <w:rPr>
                <w:rFonts w:ascii="Arial" w:hAnsi="Arial" w:cs="Arial"/>
                <w:sz w:val="20"/>
                <w:szCs w:val="20"/>
              </w:rPr>
            </w:pPr>
            <w:r w:rsidRPr="000B7095">
              <w:rPr>
                <w:rFonts w:ascii="Arial" w:hAnsi="Arial" w:cs="Arial"/>
                <w:sz w:val="20"/>
                <w:szCs w:val="20"/>
              </w:rPr>
              <w:t>Creatividad en la acción motriz</w:t>
            </w:r>
          </w:p>
        </w:tc>
      </w:tr>
      <w:tr w:rsidR="000B7095" w:rsidRPr="000B7095" w:rsidTr="00BC35DE">
        <w:tc>
          <w:tcPr>
            <w:tcW w:w="14312" w:type="dxa"/>
            <w:gridSpan w:val="10"/>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APRENDIZAJE ESPERADO</w:t>
            </w:r>
          </w:p>
        </w:tc>
      </w:tr>
      <w:tr w:rsidR="000B7095" w:rsidRPr="000B7095" w:rsidTr="00BC35DE">
        <w:tc>
          <w:tcPr>
            <w:tcW w:w="14312" w:type="dxa"/>
            <w:gridSpan w:val="10"/>
            <w:shd w:val="clear" w:color="auto" w:fill="FFFFFF" w:themeFill="background1"/>
          </w:tcPr>
          <w:p w:rsidR="000B7095" w:rsidRPr="000B7095" w:rsidRDefault="000B7095" w:rsidP="000B7095">
            <w:pPr>
              <w:jc w:val="both"/>
              <w:rPr>
                <w:rFonts w:ascii="Arial" w:hAnsi="Arial" w:cs="Arial"/>
                <w:sz w:val="20"/>
                <w:szCs w:val="20"/>
              </w:rPr>
            </w:pPr>
            <w:r w:rsidRPr="000B7095">
              <w:rPr>
                <w:rFonts w:ascii="Arial" w:hAnsi="Arial" w:cs="Arial"/>
                <w:sz w:val="20"/>
                <w:szCs w:val="20"/>
              </w:rPr>
              <w:t>Aplica el pensamiento estratégico en situaciones de juego e iniciación deportiva, para disfrutar de la confrontación lúdica.</w:t>
            </w:r>
          </w:p>
        </w:tc>
      </w:tr>
      <w:tr w:rsidR="000B7095" w:rsidRPr="000B7095" w:rsidTr="00BC35DE">
        <w:tc>
          <w:tcPr>
            <w:tcW w:w="3324" w:type="dxa"/>
            <w:gridSpan w:val="4"/>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UNIDAD DIDÁCTICA</w:t>
            </w:r>
          </w:p>
        </w:tc>
        <w:tc>
          <w:tcPr>
            <w:tcW w:w="10988"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PROPÓSITO</w:t>
            </w:r>
          </w:p>
        </w:tc>
      </w:tr>
      <w:tr w:rsidR="000B7095" w:rsidRPr="000B7095" w:rsidTr="00BC35DE">
        <w:tc>
          <w:tcPr>
            <w:tcW w:w="3324" w:type="dxa"/>
            <w:gridSpan w:val="4"/>
            <w:shd w:val="clear" w:color="auto" w:fill="FFFFFF" w:themeFill="background1"/>
            <w:vAlign w:val="center"/>
          </w:tcPr>
          <w:p w:rsidR="000B7095" w:rsidRPr="000B7095" w:rsidRDefault="000B7095" w:rsidP="000B7095">
            <w:pPr>
              <w:jc w:val="center"/>
              <w:rPr>
                <w:rFonts w:ascii="Arial" w:hAnsi="Arial" w:cs="Arial"/>
                <w:b/>
                <w:caps/>
                <w:sz w:val="20"/>
                <w:szCs w:val="20"/>
              </w:rPr>
            </w:pPr>
            <w:r w:rsidRPr="000B7095">
              <w:rPr>
                <w:rFonts w:ascii="Arial" w:hAnsi="Arial" w:cs="Arial"/>
                <w:b/>
                <w:caps/>
                <w:sz w:val="20"/>
                <w:szCs w:val="20"/>
              </w:rPr>
              <w:t>¡a crear se ha dicho!</w:t>
            </w:r>
          </w:p>
        </w:tc>
        <w:tc>
          <w:tcPr>
            <w:tcW w:w="10988" w:type="dxa"/>
            <w:gridSpan w:val="6"/>
            <w:shd w:val="clear" w:color="auto" w:fill="FFFFFF" w:themeFill="background1"/>
          </w:tcPr>
          <w:p w:rsidR="000B7095" w:rsidRPr="000B7095" w:rsidRDefault="000B7095" w:rsidP="000B7095">
            <w:pPr>
              <w:widowControl w:val="0"/>
              <w:jc w:val="both"/>
              <w:rPr>
                <w:rFonts w:ascii="Arial" w:eastAsia="Batang" w:hAnsi="Arial" w:cs="Arial"/>
                <w:sz w:val="20"/>
                <w:szCs w:val="20"/>
                <w:lang w:val="es-MX" w:eastAsia="en-US"/>
              </w:rPr>
            </w:pPr>
            <w:r w:rsidRPr="000B7095">
              <w:rPr>
                <w:rFonts w:ascii="Arial" w:eastAsia="Batang" w:hAnsi="Arial" w:cs="Arial"/>
                <w:sz w:val="20"/>
                <w:szCs w:val="20"/>
                <w:lang w:val="es-MX" w:eastAsia="en-US"/>
              </w:rPr>
              <w:t>Los alumnos al lograr un proceso de pensamiento estratégico son capaces de identificar, seleccionar, diseñar, emprender y reestructurar el accionar motriz, para favorecer su desempeño e interacción de manera placentera y gustosa experimentado varios roles, acciones y alternativas para solucionar una determinada situación a partir de su potencial.</w:t>
            </w:r>
          </w:p>
        </w:tc>
      </w:tr>
      <w:tr w:rsidR="000B7095" w:rsidRPr="000B7095" w:rsidTr="00BC35DE">
        <w:tc>
          <w:tcPr>
            <w:tcW w:w="14312" w:type="dxa"/>
            <w:gridSpan w:val="10"/>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INTRODUCCIÓN</w:t>
            </w:r>
          </w:p>
        </w:tc>
      </w:tr>
      <w:tr w:rsidR="000B7095" w:rsidRPr="000B7095" w:rsidTr="00BC35DE">
        <w:tc>
          <w:tcPr>
            <w:tcW w:w="14312" w:type="dxa"/>
            <w:gridSpan w:val="10"/>
            <w:shd w:val="clear" w:color="auto" w:fill="FFFFFF" w:themeFill="background1"/>
          </w:tcPr>
          <w:p w:rsidR="000B7095" w:rsidRPr="000B7095" w:rsidRDefault="000B7095" w:rsidP="000B7095">
            <w:pPr>
              <w:jc w:val="both"/>
              <w:rPr>
                <w:rFonts w:ascii="Arial" w:hAnsi="Arial" w:cs="Arial"/>
                <w:sz w:val="20"/>
                <w:szCs w:val="20"/>
              </w:rPr>
            </w:pPr>
            <w:r w:rsidRPr="000B7095">
              <w:rPr>
                <w:rFonts w:ascii="Arial" w:hAnsi="Arial" w:cs="Arial"/>
                <w:sz w:val="20"/>
                <w:szCs w:val="20"/>
              </w:rPr>
              <w:t>Los alumnos identifican su participación en el análisis, creación, implementación y ejecución de las diversas tareas, al tomar decisiones y elaborar numerosas estrategias para el desarrollo de un nuevo pensamiento lógico del juego.</w:t>
            </w:r>
          </w:p>
        </w:tc>
      </w:tr>
      <w:tr w:rsidR="000B7095" w:rsidRPr="000B7095" w:rsidTr="00BC35DE">
        <w:tc>
          <w:tcPr>
            <w:tcW w:w="5505" w:type="dxa"/>
            <w:gridSpan w:val="6"/>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ESTRATEGIAS DIDÁCTICAS</w:t>
            </w:r>
          </w:p>
        </w:tc>
        <w:tc>
          <w:tcPr>
            <w:tcW w:w="8807" w:type="dxa"/>
            <w:gridSpan w:val="4"/>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TÉCNICAS DE ENSEÑANZA</w:t>
            </w:r>
          </w:p>
        </w:tc>
      </w:tr>
      <w:tr w:rsidR="000B7095" w:rsidRPr="000B7095" w:rsidTr="00BC35DE">
        <w:tc>
          <w:tcPr>
            <w:tcW w:w="5505" w:type="dxa"/>
            <w:gridSpan w:val="6"/>
            <w:shd w:val="clear" w:color="auto" w:fill="FFFFFF" w:themeFill="background1"/>
          </w:tcPr>
          <w:p w:rsidR="000B7095" w:rsidRPr="000B7095" w:rsidRDefault="000B7095" w:rsidP="000B7095">
            <w:pPr>
              <w:numPr>
                <w:ilvl w:val="0"/>
                <w:numId w:val="1"/>
              </w:numPr>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Juegos modificados.</w:t>
            </w:r>
          </w:p>
          <w:p w:rsidR="000B7095" w:rsidRPr="000B7095" w:rsidRDefault="000B7095" w:rsidP="000B7095">
            <w:pPr>
              <w:numPr>
                <w:ilvl w:val="0"/>
                <w:numId w:val="1"/>
              </w:numPr>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Taller de creación.</w:t>
            </w:r>
          </w:p>
        </w:tc>
        <w:tc>
          <w:tcPr>
            <w:tcW w:w="8807" w:type="dxa"/>
            <w:gridSpan w:val="4"/>
            <w:shd w:val="clear" w:color="auto" w:fill="FFFFFF" w:themeFill="background1"/>
          </w:tcPr>
          <w:p w:rsidR="000B7095" w:rsidRPr="000B7095" w:rsidRDefault="000B7095" w:rsidP="00BC35DE">
            <w:pPr>
              <w:ind w:left="360"/>
              <w:jc w:val="both"/>
              <w:rPr>
                <w:rFonts w:ascii="Arial" w:eastAsia="Calibri" w:hAnsi="Arial" w:cs="Arial"/>
                <w:b/>
                <w:sz w:val="20"/>
                <w:szCs w:val="20"/>
                <w:lang w:val="es-MX" w:eastAsia="en-US"/>
              </w:rPr>
            </w:pPr>
            <w:r w:rsidRPr="000B7095">
              <w:rPr>
                <w:rFonts w:ascii="Arial" w:eastAsia="Calibri" w:hAnsi="Arial" w:cs="Arial"/>
                <w:sz w:val="20"/>
                <w:szCs w:val="20"/>
                <w:lang w:val="es-MX" w:eastAsia="en-US"/>
              </w:rPr>
              <w:t>Mando directo.</w:t>
            </w:r>
            <w:r w:rsidR="00BC35DE">
              <w:rPr>
                <w:rFonts w:ascii="Arial" w:eastAsia="Calibri" w:hAnsi="Arial" w:cs="Arial"/>
                <w:b/>
                <w:sz w:val="20"/>
                <w:szCs w:val="20"/>
                <w:lang w:val="es-MX" w:eastAsia="en-US"/>
              </w:rPr>
              <w:t xml:space="preserve"> </w:t>
            </w:r>
            <w:r w:rsidRPr="000B7095">
              <w:rPr>
                <w:rFonts w:ascii="Arial" w:eastAsia="Calibri" w:hAnsi="Arial" w:cs="Arial"/>
                <w:sz w:val="20"/>
                <w:szCs w:val="20"/>
                <w:lang w:val="es-MX" w:eastAsia="en-US"/>
              </w:rPr>
              <w:t>Resolución de problemas.</w:t>
            </w:r>
            <w:r w:rsidR="00BC35DE">
              <w:rPr>
                <w:rFonts w:ascii="Arial" w:eastAsia="Calibri" w:hAnsi="Arial" w:cs="Arial"/>
                <w:b/>
                <w:sz w:val="20"/>
                <w:szCs w:val="20"/>
                <w:lang w:val="es-MX" w:eastAsia="en-US"/>
              </w:rPr>
              <w:t xml:space="preserve"> </w:t>
            </w:r>
            <w:r w:rsidRPr="000B7095">
              <w:rPr>
                <w:rFonts w:ascii="Arial" w:eastAsia="Calibri" w:hAnsi="Arial" w:cs="Arial"/>
                <w:sz w:val="20"/>
                <w:szCs w:val="20"/>
                <w:lang w:val="es-MX" w:eastAsia="en-US"/>
              </w:rPr>
              <w:t>Asignación de tareas.</w:t>
            </w:r>
            <w:r w:rsidR="00BC35DE">
              <w:rPr>
                <w:rFonts w:ascii="Arial" w:eastAsia="Calibri" w:hAnsi="Arial" w:cs="Arial"/>
                <w:b/>
                <w:sz w:val="20"/>
                <w:szCs w:val="20"/>
                <w:lang w:val="es-MX" w:eastAsia="en-US"/>
              </w:rPr>
              <w:t xml:space="preserve"> </w:t>
            </w:r>
            <w:r w:rsidRPr="000B7095">
              <w:rPr>
                <w:rFonts w:ascii="Arial" w:eastAsia="Calibri" w:hAnsi="Arial" w:cs="Arial"/>
                <w:sz w:val="20"/>
                <w:szCs w:val="20"/>
                <w:lang w:val="es-MX" w:eastAsia="en-US"/>
              </w:rPr>
              <w:t>Descubrimiento guiado.</w:t>
            </w:r>
          </w:p>
        </w:tc>
      </w:tr>
      <w:tr w:rsidR="000B7095" w:rsidRPr="000B7095" w:rsidTr="00BC35DE">
        <w:tc>
          <w:tcPr>
            <w:tcW w:w="14312" w:type="dxa"/>
            <w:gridSpan w:val="10"/>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ACTIVIDADES</w:t>
            </w:r>
          </w:p>
        </w:tc>
      </w:tr>
      <w:tr w:rsidR="000B7095" w:rsidRPr="000B7095" w:rsidTr="00BC35DE">
        <w:trPr>
          <w:cantSplit/>
          <w:trHeight w:val="1382"/>
        </w:trPr>
        <w:tc>
          <w:tcPr>
            <w:tcW w:w="674" w:type="dxa"/>
            <w:shd w:val="clear" w:color="auto" w:fill="FFFFFF" w:themeFill="background1"/>
            <w:textDirection w:val="btLr"/>
            <w:vAlign w:val="center"/>
          </w:tcPr>
          <w:p w:rsidR="000B7095" w:rsidRPr="000B7095" w:rsidRDefault="000B7095" w:rsidP="000B7095">
            <w:pPr>
              <w:ind w:left="113" w:right="113"/>
              <w:jc w:val="center"/>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Sesión 1</w:t>
            </w:r>
          </w:p>
          <w:p w:rsidR="000B7095" w:rsidRPr="000B7095" w:rsidRDefault="000B7095" w:rsidP="000B7095">
            <w:pPr>
              <w:ind w:left="113" w:right="113"/>
              <w:jc w:val="center"/>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(50 minutos)</w:t>
            </w:r>
          </w:p>
        </w:tc>
        <w:tc>
          <w:tcPr>
            <w:tcW w:w="1589" w:type="dxa"/>
            <w:gridSpan w:val="2"/>
            <w:shd w:val="clear" w:color="auto" w:fill="FFFFFF" w:themeFill="background1"/>
            <w:textDirection w:val="btLr"/>
          </w:tcPr>
          <w:p w:rsidR="000B7095" w:rsidRPr="000B7095" w:rsidRDefault="000B7095" w:rsidP="000B7095">
            <w:pPr>
              <w:ind w:left="113" w:right="113"/>
              <w:jc w:val="both"/>
              <w:rPr>
                <w:rFonts w:ascii="Arial" w:hAnsi="Arial" w:cs="Arial"/>
                <w:sz w:val="20"/>
                <w:szCs w:val="20"/>
              </w:rPr>
            </w:pPr>
            <w:r w:rsidRPr="000B7095">
              <w:rPr>
                <w:rFonts w:ascii="Arial" w:hAnsi="Arial" w:cs="Arial"/>
                <w:b/>
                <w:sz w:val="20"/>
                <w:szCs w:val="20"/>
              </w:rPr>
              <w:t>INTENCIÓN DIDÁCTICA</w:t>
            </w:r>
          </w:p>
          <w:p w:rsidR="000B7095" w:rsidRPr="000B7095" w:rsidRDefault="000B7095" w:rsidP="000B7095">
            <w:pPr>
              <w:ind w:left="113" w:right="113"/>
              <w:jc w:val="both"/>
              <w:rPr>
                <w:rFonts w:ascii="Arial" w:hAnsi="Arial" w:cs="Arial"/>
                <w:sz w:val="20"/>
                <w:szCs w:val="20"/>
              </w:rPr>
            </w:pPr>
            <w:r w:rsidRPr="000B7095">
              <w:rPr>
                <w:rFonts w:ascii="Arial" w:hAnsi="Arial" w:cs="Arial"/>
                <w:sz w:val="20"/>
                <w:szCs w:val="20"/>
              </w:rPr>
              <w:t>Identifiquen su actuación estratégica al participar en juegos colectivos y actividades de iniciación deportiva</w:t>
            </w:r>
          </w:p>
        </w:tc>
        <w:tc>
          <w:tcPr>
            <w:tcW w:w="12049" w:type="dxa"/>
            <w:gridSpan w:val="7"/>
            <w:shd w:val="clear" w:color="auto" w:fill="FFFFFF" w:themeFill="background1"/>
          </w:tcPr>
          <w:p w:rsidR="000B7095" w:rsidRPr="000B7095" w:rsidRDefault="000B7095" w:rsidP="000B7095">
            <w:pPr>
              <w:widowControl w:val="0"/>
              <w:jc w:val="both"/>
              <w:rPr>
                <w:rFonts w:ascii="Arial" w:eastAsia="Batang" w:hAnsi="Arial" w:cs="Arial"/>
                <w:b/>
                <w:sz w:val="20"/>
                <w:szCs w:val="20"/>
                <w:lang w:val="es-MX" w:eastAsia="en-US"/>
              </w:rPr>
            </w:pPr>
            <w:r w:rsidRPr="000B7095">
              <w:rPr>
                <w:rFonts w:ascii="Arial" w:eastAsia="Batang" w:hAnsi="Arial" w:cs="Arial"/>
                <w:b/>
                <w:sz w:val="20"/>
                <w:szCs w:val="20"/>
                <w:lang w:val="es-MX" w:eastAsia="en-US"/>
              </w:rPr>
              <w:t>El prisionero.</w:t>
            </w:r>
          </w:p>
          <w:p w:rsidR="000B7095" w:rsidRPr="000B7095" w:rsidRDefault="000B7095" w:rsidP="000B7095">
            <w:pPr>
              <w:widowControl w:val="0"/>
              <w:jc w:val="both"/>
              <w:rPr>
                <w:rFonts w:ascii="Arial" w:eastAsia="Batang" w:hAnsi="Arial" w:cs="Arial"/>
                <w:b/>
                <w:sz w:val="20"/>
                <w:szCs w:val="20"/>
                <w:lang w:val="es-MX" w:eastAsia="en-US"/>
              </w:rPr>
            </w:pPr>
            <w:r w:rsidRPr="000B7095">
              <w:rPr>
                <w:rFonts w:ascii="Arial" w:eastAsia="Batang" w:hAnsi="Arial" w:cs="Arial"/>
                <w:sz w:val="20"/>
                <w:szCs w:val="20"/>
                <w:lang w:val="es-MX" w:eastAsia="en-US"/>
              </w:rPr>
              <w:t>-Se organizan dos equipos de igual número de participantes.</w:t>
            </w:r>
            <w:r w:rsidR="00BC35DE">
              <w:rPr>
                <w:rFonts w:ascii="Arial" w:eastAsia="Batang" w:hAnsi="Arial" w:cs="Arial"/>
                <w:b/>
                <w:sz w:val="20"/>
                <w:szCs w:val="20"/>
                <w:lang w:val="es-MX" w:eastAsia="en-US"/>
              </w:rPr>
              <w:t xml:space="preserve"> </w:t>
            </w:r>
            <w:r w:rsidRPr="000B7095">
              <w:rPr>
                <w:rFonts w:ascii="Arial" w:eastAsia="Batang" w:hAnsi="Arial" w:cs="Arial"/>
                <w:sz w:val="20"/>
                <w:szCs w:val="20"/>
                <w:lang w:val="es-MX" w:eastAsia="en-US"/>
              </w:rPr>
              <w:t>-Los equipos se sitúan uno frente a otro separados por una distancia no mayor a 8 metros.</w:t>
            </w:r>
            <w:r w:rsidR="00BC35DE">
              <w:rPr>
                <w:rFonts w:ascii="Arial" w:eastAsia="Batang" w:hAnsi="Arial" w:cs="Arial"/>
                <w:b/>
                <w:sz w:val="20"/>
                <w:szCs w:val="20"/>
                <w:lang w:val="es-MX" w:eastAsia="en-US"/>
              </w:rPr>
              <w:t xml:space="preserve"> </w:t>
            </w:r>
            <w:r w:rsidRPr="000B7095">
              <w:rPr>
                <w:rFonts w:ascii="Arial" w:eastAsia="Batang" w:hAnsi="Arial" w:cs="Arial"/>
                <w:sz w:val="20"/>
                <w:szCs w:val="20"/>
                <w:lang w:val="es-MX" w:eastAsia="en-US"/>
              </w:rPr>
              <w:t>-Cada equipo tendrá en su posesión una pelota.</w:t>
            </w:r>
            <w:r w:rsidR="00BC35DE">
              <w:rPr>
                <w:rFonts w:ascii="Arial" w:eastAsia="Batang" w:hAnsi="Arial" w:cs="Arial"/>
                <w:b/>
                <w:sz w:val="20"/>
                <w:szCs w:val="20"/>
                <w:lang w:val="es-MX" w:eastAsia="en-US"/>
              </w:rPr>
              <w:t xml:space="preserve"> </w:t>
            </w:r>
            <w:r w:rsidRPr="000B7095">
              <w:rPr>
                <w:rFonts w:ascii="Arial" w:eastAsia="Batang" w:hAnsi="Arial" w:cs="Arial"/>
                <w:sz w:val="20"/>
                <w:szCs w:val="20"/>
                <w:lang w:val="es-MX" w:eastAsia="en-US"/>
              </w:rPr>
              <w:t>-Cada equipo dispondrá de unos minutos para realizar una estrategia.</w:t>
            </w:r>
            <w:r w:rsidR="00BC35DE">
              <w:rPr>
                <w:rFonts w:ascii="Arial" w:eastAsia="Batang" w:hAnsi="Arial" w:cs="Arial"/>
                <w:b/>
                <w:sz w:val="20"/>
                <w:szCs w:val="20"/>
                <w:lang w:val="es-MX" w:eastAsia="en-US"/>
              </w:rPr>
              <w:t xml:space="preserve"> </w:t>
            </w:r>
            <w:r w:rsidRPr="000B7095">
              <w:rPr>
                <w:rFonts w:ascii="Arial" w:eastAsia="Batang" w:hAnsi="Arial" w:cs="Arial"/>
                <w:sz w:val="20"/>
                <w:szCs w:val="20"/>
                <w:lang w:val="es-MX" w:eastAsia="en-US"/>
              </w:rPr>
              <w:t>-A la señal del profesor los equipos lanzarán la pelota para intentar golpear a uno de los oponentes.</w:t>
            </w:r>
          </w:p>
          <w:p w:rsidR="000B7095" w:rsidRPr="000B7095" w:rsidRDefault="000B7095" w:rsidP="000B7095">
            <w:pPr>
              <w:widowControl w:val="0"/>
              <w:jc w:val="both"/>
              <w:rPr>
                <w:rFonts w:ascii="Arial" w:eastAsia="Batang" w:hAnsi="Arial" w:cs="Arial"/>
                <w:b/>
                <w:sz w:val="20"/>
                <w:szCs w:val="20"/>
                <w:lang w:val="es-MX" w:eastAsia="en-US"/>
              </w:rPr>
            </w:pPr>
            <w:r w:rsidRPr="000B7095">
              <w:rPr>
                <w:rFonts w:ascii="Arial" w:eastAsia="Batang" w:hAnsi="Arial" w:cs="Arial"/>
                <w:sz w:val="20"/>
                <w:szCs w:val="20"/>
                <w:lang w:val="es-MX" w:eastAsia="en-US"/>
              </w:rPr>
              <w:t>-Si alguno de los participantes acierta en el tiro, el niño impactado se convierte en prisionero y deberá pasar al otro equipo.</w:t>
            </w:r>
            <w:r w:rsidR="00BC35DE">
              <w:rPr>
                <w:rFonts w:ascii="Arial" w:eastAsia="Batang" w:hAnsi="Arial" w:cs="Arial"/>
                <w:b/>
                <w:sz w:val="20"/>
                <w:szCs w:val="20"/>
                <w:lang w:val="es-MX" w:eastAsia="en-US"/>
              </w:rPr>
              <w:t xml:space="preserve"> </w:t>
            </w:r>
            <w:r w:rsidRPr="000B7095">
              <w:rPr>
                <w:rFonts w:ascii="Arial" w:eastAsia="Batang" w:hAnsi="Arial" w:cs="Arial"/>
                <w:sz w:val="20"/>
                <w:szCs w:val="20"/>
                <w:lang w:val="es-MX" w:eastAsia="en-US"/>
              </w:rPr>
              <w:t>-Ganará el equipo que consiga capturar a todos los oponentes.</w:t>
            </w:r>
          </w:p>
          <w:p w:rsidR="000B7095" w:rsidRPr="000B7095" w:rsidRDefault="000B7095" w:rsidP="000B7095">
            <w:pPr>
              <w:widowControl w:val="0"/>
              <w:jc w:val="both"/>
              <w:rPr>
                <w:rFonts w:ascii="Arial" w:eastAsia="Batang" w:hAnsi="Arial" w:cs="Arial"/>
                <w:sz w:val="20"/>
                <w:szCs w:val="20"/>
                <w:lang w:val="es-MX" w:eastAsia="en-US"/>
              </w:rPr>
            </w:pPr>
            <w:r w:rsidRPr="000B7095">
              <w:rPr>
                <w:rFonts w:ascii="Arial" w:eastAsia="Batang" w:hAnsi="Arial" w:cs="Arial"/>
                <w:i/>
                <w:sz w:val="20"/>
                <w:szCs w:val="20"/>
                <w:u w:val="single"/>
                <w:lang w:val="es-MX" w:eastAsia="en-US"/>
              </w:rPr>
              <w:t xml:space="preserve">VARIANTES: </w:t>
            </w:r>
            <w:r w:rsidRPr="000B7095">
              <w:rPr>
                <w:rFonts w:ascii="Arial" w:eastAsia="Batang" w:hAnsi="Arial" w:cs="Arial"/>
                <w:sz w:val="20"/>
                <w:szCs w:val="20"/>
                <w:lang w:val="es-MX" w:eastAsia="en-US"/>
              </w:rPr>
              <w:t>Lanzar de diferentes formas la pelota, puede ser con pique, implementar pases  mínimos entre compañeros antes de poder lanzar la pelota, etc.</w:t>
            </w:r>
          </w:p>
          <w:p w:rsidR="000B7095" w:rsidRPr="000B7095" w:rsidRDefault="000B7095" w:rsidP="000B7095">
            <w:pPr>
              <w:widowControl w:val="0"/>
              <w:jc w:val="both"/>
              <w:rPr>
                <w:rFonts w:ascii="Arial" w:eastAsia="Batang" w:hAnsi="Arial" w:cs="Arial"/>
                <w:b/>
                <w:sz w:val="20"/>
                <w:szCs w:val="20"/>
                <w:lang w:val="es-MX" w:eastAsia="en-US"/>
              </w:rPr>
            </w:pPr>
          </w:p>
          <w:p w:rsidR="000B7095" w:rsidRPr="000B7095" w:rsidRDefault="000B7095" w:rsidP="000B7095">
            <w:pPr>
              <w:jc w:val="both"/>
              <w:rPr>
                <w:rFonts w:ascii="Arial" w:hAnsi="Arial" w:cs="Arial"/>
                <w:b/>
                <w:sz w:val="20"/>
                <w:szCs w:val="20"/>
              </w:rPr>
            </w:pPr>
            <w:r w:rsidRPr="000B7095">
              <w:rPr>
                <w:rFonts w:ascii="Arial" w:hAnsi="Arial" w:cs="Arial"/>
                <w:b/>
                <w:sz w:val="20"/>
                <w:szCs w:val="20"/>
              </w:rPr>
              <w:t>Futbolito  loco.</w:t>
            </w:r>
          </w:p>
          <w:p w:rsidR="000B7095" w:rsidRPr="000B7095" w:rsidRDefault="000B7095" w:rsidP="000B7095">
            <w:pPr>
              <w:jc w:val="both"/>
              <w:rPr>
                <w:rFonts w:ascii="Arial" w:hAnsi="Arial" w:cs="Arial"/>
                <w:sz w:val="20"/>
                <w:szCs w:val="20"/>
              </w:rPr>
            </w:pPr>
            <w:r w:rsidRPr="000B7095">
              <w:rPr>
                <w:rFonts w:ascii="Arial" w:hAnsi="Arial" w:cs="Arial"/>
                <w:sz w:val="20"/>
                <w:szCs w:val="20"/>
              </w:rPr>
              <w:t>-Indicar a los alumnos que jugarán un fútbol diferente, con las reglas del fútbol, pero usando un bal</w:t>
            </w:r>
            <w:r w:rsidR="00BC35DE">
              <w:rPr>
                <w:rFonts w:ascii="Arial" w:hAnsi="Arial" w:cs="Arial"/>
                <w:sz w:val="20"/>
                <w:szCs w:val="20"/>
              </w:rPr>
              <w:t xml:space="preserve">ón de rugby o fútbol americano. </w:t>
            </w:r>
            <w:r w:rsidRPr="000B7095">
              <w:rPr>
                <w:rFonts w:ascii="Arial" w:hAnsi="Arial" w:cs="Arial"/>
                <w:sz w:val="20"/>
                <w:szCs w:val="20"/>
              </w:rPr>
              <w:t>-Se organiza al grupo en equipos mixtos de igual número de jugadores.</w:t>
            </w:r>
            <w:r w:rsidR="00BC35DE">
              <w:rPr>
                <w:rFonts w:ascii="Arial" w:hAnsi="Arial" w:cs="Arial"/>
                <w:sz w:val="20"/>
                <w:szCs w:val="20"/>
              </w:rPr>
              <w:t xml:space="preserve"> </w:t>
            </w:r>
            <w:r w:rsidRPr="000B7095">
              <w:rPr>
                <w:rFonts w:ascii="Arial" w:hAnsi="Arial" w:cs="Arial"/>
                <w:sz w:val="20"/>
                <w:szCs w:val="20"/>
              </w:rPr>
              <w:t>-Se sortea a los dos primeros equipos que jugarán.</w:t>
            </w:r>
            <w:r w:rsidR="00BC35DE">
              <w:rPr>
                <w:rFonts w:ascii="Arial" w:hAnsi="Arial" w:cs="Arial"/>
                <w:sz w:val="20"/>
                <w:szCs w:val="20"/>
              </w:rPr>
              <w:t xml:space="preserve"> </w:t>
            </w:r>
            <w:r w:rsidRPr="000B7095">
              <w:rPr>
                <w:rFonts w:ascii="Arial" w:hAnsi="Arial" w:cs="Arial"/>
                <w:sz w:val="20"/>
                <w:szCs w:val="20"/>
              </w:rPr>
              <w:t>-El equipo que reciba 2 goles, sede su lugar y entrará uno a retar al ganador.-En el caso que nadie anote dos goles, se tira un penal, el que falle sale.</w:t>
            </w:r>
          </w:p>
          <w:p w:rsidR="000B7095" w:rsidRPr="000B7095" w:rsidRDefault="000B7095" w:rsidP="000B7095">
            <w:pPr>
              <w:widowControl w:val="0"/>
              <w:jc w:val="both"/>
              <w:rPr>
                <w:rFonts w:ascii="Arial" w:hAnsi="Arial" w:cs="Arial"/>
                <w:sz w:val="20"/>
                <w:szCs w:val="20"/>
                <w:lang w:val="es-MX" w:eastAsia="en-US"/>
              </w:rPr>
            </w:pPr>
            <w:r w:rsidRPr="000B7095">
              <w:rPr>
                <w:rFonts w:ascii="Arial" w:eastAsia="Batang" w:hAnsi="Arial" w:cs="Arial"/>
                <w:i/>
                <w:sz w:val="20"/>
                <w:szCs w:val="20"/>
                <w:u w:val="single"/>
                <w:lang w:val="es-MX" w:eastAsia="en-US"/>
              </w:rPr>
              <w:t>VARIANTE:</w:t>
            </w:r>
            <w:r w:rsidRPr="000B7095">
              <w:rPr>
                <w:rFonts w:ascii="Arial" w:eastAsia="Batang" w:hAnsi="Arial" w:cs="Arial"/>
                <w:sz w:val="20"/>
                <w:szCs w:val="20"/>
                <w:lang w:val="es-MX" w:eastAsia="en-US"/>
              </w:rPr>
              <w:t xml:space="preserve"> Puede realizarse con cualquier deporte (balonmano, baloncesto o volibol).</w:t>
            </w:r>
          </w:p>
        </w:tc>
      </w:tr>
      <w:tr w:rsidR="000B7095" w:rsidRPr="000B7095" w:rsidTr="00BC35DE">
        <w:trPr>
          <w:cantSplit/>
          <w:trHeight w:val="3396"/>
        </w:trPr>
        <w:tc>
          <w:tcPr>
            <w:tcW w:w="674" w:type="dxa"/>
            <w:shd w:val="clear" w:color="auto" w:fill="FFFFFF" w:themeFill="background1"/>
            <w:textDirection w:val="btLr"/>
            <w:vAlign w:val="center"/>
          </w:tcPr>
          <w:p w:rsidR="000B7095" w:rsidRPr="000B7095" w:rsidRDefault="000B7095" w:rsidP="000B7095">
            <w:pPr>
              <w:ind w:left="113" w:right="113"/>
              <w:jc w:val="center"/>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Sesión 2</w:t>
            </w:r>
          </w:p>
          <w:p w:rsidR="000B7095" w:rsidRPr="000B7095" w:rsidRDefault="000B7095" w:rsidP="000B7095">
            <w:pPr>
              <w:ind w:left="113" w:right="113"/>
              <w:jc w:val="center"/>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(50 minutos)</w:t>
            </w:r>
          </w:p>
        </w:tc>
        <w:tc>
          <w:tcPr>
            <w:tcW w:w="1589" w:type="dxa"/>
            <w:gridSpan w:val="2"/>
            <w:shd w:val="clear" w:color="auto" w:fill="FFFFFF" w:themeFill="background1"/>
            <w:textDirection w:val="btLr"/>
          </w:tcPr>
          <w:p w:rsidR="000B7095" w:rsidRPr="000B7095" w:rsidRDefault="000B7095" w:rsidP="000B7095">
            <w:pPr>
              <w:ind w:left="113" w:right="113"/>
              <w:jc w:val="both"/>
              <w:rPr>
                <w:rFonts w:ascii="Arial" w:hAnsi="Arial" w:cs="Arial"/>
                <w:sz w:val="20"/>
                <w:szCs w:val="20"/>
              </w:rPr>
            </w:pPr>
            <w:r w:rsidRPr="000B7095">
              <w:rPr>
                <w:rFonts w:ascii="Arial" w:hAnsi="Arial" w:cs="Arial"/>
                <w:b/>
                <w:sz w:val="20"/>
                <w:szCs w:val="20"/>
              </w:rPr>
              <w:t>INTENCIÓN DIDÁCTICA</w:t>
            </w:r>
          </w:p>
          <w:p w:rsidR="000B7095" w:rsidRPr="000B7095" w:rsidRDefault="000B7095" w:rsidP="000B7095">
            <w:pPr>
              <w:ind w:left="113" w:right="113"/>
              <w:jc w:val="both"/>
              <w:rPr>
                <w:rFonts w:ascii="Arial" w:hAnsi="Arial" w:cs="Arial"/>
                <w:sz w:val="20"/>
                <w:szCs w:val="20"/>
              </w:rPr>
            </w:pPr>
            <w:r w:rsidRPr="000B7095">
              <w:rPr>
                <w:rFonts w:ascii="Arial" w:hAnsi="Arial" w:cs="Arial"/>
                <w:sz w:val="20"/>
                <w:szCs w:val="20"/>
              </w:rPr>
              <w:t>Identifiquen su actuación estratégica al participar en juegos colectivos y actividades de iniciación deportiva</w:t>
            </w:r>
          </w:p>
        </w:tc>
        <w:tc>
          <w:tcPr>
            <w:tcW w:w="12049" w:type="dxa"/>
            <w:gridSpan w:val="7"/>
            <w:shd w:val="clear" w:color="auto" w:fill="FFFFFF" w:themeFill="background1"/>
          </w:tcPr>
          <w:p w:rsidR="000B7095" w:rsidRPr="000B7095" w:rsidRDefault="000B7095" w:rsidP="000B7095">
            <w:pPr>
              <w:jc w:val="both"/>
              <w:rPr>
                <w:rFonts w:ascii="Arial" w:hAnsi="Arial" w:cs="Arial"/>
                <w:b/>
                <w:sz w:val="20"/>
                <w:szCs w:val="20"/>
              </w:rPr>
            </w:pPr>
            <w:r w:rsidRPr="000B7095">
              <w:rPr>
                <w:rFonts w:ascii="Arial" w:hAnsi="Arial" w:cs="Arial"/>
                <w:b/>
                <w:sz w:val="20"/>
                <w:szCs w:val="20"/>
              </w:rPr>
              <w:t>Roba el tesoro</w:t>
            </w:r>
          </w:p>
          <w:p w:rsidR="000B7095" w:rsidRPr="000B7095" w:rsidRDefault="000B7095" w:rsidP="000B7095">
            <w:pPr>
              <w:jc w:val="both"/>
              <w:rPr>
                <w:rFonts w:ascii="Arial" w:hAnsi="Arial" w:cs="Arial"/>
                <w:sz w:val="20"/>
                <w:szCs w:val="20"/>
              </w:rPr>
            </w:pPr>
            <w:r w:rsidRPr="000B7095">
              <w:rPr>
                <w:rFonts w:ascii="Arial" w:hAnsi="Arial" w:cs="Arial"/>
                <w:sz w:val="20"/>
                <w:szCs w:val="20"/>
              </w:rPr>
              <w:t xml:space="preserve">-Formar dos equipos </w:t>
            </w:r>
            <w:r w:rsidR="00BC35DE">
              <w:rPr>
                <w:rFonts w:ascii="Arial" w:hAnsi="Arial" w:cs="Arial"/>
                <w:sz w:val="20"/>
                <w:szCs w:val="20"/>
              </w:rPr>
              <w:t xml:space="preserve">de igual número de integrantes. </w:t>
            </w:r>
            <w:r w:rsidRPr="000B7095">
              <w:rPr>
                <w:rFonts w:ascii="Arial" w:hAnsi="Arial" w:cs="Arial"/>
                <w:sz w:val="20"/>
                <w:szCs w:val="20"/>
              </w:rPr>
              <w:t xml:space="preserve">-Uno de los equipos serán los policías que serán los encargados de cuidar el tesoro, mientras que el otro equipo serán los ladrones </w:t>
            </w:r>
            <w:r w:rsidR="00BC35DE">
              <w:rPr>
                <w:rFonts w:ascii="Arial" w:hAnsi="Arial" w:cs="Arial"/>
                <w:sz w:val="20"/>
                <w:szCs w:val="20"/>
              </w:rPr>
              <w:t>que tienen como misión robarlo.</w:t>
            </w:r>
            <w:r w:rsidRPr="000B7095">
              <w:rPr>
                <w:rFonts w:ascii="Arial" w:hAnsi="Arial" w:cs="Arial"/>
                <w:sz w:val="20"/>
                <w:szCs w:val="20"/>
              </w:rPr>
              <w:t>-Cada equipo elige donde posicionarse, siempre y cuando no sa</w:t>
            </w:r>
            <w:r w:rsidR="00BC35DE">
              <w:rPr>
                <w:rFonts w:ascii="Arial" w:hAnsi="Arial" w:cs="Arial"/>
                <w:sz w:val="20"/>
                <w:szCs w:val="20"/>
              </w:rPr>
              <w:t xml:space="preserve">lga del patio o área de juego. </w:t>
            </w:r>
            <w:r w:rsidRPr="000B7095">
              <w:rPr>
                <w:rFonts w:ascii="Arial" w:hAnsi="Arial" w:cs="Arial"/>
                <w:sz w:val="20"/>
                <w:szCs w:val="20"/>
              </w:rPr>
              <w:t>-Se coloca el tesoro en el inter</w:t>
            </w:r>
            <w:r w:rsidR="00BC35DE">
              <w:rPr>
                <w:rFonts w:ascii="Arial" w:hAnsi="Arial" w:cs="Arial"/>
                <w:sz w:val="20"/>
                <w:szCs w:val="20"/>
              </w:rPr>
              <w:t xml:space="preserve">ior del campo de los policías.  </w:t>
            </w:r>
            <w:r w:rsidRPr="000B7095">
              <w:rPr>
                <w:rFonts w:ascii="Arial" w:hAnsi="Arial" w:cs="Arial"/>
                <w:sz w:val="20"/>
                <w:szCs w:val="20"/>
              </w:rPr>
              <w:t>-Los ladrones tienen un jugador inmune que</w:t>
            </w:r>
            <w:r w:rsidR="00BC35DE">
              <w:rPr>
                <w:rFonts w:ascii="Arial" w:hAnsi="Arial" w:cs="Arial"/>
                <w:sz w:val="20"/>
                <w:szCs w:val="20"/>
              </w:rPr>
              <w:t xml:space="preserve"> además puede cazar a policías. </w:t>
            </w:r>
            <w:r w:rsidRPr="000B7095">
              <w:rPr>
                <w:rFonts w:ascii="Arial" w:hAnsi="Arial" w:cs="Arial"/>
                <w:sz w:val="20"/>
                <w:szCs w:val="20"/>
              </w:rPr>
              <w:t>-Si un policía toca a un ladrón o el ladrón inmune toca a un policía deberán colocarse braz</w:t>
            </w:r>
            <w:r w:rsidR="00BC35DE">
              <w:rPr>
                <w:rFonts w:ascii="Arial" w:hAnsi="Arial" w:cs="Arial"/>
                <w:sz w:val="20"/>
                <w:szCs w:val="20"/>
              </w:rPr>
              <w:t xml:space="preserve">os cruzados hasta ser salvados. </w:t>
            </w:r>
            <w:r w:rsidRPr="000B7095">
              <w:rPr>
                <w:rFonts w:ascii="Arial" w:hAnsi="Arial" w:cs="Arial"/>
                <w:sz w:val="20"/>
                <w:szCs w:val="20"/>
              </w:rPr>
              <w:t xml:space="preserve">-Un jugador es salvado cuando alguien de </w:t>
            </w:r>
            <w:r w:rsidR="00BC35DE">
              <w:rPr>
                <w:rFonts w:ascii="Arial" w:hAnsi="Arial" w:cs="Arial"/>
                <w:sz w:val="20"/>
                <w:szCs w:val="20"/>
              </w:rPr>
              <w:t>su equipo lo toca en la cabeza.</w:t>
            </w:r>
            <w:r w:rsidRPr="000B7095">
              <w:rPr>
                <w:rFonts w:ascii="Arial" w:hAnsi="Arial" w:cs="Arial"/>
                <w:sz w:val="20"/>
                <w:szCs w:val="20"/>
              </w:rPr>
              <w:t>-El juego termina si el tesoro es robado y llevado al campo de los ladrones.</w:t>
            </w:r>
          </w:p>
          <w:p w:rsidR="000B7095" w:rsidRPr="000B7095" w:rsidRDefault="000B7095" w:rsidP="000B7095">
            <w:pPr>
              <w:widowControl w:val="0"/>
              <w:jc w:val="both"/>
              <w:rPr>
                <w:rFonts w:ascii="Arial" w:eastAsia="Batang" w:hAnsi="Arial" w:cs="Arial"/>
                <w:sz w:val="20"/>
                <w:szCs w:val="20"/>
                <w:lang w:val="es-MX" w:eastAsia="en-US"/>
              </w:rPr>
            </w:pPr>
            <w:r w:rsidRPr="000B7095">
              <w:rPr>
                <w:rFonts w:ascii="Arial" w:eastAsia="Batang" w:hAnsi="Arial" w:cs="Arial"/>
                <w:i/>
                <w:sz w:val="20"/>
                <w:szCs w:val="20"/>
                <w:u w:val="single"/>
                <w:lang w:val="es-MX" w:eastAsia="en-US"/>
              </w:rPr>
              <w:t xml:space="preserve">VARIANTE: </w:t>
            </w:r>
            <w:r w:rsidRPr="000B7095">
              <w:rPr>
                <w:rFonts w:ascii="Arial" w:eastAsia="Batang" w:hAnsi="Arial" w:cs="Arial"/>
                <w:sz w:val="20"/>
                <w:szCs w:val="20"/>
                <w:lang w:val="es-MX" w:eastAsia="en-US"/>
              </w:rPr>
              <w:t>El número de policías o ladrones, la inmunidad del ladrón puede anularse y las modificaciones que los alumnos deseen hacer.</w:t>
            </w:r>
          </w:p>
          <w:p w:rsidR="000B7095" w:rsidRPr="000B7095" w:rsidRDefault="000B7095" w:rsidP="000B7095">
            <w:pPr>
              <w:widowControl w:val="0"/>
              <w:jc w:val="both"/>
              <w:rPr>
                <w:rFonts w:ascii="Arial" w:eastAsia="Batang" w:hAnsi="Arial" w:cs="Arial"/>
                <w:sz w:val="20"/>
                <w:szCs w:val="20"/>
                <w:lang w:val="es-MX" w:eastAsia="en-US"/>
              </w:rPr>
            </w:pPr>
          </w:p>
          <w:p w:rsidR="000B7095" w:rsidRPr="000B7095" w:rsidRDefault="00BC35DE" w:rsidP="000B7095">
            <w:pPr>
              <w:widowControl w:val="0"/>
              <w:jc w:val="both"/>
              <w:rPr>
                <w:rFonts w:ascii="Arial" w:eastAsia="Batang" w:hAnsi="Arial" w:cs="Arial"/>
                <w:b/>
                <w:sz w:val="20"/>
                <w:szCs w:val="20"/>
                <w:lang w:val="es-MX" w:eastAsia="en-US"/>
              </w:rPr>
            </w:pPr>
            <w:r>
              <w:rPr>
                <w:rFonts w:ascii="Arial" w:eastAsia="Batang" w:hAnsi="Arial" w:cs="Arial"/>
                <w:b/>
                <w:sz w:val="20"/>
                <w:szCs w:val="20"/>
                <w:lang w:val="es-MX" w:eastAsia="en-US"/>
              </w:rPr>
              <w:t>Deshazte de la bomba.</w:t>
            </w:r>
            <w:r w:rsidR="000B7095" w:rsidRPr="000B7095">
              <w:rPr>
                <w:rFonts w:ascii="Arial" w:eastAsia="Batang" w:hAnsi="Arial" w:cs="Arial"/>
                <w:sz w:val="20"/>
                <w:szCs w:val="20"/>
                <w:lang w:val="es-MX" w:eastAsia="en-US"/>
              </w:rPr>
              <w:t>-Formar cuatro equipos de igual número de integrantes.</w:t>
            </w:r>
            <w:r>
              <w:rPr>
                <w:rFonts w:ascii="Arial" w:eastAsia="Batang" w:hAnsi="Arial" w:cs="Arial"/>
                <w:b/>
                <w:sz w:val="20"/>
                <w:szCs w:val="20"/>
                <w:lang w:val="es-MX" w:eastAsia="en-US"/>
              </w:rPr>
              <w:t xml:space="preserve"> </w:t>
            </w:r>
            <w:r w:rsidR="000B7095" w:rsidRPr="000B7095">
              <w:rPr>
                <w:rFonts w:ascii="Arial" w:eastAsia="Batang" w:hAnsi="Arial" w:cs="Arial"/>
                <w:sz w:val="20"/>
                <w:szCs w:val="20"/>
                <w:lang w:val="es-MX" w:eastAsia="en-US"/>
              </w:rPr>
              <w:t>-A cada equipo se le otorga un color o un número para poder distinguirlos.</w:t>
            </w:r>
            <w:r>
              <w:rPr>
                <w:rFonts w:ascii="Arial" w:eastAsia="Batang" w:hAnsi="Arial" w:cs="Arial"/>
                <w:b/>
                <w:sz w:val="20"/>
                <w:szCs w:val="20"/>
                <w:lang w:val="es-MX" w:eastAsia="en-US"/>
              </w:rPr>
              <w:t xml:space="preserve"> </w:t>
            </w:r>
            <w:r w:rsidR="000B7095" w:rsidRPr="000B7095">
              <w:rPr>
                <w:rFonts w:ascii="Arial" w:eastAsia="Batang" w:hAnsi="Arial" w:cs="Arial"/>
                <w:sz w:val="20"/>
                <w:szCs w:val="20"/>
                <w:lang w:val="es-MX" w:eastAsia="en-US"/>
              </w:rPr>
              <w:t>-Los equipos elegirán un área de aproximadamente 4x4 metros para establecer su base y la delimitarán con conos.</w:t>
            </w:r>
            <w:r>
              <w:rPr>
                <w:rFonts w:ascii="Arial" w:eastAsia="Batang" w:hAnsi="Arial" w:cs="Arial"/>
                <w:b/>
                <w:sz w:val="20"/>
                <w:szCs w:val="20"/>
                <w:lang w:val="es-MX" w:eastAsia="en-US"/>
              </w:rPr>
              <w:t xml:space="preserve"> </w:t>
            </w:r>
            <w:r w:rsidR="000B7095" w:rsidRPr="000B7095">
              <w:rPr>
                <w:rFonts w:ascii="Arial" w:eastAsia="Batang" w:hAnsi="Arial" w:cs="Arial"/>
                <w:sz w:val="20"/>
                <w:szCs w:val="20"/>
                <w:lang w:val="es-MX" w:eastAsia="en-US"/>
              </w:rPr>
              <w:t>-Repartir un número igual de pañuelos a cada equipo.</w:t>
            </w:r>
            <w:r>
              <w:rPr>
                <w:rFonts w:ascii="Arial" w:eastAsia="Batang" w:hAnsi="Arial" w:cs="Arial"/>
                <w:b/>
                <w:sz w:val="20"/>
                <w:szCs w:val="20"/>
                <w:lang w:val="es-MX" w:eastAsia="en-US"/>
              </w:rPr>
              <w:t xml:space="preserve"> </w:t>
            </w:r>
            <w:r w:rsidR="000B7095" w:rsidRPr="000B7095">
              <w:rPr>
                <w:rFonts w:ascii="Arial" w:eastAsia="Batang" w:hAnsi="Arial" w:cs="Arial"/>
                <w:sz w:val="20"/>
                <w:szCs w:val="20"/>
                <w:lang w:val="es-MX" w:eastAsia="en-US"/>
              </w:rPr>
              <w:t>-Los pañuelos representan las bombas.</w:t>
            </w:r>
          </w:p>
          <w:p w:rsidR="000B7095" w:rsidRPr="000B7095" w:rsidRDefault="000B7095" w:rsidP="000B7095">
            <w:pPr>
              <w:widowControl w:val="0"/>
              <w:jc w:val="both"/>
              <w:rPr>
                <w:rFonts w:ascii="Arial" w:eastAsia="Batang" w:hAnsi="Arial" w:cs="Arial"/>
                <w:b/>
                <w:sz w:val="20"/>
                <w:szCs w:val="20"/>
                <w:lang w:val="es-MX" w:eastAsia="en-US"/>
              </w:rPr>
            </w:pPr>
            <w:r w:rsidRPr="000B7095">
              <w:rPr>
                <w:rFonts w:ascii="Arial" w:eastAsia="Batang" w:hAnsi="Arial" w:cs="Arial"/>
                <w:sz w:val="20"/>
                <w:szCs w:val="20"/>
                <w:lang w:val="es-MX" w:eastAsia="en-US"/>
              </w:rPr>
              <w:t>-A la señal del profesor cada equipo tendrá que deshacerse de las bombas que tiene en su base y buscará hacer que alguno de los otros equipos estalle.</w:t>
            </w:r>
            <w:r w:rsidR="00BC35DE">
              <w:rPr>
                <w:rFonts w:ascii="Arial" w:eastAsia="Batang" w:hAnsi="Arial" w:cs="Arial"/>
                <w:b/>
                <w:sz w:val="20"/>
                <w:szCs w:val="20"/>
                <w:lang w:val="es-MX" w:eastAsia="en-US"/>
              </w:rPr>
              <w:t xml:space="preserve"> </w:t>
            </w:r>
            <w:r w:rsidRPr="000B7095">
              <w:rPr>
                <w:rFonts w:ascii="Arial" w:eastAsia="Batang" w:hAnsi="Arial" w:cs="Arial"/>
                <w:sz w:val="20"/>
                <w:szCs w:val="20"/>
                <w:lang w:val="es-MX" w:eastAsia="en-US"/>
              </w:rPr>
              <w:t>-El educador indica también que el juego es contra tiempo y que después de dar inicio el juego la cuenta regresiva comienza y el equipo que tenga más bombas en su base explotará.</w:t>
            </w:r>
            <w:r w:rsidR="00BC35DE">
              <w:rPr>
                <w:rFonts w:ascii="Arial" w:eastAsia="Batang" w:hAnsi="Arial" w:cs="Arial"/>
                <w:b/>
                <w:sz w:val="20"/>
                <w:szCs w:val="20"/>
                <w:lang w:val="es-MX" w:eastAsia="en-US"/>
              </w:rPr>
              <w:t xml:space="preserve"> </w:t>
            </w:r>
            <w:r w:rsidRPr="000B7095">
              <w:rPr>
                <w:rFonts w:ascii="Arial" w:eastAsia="Batang" w:hAnsi="Arial" w:cs="Arial"/>
                <w:sz w:val="20"/>
                <w:szCs w:val="20"/>
                <w:lang w:val="es-MX" w:eastAsia="en-US"/>
              </w:rPr>
              <w:t>-Sólo contarán los pañuelos que estén dentro de la base.</w:t>
            </w:r>
            <w:r w:rsidR="00BC35DE">
              <w:rPr>
                <w:rFonts w:ascii="Arial" w:eastAsia="Batang" w:hAnsi="Arial" w:cs="Arial"/>
                <w:b/>
                <w:sz w:val="20"/>
                <w:szCs w:val="20"/>
                <w:lang w:val="es-MX" w:eastAsia="en-US"/>
              </w:rPr>
              <w:t xml:space="preserve"> </w:t>
            </w:r>
            <w:r w:rsidRPr="000B7095">
              <w:rPr>
                <w:rFonts w:ascii="Arial" w:eastAsia="Batang" w:hAnsi="Arial" w:cs="Arial"/>
                <w:sz w:val="20"/>
                <w:szCs w:val="20"/>
                <w:lang w:val="es-MX" w:eastAsia="en-US"/>
              </w:rPr>
              <w:t>-Los jugadores podrán lanzar o trasladar las bombas como ellos decidan.</w:t>
            </w:r>
          </w:p>
          <w:p w:rsidR="000B7095" w:rsidRPr="000B7095" w:rsidRDefault="000B7095" w:rsidP="000B7095">
            <w:pPr>
              <w:widowControl w:val="0"/>
              <w:jc w:val="both"/>
              <w:rPr>
                <w:rFonts w:ascii="Arial" w:eastAsia="Batang" w:hAnsi="Arial" w:cs="Arial"/>
                <w:b/>
                <w:sz w:val="20"/>
                <w:szCs w:val="20"/>
                <w:lang w:val="es-MX" w:eastAsia="en-US"/>
              </w:rPr>
            </w:pPr>
            <w:r w:rsidRPr="000B7095">
              <w:rPr>
                <w:rFonts w:ascii="Arial" w:eastAsia="Batang" w:hAnsi="Arial" w:cs="Arial"/>
                <w:i/>
                <w:sz w:val="20"/>
                <w:szCs w:val="20"/>
                <w:u w:val="single"/>
                <w:lang w:val="es-MX" w:eastAsia="en-US"/>
              </w:rPr>
              <w:t xml:space="preserve">VARIANTES: </w:t>
            </w:r>
            <w:r w:rsidRPr="000B7095">
              <w:rPr>
                <w:rFonts w:ascii="Arial" w:eastAsia="Batang" w:hAnsi="Arial" w:cs="Arial"/>
                <w:sz w:val="20"/>
                <w:szCs w:val="20"/>
                <w:lang w:val="es-MX" w:eastAsia="en-US"/>
              </w:rPr>
              <w:t>Usar pañuelos de diversos colores para ser asignados al equipo correspondiente, hacer más o menos equipos según la cantidad de alumnos, cambiar los pañuelos por pelotas u otro material.</w:t>
            </w:r>
          </w:p>
        </w:tc>
      </w:tr>
      <w:tr w:rsidR="000B7095" w:rsidRPr="000B7095" w:rsidTr="00BC35DE">
        <w:trPr>
          <w:cantSplit/>
          <w:trHeight w:val="3397"/>
        </w:trPr>
        <w:tc>
          <w:tcPr>
            <w:tcW w:w="674" w:type="dxa"/>
            <w:shd w:val="clear" w:color="auto" w:fill="FFFFFF" w:themeFill="background1"/>
            <w:textDirection w:val="btLr"/>
            <w:vAlign w:val="center"/>
          </w:tcPr>
          <w:p w:rsidR="000B7095" w:rsidRPr="000B7095" w:rsidRDefault="000B7095" w:rsidP="000B7095">
            <w:pPr>
              <w:ind w:left="113" w:right="113"/>
              <w:jc w:val="center"/>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Sesión 3</w:t>
            </w:r>
          </w:p>
          <w:p w:rsidR="000B7095" w:rsidRPr="000B7095" w:rsidRDefault="000B7095" w:rsidP="000B7095">
            <w:pPr>
              <w:ind w:left="113" w:right="113"/>
              <w:jc w:val="center"/>
              <w:rPr>
                <w:rFonts w:ascii="Arial" w:eastAsiaTheme="minorHAnsi" w:hAnsi="Arial" w:cs="Arial"/>
                <w:sz w:val="20"/>
                <w:szCs w:val="20"/>
                <w:lang w:val="es-MX" w:eastAsia="en-US"/>
              </w:rPr>
            </w:pPr>
            <w:r w:rsidRPr="000B7095">
              <w:rPr>
                <w:rFonts w:ascii="Arial" w:eastAsiaTheme="minorHAnsi" w:hAnsi="Arial" w:cs="Arial"/>
                <w:sz w:val="20"/>
                <w:szCs w:val="20"/>
                <w:lang w:val="es-MX" w:eastAsia="en-US"/>
              </w:rPr>
              <w:t>(50 minutos)</w:t>
            </w:r>
          </w:p>
        </w:tc>
        <w:tc>
          <w:tcPr>
            <w:tcW w:w="1589" w:type="dxa"/>
            <w:gridSpan w:val="2"/>
            <w:shd w:val="clear" w:color="auto" w:fill="FFFFFF" w:themeFill="background1"/>
            <w:textDirection w:val="btLr"/>
          </w:tcPr>
          <w:p w:rsidR="000B7095" w:rsidRPr="000B7095" w:rsidRDefault="000B7095" w:rsidP="000B7095">
            <w:pPr>
              <w:ind w:left="113" w:right="113"/>
              <w:jc w:val="both"/>
              <w:rPr>
                <w:rFonts w:ascii="Arial" w:hAnsi="Arial" w:cs="Arial"/>
                <w:sz w:val="20"/>
                <w:szCs w:val="20"/>
              </w:rPr>
            </w:pPr>
            <w:r w:rsidRPr="000B7095">
              <w:rPr>
                <w:rFonts w:ascii="Arial" w:hAnsi="Arial" w:cs="Arial"/>
                <w:b/>
                <w:sz w:val="20"/>
                <w:szCs w:val="20"/>
              </w:rPr>
              <w:t>INTENCIÓN DIDÁCTICA</w:t>
            </w:r>
          </w:p>
          <w:p w:rsidR="000B7095" w:rsidRPr="000B7095" w:rsidRDefault="000B7095" w:rsidP="000B7095">
            <w:pPr>
              <w:ind w:left="113" w:right="113"/>
              <w:jc w:val="both"/>
              <w:rPr>
                <w:rFonts w:ascii="Arial" w:hAnsi="Arial" w:cs="Arial"/>
                <w:sz w:val="20"/>
                <w:szCs w:val="20"/>
              </w:rPr>
            </w:pPr>
            <w:r w:rsidRPr="000B7095">
              <w:rPr>
                <w:rFonts w:ascii="Arial" w:hAnsi="Arial" w:cs="Arial"/>
                <w:sz w:val="20"/>
                <w:szCs w:val="20"/>
              </w:rPr>
              <w:t>Identifiquen su actuación estratégica al participar en juegos colectivos y actividades de iniciación deportiva</w:t>
            </w:r>
          </w:p>
        </w:tc>
        <w:tc>
          <w:tcPr>
            <w:tcW w:w="12049" w:type="dxa"/>
            <w:gridSpan w:val="7"/>
            <w:shd w:val="clear" w:color="auto" w:fill="FFFFFF" w:themeFill="background1"/>
          </w:tcPr>
          <w:p w:rsidR="000B7095" w:rsidRPr="000B7095" w:rsidRDefault="000B7095" w:rsidP="000B7095">
            <w:pPr>
              <w:widowControl w:val="0"/>
              <w:jc w:val="both"/>
              <w:rPr>
                <w:rFonts w:ascii="Arial" w:eastAsia="Batang" w:hAnsi="Arial" w:cs="Arial"/>
                <w:b/>
                <w:sz w:val="20"/>
                <w:szCs w:val="20"/>
                <w:lang w:val="es-MX" w:eastAsia="en-US"/>
              </w:rPr>
            </w:pPr>
            <w:r w:rsidRPr="000B7095">
              <w:rPr>
                <w:rFonts w:ascii="Arial" w:eastAsia="Batang" w:hAnsi="Arial" w:cs="Arial"/>
                <w:b/>
                <w:sz w:val="20"/>
                <w:szCs w:val="20"/>
                <w:lang w:val="es-MX" w:eastAsia="en-US"/>
              </w:rPr>
              <w:t>Arma tu juego.</w:t>
            </w:r>
          </w:p>
          <w:p w:rsidR="000B7095" w:rsidRPr="000B7095" w:rsidRDefault="000B7095" w:rsidP="000B7095">
            <w:pPr>
              <w:widowControl w:val="0"/>
              <w:jc w:val="both"/>
              <w:rPr>
                <w:rFonts w:ascii="Arial" w:eastAsia="Batang" w:hAnsi="Arial" w:cs="Arial"/>
                <w:sz w:val="20"/>
                <w:szCs w:val="20"/>
                <w:lang w:val="es-MX" w:eastAsia="en-US"/>
              </w:rPr>
            </w:pPr>
            <w:r w:rsidRPr="000B7095">
              <w:rPr>
                <w:rFonts w:ascii="Arial" w:eastAsia="Batang" w:hAnsi="Arial" w:cs="Arial"/>
                <w:sz w:val="20"/>
                <w:szCs w:val="20"/>
                <w:lang w:val="es-MX" w:eastAsia="en-US"/>
              </w:rPr>
              <w:t>-El profesor hace una breve explicación de cómo elaborar un</w:t>
            </w:r>
            <w:r w:rsidR="00BC35DE">
              <w:rPr>
                <w:rFonts w:ascii="Arial" w:eastAsia="Batang" w:hAnsi="Arial" w:cs="Arial"/>
                <w:sz w:val="20"/>
                <w:szCs w:val="20"/>
                <w:lang w:val="es-MX" w:eastAsia="en-US"/>
              </w:rPr>
              <w:t xml:space="preserve"> juego organizado o modificado. </w:t>
            </w:r>
            <w:r w:rsidRPr="000B7095">
              <w:rPr>
                <w:rFonts w:ascii="Arial" w:eastAsia="Batang" w:hAnsi="Arial" w:cs="Arial"/>
                <w:sz w:val="20"/>
                <w:szCs w:val="20"/>
                <w:lang w:val="es-MX" w:eastAsia="en-US"/>
              </w:rPr>
              <w:t>-El docente indica a los alumnos formar equipos por afinidad el núme</w:t>
            </w:r>
            <w:r w:rsidR="00BC35DE">
              <w:rPr>
                <w:rFonts w:ascii="Arial" w:eastAsia="Batang" w:hAnsi="Arial" w:cs="Arial"/>
                <w:sz w:val="20"/>
                <w:szCs w:val="20"/>
                <w:lang w:val="es-MX" w:eastAsia="en-US"/>
              </w:rPr>
              <w:t xml:space="preserve">ro de integrantes puede variar. </w:t>
            </w:r>
            <w:r w:rsidRPr="000B7095">
              <w:rPr>
                <w:rFonts w:ascii="Arial" w:eastAsia="Batang" w:hAnsi="Arial" w:cs="Arial"/>
                <w:sz w:val="20"/>
                <w:szCs w:val="20"/>
                <w:lang w:val="es-MX" w:eastAsia="en-US"/>
              </w:rPr>
              <w:t>-Cada equipo deberá crear o modificar el juego que ellos deseen, elaborando reglas, variantes y limitantes que incite la coopera</w:t>
            </w:r>
            <w:r w:rsidR="00BC35DE">
              <w:rPr>
                <w:rFonts w:ascii="Arial" w:eastAsia="Batang" w:hAnsi="Arial" w:cs="Arial"/>
                <w:sz w:val="20"/>
                <w:szCs w:val="20"/>
                <w:lang w:val="es-MX" w:eastAsia="en-US"/>
              </w:rPr>
              <w:t xml:space="preserve">ción y participación del grupo. </w:t>
            </w:r>
            <w:r w:rsidRPr="000B7095">
              <w:rPr>
                <w:rFonts w:ascii="Arial" w:eastAsia="Batang" w:hAnsi="Arial" w:cs="Arial"/>
                <w:sz w:val="20"/>
                <w:szCs w:val="20"/>
                <w:lang w:val="es-MX" w:eastAsia="en-US"/>
              </w:rPr>
              <w:t>-Cada equipo contará con unos breves minutos para explicar las reglas del juego y acomodar el materi</w:t>
            </w:r>
            <w:r w:rsidR="00BC35DE">
              <w:rPr>
                <w:rFonts w:ascii="Arial" w:eastAsia="Batang" w:hAnsi="Arial" w:cs="Arial"/>
                <w:sz w:val="20"/>
                <w:szCs w:val="20"/>
                <w:lang w:val="es-MX" w:eastAsia="en-US"/>
              </w:rPr>
              <w:t xml:space="preserve">al necesario para su ejecución. </w:t>
            </w:r>
            <w:r w:rsidRPr="000B7095">
              <w:rPr>
                <w:rFonts w:ascii="Arial" w:eastAsia="Batang" w:hAnsi="Arial" w:cs="Arial"/>
                <w:sz w:val="20"/>
                <w:szCs w:val="20"/>
                <w:lang w:val="es-MX" w:eastAsia="en-US"/>
              </w:rPr>
              <w:t>-Se les indica también a los alumnos que el juego debe favorecer</w:t>
            </w:r>
            <w:r w:rsidR="00BC35DE">
              <w:rPr>
                <w:rFonts w:ascii="Arial" w:eastAsia="Batang" w:hAnsi="Arial" w:cs="Arial"/>
                <w:sz w:val="20"/>
                <w:szCs w:val="20"/>
                <w:lang w:val="es-MX" w:eastAsia="en-US"/>
              </w:rPr>
              <w:t xml:space="preserve"> la creación de una estrategia.</w:t>
            </w:r>
            <w:r w:rsidRPr="000B7095">
              <w:rPr>
                <w:rFonts w:ascii="Arial" w:eastAsia="Batang" w:hAnsi="Arial" w:cs="Arial"/>
                <w:sz w:val="20"/>
                <w:szCs w:val="20"/>
                <w:lang w:val="es-MX" w:eastAsia="en-US"/>
              </w:rPr>
              <w:t>-Al finalizar se realiza una retroalimentación sobre la ejecución y las situaciones de los juegos.</w:t>
            </w:r>
          </w:p>
          <w:p w:rsidR="000B7095" w:rsidRPr="000B7095" w:rsidRDefault="000B7095" w:rsidP="000B7095">
            <w:pPr>
              <w:widowControl w:val="0"/>
              <w:jc w:val="both"/>
              <w:rPr>
                <w:rFonts w:ascii="Arial" w:eastAsia="Batang" w:hAnsi="Arial" w:cs="Arial"/>
                <w:sz w:val="20"/>
                <w:szCs w:val="20"/>
                <w:lang w:val="es-MX" w:eastAsia="en-US"/>
              </w:rPr>
            </w:pPr>
          </w:p>
          <w:p w:rsidR="000B7095" w:rsidRPr="000B7095" w:rsidRDefault="000B7095" w:rsidP="000B7095">
            <w:pPr>
              <w:widowControl w:val="0"/>
              <w:jc w:val="both"/>
              <w:rPr>
                <w:rFonts w:ascii="Arial" w:eastAsia="Batang" w:hAnsi="Arial" w:cs="Arial"/>
                <w:sz w:val="20"/>
                <w:szCs w:val="20"/>
                <w:lang w:val="es-MX" w:eastAsia="en-US"/>
              </w:rPr>
            </w:pPr>
            <w:r w:rsidRPr="000B7095">
              <w:rPr>
                <w:rFonts w:ascii="Arial" w:eastAsia="Batang" w:hAnsi="Arial" w:cs="Arial"/>
                <w:i/>
                <w:sz w:val="20"/>
                <w:szCs w:val="20"/>
                <w:u w:val="single"/>
                <w:lang w:val="es-MX" w:eastAsia="en-US"/>
              </w:rPr>
              <w:t>VARIANTES:</w:t>
            </w:r>
            <w:r w:rsidRPr="000B7095">
              <w:rPr>
                <w:rFonts w:ascii="Arial" w:eastAsia="Batang" w:hAnsi="Arial" w:cs="Arial"/>
                <w:sz w:val="20"/>
                <w:szCs w:val="20"/>
                <w:lang w:val="es-MX" w:eastAsia="en-US"/>
              </w:rPr>
              <w:t xml:space="preserve"> Proponer la modificación de deportes, cambiar las reglas, número de jugadores, que los juegos tengan situaciones de ventaja y desventaja, juegos de invasión, persecución, cancha dividida, etc.</w:t>
            </w:r>
          </w:p>
          <w:p w:rsidR="000B7095" w:rsidRPr="000B7095" w:rsidRDefault="000B7095" w:rsidP="000B7095">
            <w:pPr>
              <w:widowControl w:val="0"/>
              <w:jc w:val="both"/>
              <w:rPr>
                <w:rFonts w:ascii="Arial" w:eastAsia="Batang" w:hAnsi="Arial" w:cs="Arial"/>
                <w:sz w:val="20"/>
                <w:szCs w:val="20"/>
                <w:lang w:val="es-MX" w:eastAsia="en-US"/>
              </w:rPr>
            </w:pPr>
          </w:p>
          <w:p w:rsidR="000B7095" w:rsidRPr="000B7095" w:rsidRDefault="000B7095" w:rsidP="000B7095">
            <w:pPr>
              <w:widowControl w:val="0"/>
              <w:jc w:val="both"/>
              <w:rPr>
                <w:rFonts w:ascii="Arial" w:eastAsia="Batang" w:hAnsi="Arial" w:cs="Arial"/>
                <w:sz w:val="20"/>
                <w:szCs w:val="20"/>
                <w:lang w:val="es-MX" w:eastAsia="en-US"/>
              </w:rPr>
            </w:pPr>
          </w:p>
        </w:tc>
      </w:tr>
      <w:tr w:rsidR="000B7095" w:rsidRPr="000B7095" w:rsidTr="00BC35DE">
        <w:tc>
          <w:tcPr>
            <w:tcW w:w="14312" w:type="dxa"/>
            <w:gridSpan w:val="10"/>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MATERIALES Y/O RECURSOS DIDÁCTICOS</w:t>
            </w:r>
          </w:p>
        </w:tc>
      </w:tr>
      <w:tr w:rsidR="000B7095" w:rsidRPr="000B7095" w:rsidTr="00BC35DE">
        <w:tc>
          <w:tcPr>
            <w:tcW w:w="14312" w:type="dxa"/>
            <w:gridSpan w:val="10"/>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Sesión 1: Pelotas y bal</w:t>
            </w:r>
            <w:r w:rsidR="00BC35DE">
              <w:rPr>
                <w:rFonts w:ascii="Arial" w:hAnsi="Arial" w:cs="Arial"/>
                <w:sz w:val="20"/>
                <w:szCs w:val="20"/>
              </w:rPr>
              <w:t xml:space="preserve">ón de rugby o fútbol americano. Sesión 2: Pañuelos y conos. </w:t>
            </w:r>
            <w:r w:rsidRPr="000B7095">
              <w:rPr>
                <w:rFonts w:ascii="Arial" w:hAnsi="Arial" w:cs="Arial"/>
                <w:sz w:val="20"/>
                <w:szCs w:val="20"/>
              </w:rPr>
              <w:t>Sesión 3: Todos los materiales disponibles.</w:t>
            </w:r>
          </w:p>
        </w:tc>
      </w:tr>
      <w:tr w:rsidR="000B7095" w:rsidRPr="000B7095" w:rsidTr="00BC35DE">
        <w:tc>
          <w:tcPr>
            <w:tcW w:w="14312" w:type="dxa"/>
            <w:gridSpan w:val="10"/>
            <w:shd w:val="clear" w:color="auto" w:fill="FFFFFF" w:themeFill="background1"/>
          </w:tcPr>
          <w:p w:rsidR="000B7095" w:rsidRPr="000B7095" w:rsidRDefault="000B7095" w:rsidP="000B7095">
            <w:pPr>
              <w:jc w:val="center"/>
              <w:rPr>
                <w:rFonts w:ascii="Arial" w:eastAsiaTheme="minorHAnsi" w:hAnsi="Arial" w:cs="Arial"/>
                <w:b/>
                <w:sz w:val="20"/>
                <w:szCs w:val="20"/>
                <w:lang w:val="es-MX" w:eastAsia="en-US"/>
              </w:rPr>
            </w:pPr>
            <w:r w:rsidRPr="000B7095">
              <w:rPr>
                <w:rFonts w:ascii="Arial" w:eastAsiaTheme="minorHAnsi" w:hAnsi="Arial" w:cs="Arial"/>
                <w:b/>
                <w:sz w:val="20"/>
                <w:szCs w:val="20"/>
                <w:lang w:val="es-MX" w:eastAsia="en-US"/>
              </w:rPr>
              <w:t>EVALUACIÓN Y EVIDENCIAS DE APRENDIZAJE</w:t>
            </w:r>
          </w:p>
        </w:tc>
      </w:tr>
      <w:tr w:rsidR="000B7095" w:rsidRPr="000B7095" w:rsidTr="00BC35DE">
        <w:tc>
          <w:tcPr>
            <w:tcW w:w="14312" w:type="dxa"/>
            <w:gridSpan w:val="10"/>
            <w:shd w:val="clear" w:color="auto" w:fill="FFFFFF" w:themeFill="background1"/>
          </w:tcPr>
          <w:p w:rsidR="000B7095" w:rsidRPr="000B7095" w:rsidRDefault="000B7095" w:rsidP="000B7095">
            <w:pPr>
              <w:jc w:val="both"/>
              <w:rPr>
                <w:rFonts w:ascii="Arial" w:hAnsi="Arial" w:cs="Arial"/>
                <w:sz w:val="20"/>
                <w:szCs w:val="20"/>
              </w:rPr>
            </w:pPr>
            <w:r w:rsidRPr="000B7095">
              <w:rPr>
                <w:rFonts w:ascii="Arial" w:hAnsi="Arial" w:cs="Arial"/>
                <w:sz w:val="20"/>
                <w:szCs w:val="20"/>
              </w:rPr>
              <w:t>-Representación gráfica de las estrategias aplicadas en el juego.</w:t>
            </w:r>
          </w:p>
          <w:p w:rsidR="000B7095" w:rsidRPr="000B7095" w:rsidRDefault="000B7095" w:rsidP="000B7095">
            <w:pPr>
              <w:jc w:val="both"/>
              <w:rPr>
                <w:rFonts w:ascii="Arial" w:hAnsi="Arial" w:cs="Arial"/>
                <w:sz w:val="20"/>
                <w:szCs w:val="20"/>
              </w:rPr>
            </w:pPr>
            <w:r w:rsidRPr="000B7095">
              <w:rPr>
                <w:rFonts w:ascii="Arial" w:hAnsi="Arial" w:cs="Arial"/>
                <w:sz w:val="20"/>
                <w:szCs w:val="20"/>
              </w:rPr>
              <w:t>-Testimonio verbal sobre los resultados obtenidos de las estrategias aplicadas, así como las dificultades identificadas.</w:t>
            </w:r>
          </w:p>
          <w:p w:rsidR="000B7095" w:rsidRPr="000B7095" w:rsidRDefault="000B7095" w:rsidP="000B7095">
            <w:pPr>
              <w:jc w:val="both"/>
              <w:rPr>
                <w:rFonts w:ascii="Arial" w:hAnsi="Arial" w:cs="Arial"/>
                <w:sz w:val="20"/>
                <w:szCs w:val="20"/>
              </w:rPr>
            </w:pPr>
            <w:r w:rsidRPr="000B7095">
              <w:rPr>
                <w:rFonts w:ascii="Arial" w:hAnsi="Arial" w:cs="Arial"/>
                <w:sz w:val="20"/>
                <w:szCs w:val="20"/>
              </w:rPr>
              <w:t>-Lista de cotejo.</w:t>
            </w:r>
          </w:p>
        </w:tc>
      </w:tr>
    </w:tbl>
    <w:p w:rsidR="00BC35DE" w:rsidRDefault="00BC35DE" w:rsidP="000B7095">
      <w:pPr>
        <w:spacing w:after="120"/>
        <w:jc w:val="center"/>
        <w:rPr>
          <w:rFonts w:ascii="Arial" w:hAnsi="Arial" w:cs="Arial"/>
          <w:b/>
          <w:sz w:val="20"/>
          <w:szCs w:val="20"/>
        </w:rPr>
      </w:pPr>
    </w:p>
    <w:p w:rsidR="00BC35DE" w:rsidRDefault="00BC35DE" w:rsidP="000B7095">
      <w:pPr>
        <w:spacing w:after="120"/>
        <w:jc w:val="center"/>
        <w:rPr>
          <w:rFonts w:ascii="Arial" w:hAnsi="Arial" w:cs="Arial"/>
          <w:b/>
          <w:sz w:val="20"/>
          <w:szCs w:val="20"/>
        </w:rPr>
      </w:pPr>
    </w:p>
    <w:p w:rsidR="00BC35DE" w:rsidRDefault="00BC35DE" w:rsidP="000B7095">
      <w:pPr>
        <w:spacing w:after="120"/>
        <w:jc w:val="center"/>
        <w:rPr>
          <w:rFonts w:ascii="Arial" w:hAnsi="Arial" w:cs="Arial"/>
          <w:b/>
          <w:sz w:val="20"/>
          <w:szCs w:val="20"/>
        </w:rPr>
      </w:pPr>
    </w:p>
    <w:p w:rsidR="000B7095" w:rsidRPr="000B7095" w:rsidRDefault="000B7095" w:rsidP="000B7095">
      <w:pPr>
        <w:spacing w:after="120"/>
        <w:jc w:val="center"/>
        <w:rPr>
          <w:rFonts w:ascii="Arial" w:hAnsi="Arial" w:cs="Arial"/>
          <w:b/>
          <w:sz w:val="20"/>
          <w:szCs w:val="20"/>
        </w:rPr>
      </w:pPr>
      <w:r w:rsidRPr="000B7095">
        <w:rPr>
          <w:rFonts w:ascii="Arial" w:hAnsi="Arial" w:cs="Arial"/>
          <w:b/>
          <w:sz w:val="20"/>
          <w:szCs w:val="20"/>
        </w:rPr>
        <w:t>EVALUACIÓN MENSUAL DE ABRIL</w:t>
      </w:r>
    </w:p>
    <w:p w:rsidR="000B7095" w:rsidRPr="000B7095" w:rsidRDefault="000B7095" w:rsidP="000B7095">
      <w:pPr>
        <w:spacing w:after="120"/>
        <w:jc w:val="center"/>
        <w:rPr>
          <w:rFonts w:ascii="Arial" w:hAnsi="Arial" w:cs="Arial"/>
          <w:b/>
          <w:sz w:val="20"/>
          <w:szCs w:val="20"/>
        </w:rPr>
      </w:pPr>
      <w:r w:rsidRPr="000B7095">
        <w:rPr>
          <w:rFonts w:ascii="Arial" w:hAnsi="Arial" w:cs="Arial"/>
          <w:b/>
          <w:sz w:val="20"/>
          <w:szCs w:val="20"/>
        </w:rPr>
        <w:t>5to GRADO</w:t>
      </w:r>
    </w:p>
    <w:tbl>
      <w:tblPr>
        <w:tblStyle w:val="Tablaconcuadrcula"/>
        <w:tblW w:w="0" w:type="auto"/>
        <w:jc w:val="center"/>
        <w:shd w:val="clear" w:color="auto" w:fill="FFFFFF" w:themeFill="background1"/>
        <w:tblLook w:val="04A0" w:firstRow="1" w:lastRow="0" w:firstColumn="1" w:lastColumn="0" w:noHBand="0" w:noVBand="1"/>
      </w:tblPr>
      <w:tblGrid>
        <w:gridCol w:w="6164"/>
        <w:gridCol w:w="761"/>
        <w:gridCol w:w="761"/>
        <w:gridCol w:w="210"/>
        <w:gridCol w:w="551"/>
        <w:gridCol w:w="761"/>
        <w:gridCol w:w="761"/>
        <w:gridCol w:w="761"/>
        <w:gridCol w:w="761"/>
        <w:gridCol w:w="761"/>
        <w:gridCol w:w="1635"/>
      </w:tblGrid>
      <w:tr w:rsidR="000B7095" w:rsidRPr="000B7095" w:rsidTr="00BC35DE">
        <w:trPr>
          <w:jc w:val="center"/>
        </w:trPr>
        <w:tc>
          <w:tcPr>
            <w:tcW w:w="7896" w:type="dxa"/>
            <w:gridSpan w:val="4"/>
            <w:shd w:val="clear" w:color="auto" w:fill="FFFFFF" w:themeFill="background1"/>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EJE</w:t>
            </w:r>
          </w:p>
        </w:tc>
        <w:tc>
          <w:tcPr>
            <w:tcW w:w="5991" w:type="dxa"/>
            <w:gridSpan w:val="7"/>
            <w:shd w:val="clear" w:color="auto" w:fill="FFFFFF" w:themeFill="background1"/>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COMPONENTE PEDAGÓGICO-DIDÁCTICO</w:t>
            </w:r>
          </w:p>
        </w:tc>
      </w:tr>
      <w:tr w:rsidR="000B7095" w:rsidRPr="000B7095" w:rsidTr="00BC35DE">
        <w:trPr>
          <w:jc w:val="center"/>
        </w:trPr>
        <w:tc>
          <w:tcPr>
            <w:tcW w:w="7896" w:type="dxa"/>
            <w:gridSpan w:val="4"/>
            <w:shd w:val="clear" w:color="auto" w:fill="FFFFFF" w:themeFill="background1"/>
          </w:tcPr>
          <w:p w:rsidR="000B7095" w:rsidRPr="000B7095" w:rsidRDefault="000B7095" w:rsidP="000B7095">
            <w:pPr>
              <w:jc w:val="center"/>
              <w:rPr>
                <w:rFonts w:ascii="Arial" w:hAnsi="Arial" w:cs="Arial"/>
                <w:sz w:val="20"/>
                <w:szCs w:val="20"/>
              </w:rPr>
            </w:pPr>
            <w:r w:rsidRPr="000B7095">
              <w:rPr>
                <w:rFonts w:ascii="Arial" w:hAnsi="Arial" w:cs="Arial"/>
                <w:sz w:val="20"/>
                <w:szCs w:val="20"/>
              </w:rPr>
              <w:t xml:space="preserve">Competencia motriz </w:t>
            </w:r>
          </w:p>
        </w:tc>
        <w:tc>
          <w:tcPr>
            <w:tcW w:w="5991" w:type="dxa"/>
            <w:gridSpan w:val="7"/>
            <w:shd w:val="clear" w:color="auto" w:fill="FFFFFF" w:themeFill="background1"/>
          </w:tcPr>
          <w:p w:rsidR="000B7095" w:rsidRPr="000B7095" w:rsidRDefault="000B7095" w:rsidP="000B7095">
            <w:pPr>
              <w:jc w:val="center"/>
              <w:rPr>
                <w:rFonts w:ascii="Arial" w:hAnsi="Arial" w:cs="Arial"/>
                <w:sz w:val="20"/>
                <w:szCs w:val="20"/>
              </w:rPr>
            </w:pPr>
            <w:r w:rsidRPr="000B7095">
              <w:rPr>
                <w:rFonts w:ascii="Arial" w:hAnsi="Arial" w:cs="Arial"/>
                <w:sz w:val="20"/>
                <w:szCs w:val="20"/>
              </w:rPr>
              <w:t>Creatividad en la acción motriz</w:t>
            </w:r>
          </w:p>
        </w:tc>
      </w:tr>
      <w:tr w:rsidR="000B7095" w:rsidRPr="000B7095" w:rsidTr="00BC35DE">
        <w:trPr>
          <w:jc w:val="center"/>
        </w:trPr>
        <w:tc>
          <w:tcPr>
            <w:tcW w:w="13887" w:type="dxa"/>
            <w:gridSpan w:val="11"/>
            <w:shd w:val="clear" w:color="auto" w:fill="FFFFFF" w:themeFill="background1"/>
          </w:tcPr>
          <w:p w:rsidR="000B7095" w:rsidRPr="000B7095" w:rsidRDefault="000B7095" w:rsidP="000B7095">
            <w:pPr>
              <w:jc w:val="center"/>
              <w:rPr>
                <w:rFonts w:ascii="Arial" w:hAnsi="Arial" w:cs="Arial"/>
                <w:sz w:val="20"/>
                <w:szCs w:val="20"/>
              </w:rPr>
            </w:pPr>
            <w:r w:rsidRPr="000B7095">
              <w:rPr>
                <w:rFonts w:ascii="Arial" w:hAnsi="Arial" w:cs="Arial"/>
                <w:b/>
                <w:sz w:val="20"/>
                <w:szCs w:val="20"/>
              </w:rPr>
              <w:t>APRENDIZAJE ESPERADO</w:t>
            </w:r>
          </w:p>
        </w:tc>
      </w:tr>
      <w:tr w:rsidR="000B7095" w:rsidRPr="000B7095" w:rsidTr="00BC35DE">
        <w:trPr>
          <w:jc w:val="center"/>
        </w:trPr>
        <w:tc>
          <w:tcPr>
            <w:tcW w:w="13887" w:type="dxa"/>
            <w:gridSpan w:val="11"/>
            <w:shd w:val="clear" w:color="auto" w:fill="FFFFFF" w:themeFill="background1"/>
          </w:tcPr>
          <w:p w:rsidR="000B7095" w:rsidRPr="000B7095" w:rsidRDefault="000B7095" w:rsidP="000B7095">
            <w:pPr>
              <w:jc w:val="both"/>
              <w:rPr>
                <w:rFonts w:ascii="Arial" w:hAnsi="Arial" w:cs="Arial"/>
                <w:sz w:val="20"/>
                <w:szCs w:val="20"/>
              </w:rPr>
            </w:pPr>
            <w:r w:rsidRPr="000B7095">
              <w:rPr>
                <w:rFonts w:ascii="Arial" w:hAnsi="Arial" w:cs="Arial"/>
                <w:sz w:val="20"/>
                <w:szCs w:val="20"/>
              </w:rPr>
              <w:t>Aplica el pensamiento estratégico en situaciones de juego e iniciación deportiva, para disfrutar de la confrontación lúdica.</w:t>
            </w:r>
          </w:p>
        </w:tc>
      </w:tr>
      <w:tr w:rsidR="000B7095" w:rsidRPr="000B7095" w:rsidTr="00BC35DE">
        <w:trPr>
          <w:jc w:val="center"/>
        </w:trPr>
        <w:tc>
          <w:tcPr>
            <w:tcW w:w="6164" w:type="dxa"/>
            <w:vMerge w:val="restart"/>
            <w:shd w:val="clear" w:color="auto" w:fill="FFFFFF" w:themeFill="background1"/>
            <w:vAlign w:val="center"/>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NOMBRE DEL (DE LA) ALUMNO(A)</w:t>
            </w:r>
          </w:p>
        </w:tc>
        <w:tc>
          <w:tcPr>
            <w:tcW w:w="7723" w:type="dxa"/>
            <w:gridSpan w:val="10"/>
            <w:shd w:val="clear" w:color="auto" w:fill="FFFFFF" w:themeFill="background1"/>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INDICADORES</w:t>
            </w:r>
          </w:p>
        </w:tc>
      </w:tr>
      <w:tr w:rsidR="000B7095" w:rsidRPr="000B7095" w:rsidTr="00BC35DE">
        <w:trPr>
          <w:jc w:val="center"/>
        </w:trPr>
        <w:tc>
          <w:tcPr>
            <w:tcW w:w="6164" w:type="dxa"/>
            <w:vMerge/>
            <w:shd w:val="clear" w:color="auto" w:fill="FFFFFF" w:themeFill="background1"/>
          </w:tcPr>
          <w:p w:rsidR="000B7095" w:rsidRPr="000B7095" w:rsidRDefault="000B7095" w:rsidP="000B7095">
            <w:pPr>
              <w:rPr>
                <w:rFonts w:ascii="Arial" w:hAnsi="Arial" w:cs="Arial"/>
                <w:sz w:val="20"/>
                <w:szCs w:val="20"/>
              </w:rPr>
            </w:pPr>
          </w:p>
        </w:tc>
        <w:tc>
          <w:tcPr>
            <w:tcW w:w="2283" w:type="dxa"/>
            <w:gridSpan w:val="4"/>
            <w:shd w:val="clear" w:color="auto" w:fill="FFFFFF" w:themeFill="background1"/>
          </w:tcPr>
          <w:p w:rsidR="000B7095" w:rsidRPr="000B7095" w:rsidRDefault="000B7095" w:rsidP="000B7095">
            <w:pPr>
              <w:jc w:val="both"/>
              <w:rPr>
                <w:rFonts w:ascii="Arial" w:hAnsi="Arial" w:cs="Arial"/>
                <w:sz w:val="20"/>
                <w:szCs w:val="20"/>
              </w:rPr>
            </w:pPr>
            <w:r w:rsidRPr="000B7095">
              <w:rPr>
                <w:rFonts w:ascii="Arial" w:hAnsi="Arial" w:cs="Arial"/>
                <w:sz w:val="20"/>
                <w:szCs w:val="20"/>
              </w:rPr>
              <w:t>Identifica su actuación estratégica al participar en juegos colectivos y actividades de iniciación deportiva.</w:t>
            </w:r>
          </w:p>
        </w:tc>
        <w:tc>
          <w:tcPr>
            <w:tcW w:w="2283" w:type="dxa"/>
            <w:gridSpan w:val="3"/>
            <w:shd w:val="clear" w:color="auto" w:fill="FFFFFF" w:themeFill="background1"/>
          </w:tcPr>
          <w:p w:rsidR="000B7095" w:rsidRPr="000B7095" w:rsidRDefault="000B7095" w:rsidP="000B7095">
            <w:pPr>
              <w:jc w:val="both"/>
              <w:rPr>
                <w:rFonts w:ascii="Arial" w:hAnsi="Arial" w:cs="Arial"/>
                <w:sz w:val="20"/>
                <w:szCs w:val="20"/>
              </w:rPr>
            </w:pPr>
            <w:r w:rsidRPr="000B7095">
              <w:rPr>
                <w:rFonts w:ascii="Arial" w:hAnsi="Arial" w:cs="Arial"/>
                <w:sz w:val="20"/>
                <w:szCs w:val="20"/>
              </w:rPr>
              <w:t>Emprende acciones de ataque, defensa, cooperación u oposición en los juegos y actividades.</w:t>
            </w:r>
          </w:p>
        </w:tc>
        <w:tc>
          <w:tcPr>
            <w:tcW w:w="3157" w:type="dxa"/>
            <w:gridSpan w:val="3"/>
            <w:shd w:val="clear" w:color="auto" w:fill="FFFFFF" w:themeFill="background1"/>
          </w:tcPr>
          <w:p w:rsidR="000B7095" w:rsidRPr="000B7095" w:rsidRDefault="000B7095" w:rsidP="000B7095">
            <w:pPr>
              <w:jc w:val="both"/>
              <w:rPr>
                <w:rFonts w:ascii="Arial" w:hAnsi="Arial" w:cs="Arial"/>
                <w:sz w:val="20"/>
                <w:szCs w:val="20"/>
              </w:rPr>
            </w:pPr>
            <w:r w:rsidRPr="000B7095">
              <w:rPr>
                <w:rFonts w:ascii="Arial" w:hAnsi="Arial" w:cs="Arial"/>
                <w:sz w:val="20"/>
                <w:szCs w:val="20"/>
              </w:rPr>
              <w:t>Propone acciones que mejoran la actuación individual y colectiva.</w:t>
            </w:r>
          </w:p>
        </w:tc>
      </w:tr>
      <w:tr w:rsidR="000B7095" w:rsidRPr="000B7095" w:rsidTr="00BC35DE">
        <w:trPr>
          <w:jc w:val="center"/>
        </w:trPr>
        <w:tc>
          <w:tcPr>
            <w:tcW w:w="6164" w:type="dxa"/>
            <w:vMerge/>
            <w:shd w:val="clear" w:color="auto" w:fill="FFFFFF" w:themeFill="background1"/>
          </w:tcPr>
          <w:p w:rsidR="000B7095" w:rsidRPr="000B7095" w:rsidRDefault="000B7095" w:rsidP="000B7095">
            <w:pP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L</w:t>
            </w:r>
          </w:p>
        </w:tc>
        <w:tc>
          <w:tcPr>
            <w:tcW w:w="761" w:type="dxa"/>
            <w:shd w:val="clear" w:color="auto" w:fill="FFFFFF" w:themeFill="background1"/>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EP</w:t>
            </w:r>
          </w:p>
        </w:tc>
        <w:tc>
          <w:tcPr>
            <w:tcW w:w="761" w:type="dxa"/>
            <w:gridSpan w:val="2"/>
            <w:shd w:val="clear" w:color="auto" w:fill="FFFFFF" w:themeFill="background1"/>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MD</w:t>
            </w:r>
          </w:p>
        </w:tc>
        <w:tc>
          <w:tcPr>
            <w:tcW w:w="761" w:type="dxa"/>
            <w:shd w:val="clear" w:color="auto" w:fill="FFFFFF" w:themeFill="background1"/>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L</w:t>
            </w:r>
          </w:p>
        </w:tc>
        <w:tc>
          <w:tcPr>
            <w:tcW w:w="761" w:type="dxa"/>
            <w:shd w:val="clear" w:color="auto" w:fill="FFFFFF" w:themeFill="background1"/>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EP</w:t>
            </w:r>
          </w:p>
        </w:tc>
        <w:tc>
          <w:tcPr>
            <w:tcW w:w="761" w:type="dxa"/>
            <w:shd w:val="clear" w:color="auto" w:fill="FFFFFF" w:themeFill="background1"/>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MD</w:t>
            </w:r>
          </w:p>
        </w:tc>
        <w:tc>
          <w:tcPr>
            <w:tcW w:w="761" w:type="dxa"/>
            <w:shd w:val="clear" w:color="auto" w:fill="FFFFFF" w:themeFill="background1"/>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L</w:t>
            </w:r>
          </w:p>
        </w:tc>
        <w:tc>
          <w:tcPr>
            <w:tcW w:w="761" w:type="dxa"/>
            <w:shd w:val="clear" w:color="auto" w:fill="FFFFFF" w:themeFill="background1"/>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EP</w:t>
            </w:r>
          </w:p>
        </w:tc>
        <w:tc>
          <w:tcPr>
            <w:tcW w:w="1635" w:type="dxa"/>
            <w:shd w:val="clear" w:color="auto" w:fill="FFFFFF" w:themeFill="background1"/>
          </w:tcPr>
          <w:p w:rsidR="000B7095" w:rsidRPr="000B7095" w:rsidRDefault="000B7095" w:rsidP="000B7095">
            <w:pPr>
              <w:jc w:val="center"/>
              <w:rPr>
                <w:rFonts w:ascii="Arial" w:hAnsi="Arial" w:cs="Arial"/>
                <w:b/>
                <w:sz w:val="20"/>
                <w:szCs w:val="20"/>
              </w:rPr>
            </w:pPr>
            <w:r w:rsidRPr="000B7095">
              <w:rPr>
                <w:rFonts w:ascii="Arial" w:hAnsi="Arial" w:cs="Arial"/>
                <w:b/>
                <w:sz w:val="20"/>
                <w:szCs w:val="20"/>
              </w:rPr>
              <w:t>MD</w:t>
            </w:r>
          </w:p>
        </w:tc>
      </w:tr>
      <w:tr w:rsidR="000B7095" w:rsidRPr="000B7095" w:rsidTr="00BC35DE">
        <w:trPr>
          <w:jc w:val="center"/>
        </w:trPr>
        <w:tc>
          <w:tcPr>
            <w:tcW w:w="6164" w:type="dxa"/>
            <w:shd w:val="clear" w:color="auto" w:fill="FFFFFF" w:themeFill="background1"/>
          </w:tcPr>
          <w:p w:rsidR="000B7095" w:rsidRPr="000B7095" w:rsidRDefault="000B7095" w:rsidP="000B7095">
            <w:pP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gridSpan w:val="2"/>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1635" w:type="dxa"/>
            <w:shd w:val="clear" w:color="auto" w:fill="FFFFFF" w:themeFill="background1"/>
          </w:tcPr>
          <w:p w:rsidR="000B7095" w:rsidRPr="000B7095" w:rsidRDefault="000B7095" w:rsidP="000B7095">
            <w:pPr>
              <w:jc w:val="center"/>
              <w:rPr>
                <w:rFonts w:ascii="Arial" w:hAnsi="Arial" w:cs="Arial"/>
                <w:sz w:val="20"/>
                <w:szCs w:val="20"/>
              </w:rPr>
            </w:pPr>
          </w:p>
        </w:tc>
      </w:tr>
      <w:tr w:rsidR="000B7095" w:rsidRPr="000B7095" w:rsidTr="00BC35DE">
        <w:trPr>
          <w:jc w:val="center"/>
        </w:trPr>
        <w:tc>
          <w:tcPr>
            <w:tcW w:w="6164" w:type="dxa"/>
            <w:shd w:val="clear" w:color="auto" w:fill="FFFFFF" w:themeFill="background1"/>
          </w:tcPr>
          <w:p w:rsidR="000B7095" w:rsidRPr="000B7095" w:rsidRDefault="000B7095" w:rsidP="000B7095">
            <w:pP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gridSpan w:val="2"/>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1635" w:type="dxa"/>
            <w:shd w:val="clear" w:color="auto" w:fill="FFFFFF" w:themeFill="background1"/>
          </w:tcPr>
          <w:p w:rsidR="000B7095" w:rsidRPr="000B7095" w:rsidRDefault="000B7095" w:rsidP="000B7095">
            <w:pPr>
              <w:jc w:val="center"/>
              <w:rPr>
                <w:rFonts w:ascii="Arial" w:hAnsi="Arial" w:cs="Arial"/>
                <w:sz w:val="20"/>
                <w:szCs w:val="20"/>
              </w:rPr>
            </w:pPr>
          </w:p>
        </w:tc>
      </w:tr>
      <w:tr w:rsidR="000B7095" w:rsidRPr="000B7095" w:rsidTr="00BC35DE">
        <w:trPr>
          <w:jc w:val="center"/>
        </w:trPr>
        <w:tc>
          <w:tcPr>
            <w:tcW w:w="6164" w:type="dxa"/>
            <w:shd w:val="clear" w:color="auto" w:fill="FFFFFF" w:themeFill="background1"/>
          </w:tcPr>
          <w:p w:rsidR="000B7095" w:rsidRPr="000B7095" w:rsidRDefault="000B7095" w:rsidP="000B7095">
            <w:pP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gridSpan w:val="2"/>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1635" w:type="dxa"/>
            <w:shd w:val="clear" w:color="auto" w:fill="FFFFFF" w:themeFill="background1"/>
          </w:tcPr>
          <w:p w:rsidR="000B7095" w:rsidRPr="000B7095" w:rsidRDefault="000B7095" w:rsidP="000B7095">
            <w:pPr>
              <w:jc w:val="center"/>
              <w:rPr>
                <w:rFonts w:ascii="Arial" w:hAnsi="Arial" w:cs="Arial"/>
                <w:sz w:val="20"/>
                <w:szCs w:val="20"/>
              </w:rPr>
            </w:pPr>
          </w:p>
        </w:tc>
      </w:tr>
      <w:tr w:rsidR="000B7095" w:rsidRPr="000B7095" w:rsidTr="00BC35DE">
        <w:trPr>
          <w:jc w:val="center"/>
        </w:trPr>
        <w:tc>
          <w:tcPr>
            <w:tcW w:w="6164" w:type="dxa"/>
            <w:shd w:val="clear" w:color="auto" w:fill="FFFFFF" w:themeFill="background1"/>
          </w:tcPr>
          <w:p w:rsidR="000B7095" w:rsidRPr="000B7095" w:rsidRDefault="000B7095" w:rsidP="000B7095">
            <w:pP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gridSpan w:val="2"/>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1635" w:type="dxa"/>
            <w:shd w:val="clear" w:color="auto" w:fill="FFFFFF" w:themeFill="background1"/>
          </w:tcPr>
          <w:p w:rsidR="000B7095" w:rsidRPr="000B7095" w:rsidRDefault="000B7095" w:rsidP="000B7095">
            <w:pPr>
              <w:jc w:val="center"/>
              <w:rPr>
                <w:rFonts w:ascii="Arial" w:hAnsi="Arial" w:cs="Arial"/>
                <w:sz w:val="20"/>
                <w:szCs w:val="20"/>
              </w:rPr>
            </w:pPr>
          </w:p>
        </w:tc>
      </w:tr>
      <w:tr w:rsidR="000B7095" w:rsidRPr="000B7095" w:rsidTr="00BC35DE">
        <w:trPr>
          <w:jc w:val="center"/>
        </w:trPr>
        <w:tc>
          <w:tcPr>
            <w:tcW w:w="6164" w:type="dxa"/>
            <w:shd w:val="clear" w:color="auto" w:fill="FFFFFF" w:themeFill="background1"/>
          </w:tcPr>
          <w:p w:rsidR="000B7095" w:rsidRPr="000B7095" w:rsidRDefault="000B7095" w:rsidP="000B7095">
            <w:pP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gridSpan w:val="2"/>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1635" w:type="dxa"/>
            <w:shd w:val="clear" w:color="auto" w:fill="FFFFFF" w:themeFill="background1"/>
          </w:tcPr>
          <w:p w:rsidR="000B7095" w:rsidRPr="000B7095" w:rsidRDefault="000B7095" w:rsidP="000B7095">
            <w:pPr>
              <w:jc w:val="center"/>
              <w:rPr>
                <w:rFonts w:ascii="Arial" w:hAnsi="Arial" w:cs="Arial"/>
                <w:sz w:val="20"/>
                <w:szCs w:val="20"/>
              </w:rPr>
            </w:pPr>
          </w:p>
        </w:tc>
      </w:tr>
      <w:tr w:rsidR="000B7095" w:rsidRPr="000B7095" w:rsidTr="00BC35DE">
        <w:trPr>
          <w:jc w:val="center"/>
        </w:trPr>
        <w:tc>
          <w:tcPr>
            <w:tcW w:w="6164" w:type="dxa"/>
            <w:shd w:val="clear" w:color="auto" w:fill="FFFFFF" w:themeFill="background1"/>
          </w:tcPr>
          <w:p w:rsidR="000B7095" w:rsidRPr="000B7095" w:rsidRDefault="000B7095" w:rsidP="000B7095">
            <w:pP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gridSpan w:val="2"/>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1635" w:type="dxa"/>
            <w:shd w:val="clear" w:color="auto" w:fill="FFFFFF" w:themeFill="background1"/>
          </w:tcPr>
          <w:p w:rsidR="000B7095" w:rsidRPr="000B7095" w:rsidRDefault="000B7095" w:rsidP="000B7095">
            <w:pPr>
              <w:jc w:val="center"/>
              <w:rPr>
                <w:rFonts w:ascii="Arial" w:hAnsi="Arial" w:cs="Arial"/>
                <w:sz w:val="20"/>
                <w:szCs w:val="20"/>
              </w:rPr>
            </w:pPr>
          </w:p>
        </w:tc>
      </w:tr>
      <w:tr w:rsidR="000B7095" w:rsidRPr="000B7095" w:rsidTr="00BC35DE">
        <w:trPr>
          <w:jc w:val="center"/>
        </w:trPr>
        <w:tc>
          <w:tcPr>
            <w:tcW w:w="6164" w:type="dxa"/>
            <w:shd w:val="clear" w:color="auto" w:fill="FFFFFF" w:themeFill="background1"/>
          </w:tcPr>
          <w:p w:rsidR="000B7095" w:rsidRPr="000B7095" w:rsidRDefault="000B7095" w:rsidP="000B7095">
            <w:pP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gridSpan w:val="2"/>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1635" w:type="dxa"/>
            <w:shd w:val="clear" w:color="auto" w:fill="FFFFFF" w:themeFill="background1"/>
          </w:tcPr>
          <w:p w:rsidR="000B7095" w:rsidRPr="000B7095" w:rsidRDefault="000B7095" w:rsidP="000B7095">
            <w:pPr>
              <w:jc w:val="center"/>
              <w:rPr>
                <w:rFonts w:ascii="Arial" w:hAnsi="Arial" w:cs="Arial"/>
                <w:sz w:val="20"/>
                <w:szCs w:val="20"/>
              </w:rPr>
            </w:pPr>
          </w:p>
        </w:tc>
      </w:tr>
      <w:tr w:rsidR="000B7095" w:rsidRPr="000B7095" w:rsidTr="00BC35DE">
        <w:trPr>
          <w:jc w:val="center"/>
        </w:trPr>
        <w:tc>
          <w:tcPr>
            <w:tcW w:w="6164" w:type="dxa"/>
            <w:shd w:val="clear" w:color="auto" w:fill="FFFFFF" w:themeFill="background1"/>
          </w:tcPr>
          <w:p w:rsidR="000B7095" w:rsidRPr="000B7095" w:rsidRDefault="000B7095" w:rsidP="000B7095">
            <w:pP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gridSpan w:val="2"/>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1635" w:type="dxa"/>
            <w:shd w:val="clear" w:color="auto" w:fill="FFFFFF" w:themeFill="background1"/>
          </w:tcPr>
          <w:p w:rsidR="000B7095" w:rsidRPr="000B7095" w:rsidRDefault="000B7095" w:rsidP="000B7095">
            <w:pPr>
              <w:jc w:val="center"/>
              <w:rPr>
                <w:rFonts w:ascii="Arial" w:hAnsi="Arial" w:cs="Arial"/>
                <w:sz w:val="20"/>
                <w:szCs w:val="20"/>
              </w:rPr>
            </w:pPr>
          </w:p>
        </w:tc>
      </w:tr>
      <w:tr w:rsidR="000B7095" w:rsidRPr="000B7095" w:rsidTr="00BC35DE">
        <w:trPr>
          <w:jc w:val="center"/>
        </w:trPr>
        <w:tc>
          <w:tcPr>
            <w:tcW w:w="6164" w:type="dxa"/>
            <w:shd w:val="clear" w:color="auto" w:fill="FFFFFF" w:themeFill="background1"/>
          </w:tcPr>
          <w:p w:rsidR="000B7095" w:rsidRPr="000B7095" w:rsidRDefault="000B7095" w:rsidP="000B7095">
            <w:pP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gridSpan w:val="2"/>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1635" w:type="dxa"/>
            <w:shd w:val="clear" w:color="auto" w:fill="FFFFFF" w:themeFill="background1"/>
          </w:tcPr>
          <w:p w:rsidR="000B7095" w:rsidRPr="000B7095" w:rsidRDefault="000B7095" w:rsidP="000B7095">
            <w:pPr>
              <w:jc w:val="center"/>
              <w:rPr>
                <w:rFonts w:ascii="Arial" w:hAnsi="Arial" w:cs="Arial"/>
                <w:sz w:val="20"/>
                <w:szCs w:val="20"/>
              </w:rPr>
            </w:pPr>
          </w:p>
        </w:tc>
      </w:tr>
      <w:tr w:rsidR="000B7095" w:rsidRPr="000B7095" w:rsidTr="00BC35DE">
        <w:trPr>
          <w:jc w:val="center"/>
        </w:trPr>
        <w:tc>
          <w:tcPr>
            <w:tcW w:w="6164" w:type="dxa"/>
            <w:shd w:val="clear" w:color="auto" w:fill="FFFFFF" w:themeFill="background1"/>
          </w:tcPr>
          <w:p w:rsidR="000B7095" w:rsidRPr="000B7095" w:rsidRDefault="000B7095" w:rsidP="000B7095">
            <w:pP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gridSpan w:val="2"/>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1635" w:type="dxa"/>
            <w:shd w:val="clear" w:color="auto" w:fill="FFFFFF" w:themeFill="background1"/>
          </w:tcPr>
          <w:p w:rsidR="000B7095" w:rsidRPr="000B7095" w:rsidRDefault="000B7095" w:rsidP="000B7095">
            <w:pPr>
              <w:jc w:val="center"/>
              <w:rPr>
                <w:rFonts w:ascii="Arial" w:hAnsi="Arial" w:cs="Arial"/>
                <w:sz w:val="20"/>
                <w:szCs w:val="20"/>
              </w:rPr>
            </w:pPr>
          </w:p>
        </w:tc>
      </w:tr>
      <w:tr w:rsidR="00BC35DE" w:rsidRPr="000B7095" w:rsidTr="00BC35DE">
        <w:trPr>
          <w:jc w:val="center"/>
        </w:trPr>
        <w:tc>
          <w:tcPr>
            <w:tcW w:w="6164" w:type="dxa"/>
            <w:shd w:val="clear" w:color="auto" w:fill="FFFFFF" w:themeFill="background1"/>
          </w:tcPr>
          <w:p w:rsidR="00BC35DE" w:rsidRPr="000B7095" w:rsidRDefault="00BC35DE" w:rsidP="000B7095">
            <w:pP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gridSpan w:val="2"/>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1635" w:type="dxa"/>
            <w:shd w:val="clear" w:color="auto" w:fill="FFFFFF" w:themeFill="background1"/>
          </w:tcPr>
          <w:p w:rsidR="00BC35DE" w:rsidRPr="000B7095" w:rsidRDefault="00BC35DE" w:rsidP="000B7095">
            <w:pPr>
              <w:jc w:val="center"/>
              <w:rPr>
                <w:rFonts w:ascii="Arial" w:hAnsi="Arial" w:cs="Arial"/>
                <w:sz w:val="20"/>
                <w:szCs w:val="20"/>
              </w:rPr>
            </w:pPr>
          </w:p>
        </w:tc>
      </w:tr>
      <w:tr w:rsidR="00BC35DE" w:rsidRPr="000B7095" w:rsidTr="00BC35DE">
        <w:trPr>
          <w:jc w:val="center"/>
        </w:trPr>
        <w:tc>
          <w:tcPr>
            <w:tcW w:w="6164" w:type="dxa"/>
            <w:shd w:val="clear" w:color="auto" w:fill="FFFFFF" w:themeFill="background1"/>
          </w:tcPr>
          <w:p w:rsidR="00BC35DE" w:rsidRPr="000B7095" w:rsidRDefault="00BC35DE" w:rsidP="000B7095">
            <w:pP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gridSpan w:val="2"/>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1635" w:type="dxa"/>
            <w:shd w:val="clear" w:color="auto" w:fill="FFFFFF" w:themeFill="background1"/>
          </w:tcPr>
          <w:p w:rsidR="00BC35DE" w:rsidRPr="000B7095" w:rsidRDefault="00BC35DE" w:rsidP="000B7095">
            <w:pPr>
              <w:jc w:val="center"/>
              <w:rPr>
                <w:rFonts w:ascii="Arial" w:hAnsi="Arial" w:cs="Arial"/>
                <w:sz w:val="20"/>
                <w:szCs w:val="20"/>
              </w:rPr>
            </w:pPr>
          </w:p>
        </w:tc>
      </w:tr>
      <w:tr w:rsidR="00BC35DE" w:rsidRPr="000B7095" w:rsidTr="00BC35DE">
        <w:trPr>
          <w:jc w:val="center"/>
        </w:trPr>
        <w:tc>
          <w:tcPr>
            <w:tcW w:w="6164" w:type="dxa"/>
            <w:shd w:val="clear" w:color="auto" w:fill="FFFFFF" w:themeFill="background1"/>
          </w:tcPr>
          <w:p w:rsidR="00BC35DE" w:rsidRPr="000B7095" w:rsidRDefault="00BC35DE" w:rsidP="000B7095">
            <w:pP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gridSpan w:val="2"/>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1635" w:type="dxa"/>
            <w:shd w:val="clear" w:color="auto" w:fill="FFFFFF" w:themeFill="background1"/>
          </w:tcPr>
          <w:p w:rsidR="00BC35DE" w:rsidRPr="000B7095" w:rsidRDefault="00BC35DE" w:rsidP="000B7095">
            <w:pPr>
              <w:jc w:val="center"/>
              <w:rPr>
                <w:rFonts w:ascii="Arial" w:hAnsi="Arial" w:cs="Arial"/>
                <w:sz w:val="20"/>
                <w:szCs w:val="20"/>
              </w:rPr>
            </w:pPr>
          </w:p>
        </w:tc>
      </w:tr>
      <w:tr w:rsidR="00BC35DE" w:rsidRPr="000B7095" w:rsidTr="00BC35DE">
        <w:trPr>
          <w:jc w:val="center"/>
        </w:trPr>
        <w:tc>
          <w:tcPr>
            <w:tcW w:w="6164" w:type="dxa"/>
            <w:shd w:val="clear" w:color="auto" w:fill="FFFFFF" w:themeFill="background1"/>
          </w:tcPr>
          <w:p w:rsidR="00BC35DE" w:rsidRPr="000B7095" w:rsidRDefault="00BC35DE" w:rsidP="000B7095">
            <w:pP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gridSpan w:val="2"/>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1635" w:type="dxa"/>
            <w:shd w:val="clear" w:color="auto" w:fill="FFFFFF" w:themeFill="background1"/>
          </w:tcPr>
          <w:p w:rsidR="00BC35DE" w:rsidRPr="000B7095" w:rsidRDefault="00BC35DE" w:rsidP="000B7095">
            <w:pPr>
              <w:jc w:val="center"/>
              <w:rPr>
                <w:rFonts w:ascii="Arial" w:hAnsi="Arial" w:cs="Arial"/>
                <w:sz w:val="20"/>
                <w:szCs w:val="20"/>
              </w:rPr>
            </w:pPr>
          </w:p>
        </w:tc>
      </w:tr>
      <w:tr w:rsidR="00BC35DE" w:rsidRPr="000B7095" w:rsidTr="00BC35DE">
        <w:trPr>
          <w:jc w:val="center"/>
        </w:trPr>
        <w:tc>
          <w:tcPr>
            <w:tcW w:w="6164" w:type="dxa"/>
            <w:shd w:val="clear" w:color="auto" w:fill="FFFFFF" w:themeFill="background1"/>
          </w:tcPr>
          <w:p w:rsidR="00BC35DE" w:rsidRPr="000B7095" w:rsidRDefault="00BC35DE" w:rsidP="000B7095">
            <w:pP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gridSpan w:val="2"/>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1635" w:type="dxa"/>
            <w:shd w:val="clear" w:color="auto" w:fill="FFFFFF" w:themeFill="background1"/>
          </w:tcPr>
          <w:p w:rsidR="00BC35DE" w:rsidRPr="000B7095" w:rsidRDefault="00BC35DE" w:rsidP="000B7095">
            <w:pPr>
              <w:jc w:val="center"/>
              <w:rPr>
                <w:rFonts w:ascii="Arial" w:hAnsi="Arial" w:cs="Arial"/>
                <w:sz w:val="20"/>
                <w:szCs w:val="20"/>
              </w:rPr>
            </w:pPr>
          </w:p>
        </w:tc>
      </w:tr>
      <w:tr w:rsidR="00BC35DE" w:rsidRPr="000B7095" w:rsidTr="00BC35DE">
        <w:trPr>
          <w:jc w:val="center"/>
        </w:trPr>
        <w:tc>
          <w:tcPr>
            <w:tcW w:w="6164" w:type="dxa"/>
            <w:shd w:val="clear" w:color="auto" w:fill="FFFFFF" w:themeFill="background1"/>
          </w:tcPr>
          <w:p w:rsidR="00BC35DE" w:rsidRPr="000B7095" w:rsidRDefault="00BC35DE" w:rsidP="000B7095">
            <w:pP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gridSpan w:val="2"/>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1635" w:type="dxa"/>
            <w:shd w:val="clear" w:color="auto" w:fill="FFFFFF" w:themeFill="background1"/>
          </w:tcPr>
          <w:p w:rsidR="00BC35DE" w:rsidRPr="000B7095" w:rsidRDefault="00BC35DE" w:rsidP="000B7095">
            <w:pPr>
              <w:jc w:val="center"/>
              <w:rPr>
                <w:rFonts w:ascii="Arial" w:hAnsi="Arial" w:cs="Arial"/>
                <w:sz w:val="20"/>
                <w:szCs w:val="20"/>
              </w:rPr>
            </w:pPr>
          </w:p>
        </w:tc>
      </w:tr>
      <w:tr w:rsidR="00BC35DE" w:rsidRPr="000B7095" w:rsidTr="00BC35DE">
        <w:trPr>
          <w:jc w:val="center"/>
        </w:trPr>
        <w:tc>
          <w:tcPr>
            <w:tcW w:w="6164" w:type="dxa"/>
            <w:shd w:val="clear" w:color="auto" w:fill="FFFFFF" w:themeFill="background1"/>
          </w:tcPr>
          <w:p w:rsidR="00BC35DE" w:rsidRPr="000B7095" w:rsidRDefault="00BC35DE" w:rsidP="000B7095">
            <w:pP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gridSpan w:val="2"/>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761" w:type="dxa"/>
            <w:shd w:val="clear" w:color="auto" w:fill="FFFFFF" w:themeFill="background1"/>
          </w:tcPr>
          <w:p w:rsidR="00BC35DE" w:rsidRPr="000B7095" w:rsidRDefault="00BC35DE" w:rsidP="000B7095">
            <w:pPr>
              <w:jc w:val="center"/>
              <w:rPr>
                <w:rFonts w:ascii="Arial" w:hAnsi="Arial" w:cs="Arial"/>
                <w:sz w:val="20"/>
                <w:szCs w:val="20"/>
              </w:rPr>
            </w:pPr>
          </w:p>
        </w:tc>
        <w:tc>
          <w:tcPr>
            <w:tcW w:w="1635" w:type="dxa"/>
            <w:shd w:val="clear" w:color="auto" w:fill="FFFFFF" w:themeFill="background1"/>
          </w:tcPr>
          <w:p w:rsidR="00BC35DE" w:rsidRPr="000B7095" w:rsidRDefault="00BC35DE" w:rsidP="000B7095">
            <w:pPr>
              <w:jc w:val="center"/>
              <w:rPr>
                <w:rFonts w:ascii="Arial" w:hAnsi="Arial" w:cs="Arial"/>
                <w:sz w:val="20"/>
                <w:szCs w:val="20"/>
              </w:rPr>
            </w:pPr>
          </w:p>
        </w:tc>
      </w:tr>
      <w:tr w:rsidR="000B7095" w:rsidRPr="000B7095" w:rsidTr="00BC35DE">
        <w:trPr>
          <w:jc w:val="center"/>
        </w:trPr>
        <w:tc>
          <w:tcPr>
            <w:tcW w:w="6164" w:type="dxa"/>
            <w:shd w:val="clear" w:color="auto" w:fill="FFFFFF" w:themeFill="background1"/>
          </w:tcPr>
          <w:p w:rsidR="000B7095" w:rsidRPr="000B7095" w:rsidRDefault="000B7095" w:rsidP="000B7095">
            <w:pP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gridSpan w:val="2"/>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1635" w:type="dxa"/>
            <w:shd w:val="clear" w:color="auto" w:fill="FFFFFF" w:themeFill="background1"/>
          </w:tcPr>
          <w:p w:rsidR="000B7095" w:rsidRPr="000B7095" w:rsidRDefault="000B7095" w:rsidP="000B7095">
            <w:pPr>
              <w:jc w:val="center"/>
              <w:rPr>
                <w:rFonts w:ascii="Arial" w:hAnsi="Arial" w:cs="Arial"/>
                <w:sz w:val="20"/>
                <w:szCs w:val="20"/>
              </w:rPr>
            </w:pPr>
          </w:p>
        </w:tc>
      </w:tr>
      <w:tr w:rsidR="000B7095" w:rsidRPr="000B7095" w:rsidTr="00BC35DE">
        <w:trPr>
          <w:jc w:val="center"/>
        </w:trPr>
        <w:tc>
          <w:tcPr>
            <w:tcW w:w="6164" w:type="dxa"/>
            <w:shd w:val="clear" w:color="auto" w:fill="FFFFFF" w:themeFill="background1"/>
          </w:tcPr>
          <w:p w:rsidR="000B7095" w:rsidRPr="000B7095" w:rsidRDefault="000B7095" w:rsidP="000B7095">
            <w:pP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gridSpan w:val="2"/>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1635" w:type="dxa"/>
            <w:shd w:val="clear" w:color="auto" w:fill="FFFFFF" w:themeFill="background1"/>
          </w:tcPr>
          <w:p w:rsidR="000B7095" w:rsidRPr="000B7095" w:rsidRDefault="000B7095" w:rsidP="000B7095">
            <w:pPr>
              <w:jc w:val="center"/>
              <w:rPr>
                <w:rFonts w:ascii="Arial" w:hAnsi="Arial" w:cs="Arial"/>
                <w:sz w:val="20"/>
                <w:szCs w:val="20"/>
              </w:rPr>
            </w:pPr>
          </w:p>
        </w:tc>
      </w:tr>
      <w:tr w:rsidR="000B7095" w:rsidRPr="000B7095" w:rsidTr="00BC35DE">
        <w:trPr>
          <w:jc w:val="center"/>
        </w:trPr>
        <w:tc>
          <w:tcPr>
            <w:tcW w:w="6164" w:type="dxa"/>
            <w:shd w:val="clear" w:color="auto" w:fill="FFFFFF" w:themeFill="background1"/>
          </w:tcPr>
          <w:p w:rsidR="000B7095" w:rsidRPr="000B7095" w:rsidRDefault="000B7095" w:rsidP="000B7095">
            <w:pP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gridSpan w:val="2"/>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1635" w:type="dxa"/>
            <w:shd w:val="clear" w:color="auto" w:fill="FFFFFF" w:themeFill="background1"/>
          </w:tcPr>
          <w:p w:rsidR="000B7095" w:rsidRPr="000B7095" w:rsidRDefault="000B7095" w:rsidP="000B7095">
            <w:pPr>
              <w:jc w:val="center"/>
              <w:rPr>
                <w:rFonts w:ascii="Arial" w:hAnsi="Arial" w:cs="Arial"/>
                <w:sz w:val="20"/>
                <w:szCs w:val="20"/>
              </w:rPr>
            </w:pPr>
          </w:p>
        </w:tc>
      </w:tr>
      <w:tr w:rsidR="000B7095" w:rsidRPr="000B7095" w:rsidTr="00BC35DE">
        <w:trPr>
          <w:jc w:val="center"/>
        </w:trPr>
        <w:tc>
          <w:tcPr>
            <w:tcW w:w="6164" w:type="dxa"/>
            <w:shd w:val="clear" w:color="auto" w:fill="FFFFFF" w:themeFill="background1"/>
          </w:tcPr>
          <w:p w:rsidR="000B7095" w:rsidRPr="000B7095" w:rsidRDefault="000B7095" w:rsidP="000B7095">
            <w:pP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gridSpan w:val="2"/>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761" w:type="dxa"/>
            <w:shd w:val="clear" w:color="auto" w:fill="FFFFFF" w:themeFill="background1"/>
          </w:tcPr>
          <w:p w:rsidR="000B7095" w:rsidRPr="000B7095" w:rsidRDefault="000B7095" w:rsidP="000B7095">
            <w:pPr>
              <w:jc w:val="center"/>
              <w:rPr>
                <w:rFonts w:ascii="Arial" w:hAnsi="Arial" w:cs="Arial"/>
                <w:sz w:val="20"/>
                <w:szCs w:val="20"/>
              </w:rPr>
            </w:pPr>
          </w:p>
        </w:tc>
        <w:tc>
          <w:tcPr>
            <w:tcW w:w="1635" w:type="dxa"/>
            <w:shd w:val="clear" w:color="auto" w:fill="FFFFFF" w:themeFill="background1"/>
          </w:tcPr>
          <w:p w:rsidR="000B7095" w:rsidRPr="000B7095" w:rsidRDefault="000B7095" w:rsidP="000B7095">
            <w:pPr>
              <w:jc w:val="center"/>
              <w:rPr>
                <w:rFonts w:ascii="Arial" w:hAnsi="Arial" w:cs="Arial"/>
                <w:sz w:val="20"/>
                <w:szCs w:val="20"/>
              </w:rPr>
            </w:pPr>
          </w:p>
        </w:tc>
      </w:tr>
    </w:tbl>
    <w:p w:rsidR="000B7095" w:rsidRDefault="000B7095" w:rsidP="000B7095">
      <w:pPr>
        <w:jc w:val="center"/>
        <w:rPr>
          <w:rFonts w:ascii="Arial" w:hAnsi="Arial" w:cs="Arial"/>
          <w:b/>
          <w:sz w:val="20"/>
          <w:szCs w:val="20"/>
        </w:rPr>
      </w:pPr>
      <w:r w:rsidRPr="000B7095">
        <w:rPr>
          <w:rFonts w:ascii="Arial" w:hAnsi="Arial" w:cs="Arial"/>
          <w:b/>
          <w:sz w:val="20"/>
          <w:szCs w:val="20"/>
        </w:rPr>
        <w:t>L = Logrado</w:t>
      </w:r>
      <w:r w:rsidRPr="000B7095">
        <w:rPr>
          <w:rFonts w:ascii="Arial" w:hAnsi="Arial" w:cs="Arial"/>
          <w:b/>
          <w:sz w:val="20"/>
          <w:szCs w:val="20"/>
        </w:rPr>
        <w:tab/>
      </w:r>
      <w:r w:rsidRPr="000B7095">
        <w:rPr>
          <w:rFonts w:ascii="Arial" w:hAnsi="Arial" w:cs="Arial"/>
          <w:b/>
          <w:sz w:val="20"/>
          <w:szCs w:val="20"/>
        </w:rPr>
        <w:tab/>
        <w:t xml:space="preserve">     EP= En proceso</w:t>
      </w:r>
      <w:r w:rsidRPr="000B7095">
        <w:rPr>
          <w:rFonts w:ascii="Arial" w:hAnsi="Arial" w:cs="Arial"/>
          <w:b/>
          <w:sz w:val="20"/>
          <w:szCs w:val="20"/>
        </w:rPr>
        <w:tab/>
      </w:r>
      <w:r w:rsidRPr="000B7095">
        <w:rPr>
          <w:rFonts w:ascii="Arial" w:hAnsi="Arial" w:cs="Arial"/>
          <w:b/>
          <w:sz w:val="20"/>
          <w:szCs w:val="20"/>
        </w:rPr>
        <w:tab/>
        <w:t>MD= Muestra Dificultad</w:t>
      </w:r>
    </w:p>
    <w:p w:rsidR="00BC35DE" w:rsidRDefault="00BC35DE" w:rsidP="000B7095">
      <w:pPr>
        <w:jc w:val="center"/>
        <w:rPr>
          <w:rFonts w:ascii="Arial" w:hAnsi="Arial" w:cs="Arial"/>
          <w:b/>
          <w:sz w:val="20"/>
          <w:szCs w:val="20"/>
        </w:rPr>
      </w:pPr>
    </w:p>
    <w:p w:rsidR="00BC35DE" w:rsidRDefault="00BC35DE" w:rsidP="000B7095">
      <w:pPr>
        <w:jc w:val="center"/>
        <w:rPr>
          <w:rFonts w:ascii="Arial" w:hAnsi="Arial" w:cs="Arial"/>
          <w:b/>
          <w:sz w:val="20"/>
          <w:szCs w:val="20"/>
        </w:rPr>
      </w:pPr>
    </w:p>
    <w:p w:rsidR="00BC35DE" w:rsidRDefault="00BC35DE" w:rsidP="000B7095">
      <w:pPr>
        <w:jc w:val="center"/>
        <w:rPr>
          <w:rFonts w:ascii="Arial" w:hAnsi="Arial" w:cs="Arial"/>
          <w:b/>
          <w:sz w:val="20"/>
          <w:szCs w:val="20"/>
        </w:rPr>
      </w:pPr>
    </w:p>
    <w:p w:rsidR="00BC35DE" w:rsidRDefault="00BC35DE" w:rsidP="000B7095">
      <w:pPr>
        <w:jc w:val="center"/>
        <w:rPr>
          <w:rFonts w:ascii="Arial" w:hAnsi="Arial" w:cs="Arial"/>
          <w:b/>
          <w:sz w:val="20"/>
          <w:szCs w:val="20"/>
        </w:rPr>
      </w:pPr>
    </w:p>
    <w:p w:rsidR="00BC35DE" w:rsidRDefault="00BC35DE" w:rsidP="000B7095">
      <w:pPr>
        <w:jc w:val="center"/>
        <w:rPr>
          <w:rFonts w:ascii="Arial" w:hAnsi="Arial" w:cs="Arial"/>
          <w:b/>
          <w:sz w:val="20"/>
          <w:szCs w:val="20"/>
        </w:rPr>
      </w:pPr>
    </w:p>
    <w:p w:rsidR="000B7095" w:rsidRPr="000B7095" w:rsidRDefault="000B7095" w:rsidP="000B7095">
      <w:pPr>
        <w:rPr>
          <w:rFonts w:ascii="Arial" w:hAnsi="Arial" w:cs="Arial"/>
          <w:sz w:val="20"/>
          <w:szCs w:val="20"/>
        </w:rPr>
      </w:pPr>
    </w:p>
    <w:p w:rsidR="000B7095" w:rsidRPr="000B7095" w:rsidRDefault="000B7095" w:rsidP="000B7095">
      <w:pPr>
        <w:rPr>
          <w:rFonts w:ascii="Tahoma" w:eastAsiaTheme="minorHAnsi" w:hAnsi="Tahoma" w:cs="Tahoma"/>
          <w:lang w:val="es-MX"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555"/>
        <w:gridCol w:w="370"/>
        <w:gridCol w:w="1585"/>
        <w:gridCol w:w="501"/>
        <w:gridCol w:w="1554"/>
        <w:gridCol w:w="72"/>
        <w:gridCol w:w="1003"/>
        <w:gridCol w:w="1324"/>
        <w:gridCol w:w="6206"/>
      </w:tblGrid>
      <w:tr w:rsidR="000B7095" w:rsidRPr="000B7095" w:rsidTr="008C3FEC">
        <w:trPr>
          <w:jc w:val="center"/>
        </w:trPr>
        <w:tc>
          <w:tcPr>
            <w:tcW w:w="1925" w:type="dxa"/>
            <w:gridSpan w:val="2"/>
            <w:shd w:val="clear" w:color="auto" w:fill="F2F2F2" w:themeFill="background1" w:themeFillShade="F2"/>
            <w:vAlign w:val="center"/>
          </w:tcPr>
          <w:p w:rsidR="000B7095" w:rsidRPr="00F01140" w:rsidRDefault="000B7095" w:rsidP="000B7095">
            <w:pPr>
              <w:jc w:val="center"/>
              <w:rPr>
                <w:rFonts w:ascii="Arial" w:eastAsia="Calibri" w:hAnsi="Arial" w:cs="Arial"/>
                <w:b/>
                <w:sz w:val="20"/>
                <w:szCs w:val="20"/>
                <w:lang w:val="es-MX" w:eastAsia="en-US"/>
              </w:rPr>
            </w:pPr>
            <w:r w:rsidRPr="00F01140">
              <w:rPr>
                <w:rFonts w:ascii="Arial" w:eastAsia="Calibri" w:hAnsi="Arial" w:cs="Arial"/>
                <w:b/>
                <w:sz w:val="20"/>
                <w:szCs w:val="20"/>
                <w:lang w:val="es-MX" w:eastAsia="en-US"/>
              </w:rPr>
              <w:t>ASIGNATURA</w:t>
            </w:r>
          </w:p>
        </w:tc>
        <w:tc>
          <w:tcPr>
            <w:tcW w:w="2086" w:type="dxa"/>
            <w:gridSpan w:val="2"/>
            <w:shd w:val="clear" w:color="auto" w:fill="F2F2F2" w:themeFill="background1" w:themeFillShade="F2"/>
            <w:vAlign w:val="center"/>
          </w:tcPr>
          <w:p w:rsidR="000B7095" w:rsidRPr="00F01140" w:rsidRDefault="000B7095" w:rsidP="000B7095">
            <w:pPr>
              <w:jc w:val="center"/>
              <w:rPr>
                <w:rFonts w:ascii="Arial" w:eastAsia="Calibri" w:hAnsi="Arial" w:cs="Arial"/>
                <w:sz w:val="20"/>
                <w:szCs w:val="20"/>
                <w:lang w:val="es-MX" w:eastAsia="en-US"/>
              </w:rPr>
            </w:pPr>
            <w:r w:rsidRPr="00F01140">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0B7095" w:rsidRPr="00F01140" w:rsidRDefault="000B7095" w:rsidP="000B7095">
            <w:pPr>
              <w:jc w:val="center"/>
              <w:rPr>
                <w:rFonts w:ascii="Arial" w:eastAsia="Calibri" w:hAnsi="Arial" w:cs="Arial"/>
                <w:b/>
                <w:sz w:val="20"/>
                <w:szCs w:val="20"/>
                <w:lang w:val="es-MX" w:eastAsia="en-US"/>
              </w:rPr>
            </w:pPr>
            <w:r w:rsidRPr="00F01140">
              <w:rPr>
                <w:rFonts w:ascii="Arial" w:eastAsia="Calibri" w:hAnsi="Arial" w:cs="Arial"/>
                <w:b/>
                <w:sz w:val="20"/>
                <w:szCs w:val="20"/>
                <w:lang w:val="es-MX" w:eastAsia="en-US"/>
              </w:rPr>
              <w:t xml:space="preserve">GRADO </w:t>
            </w:r>
          </w:p>
        </w:tc>
        <w:tc>
          <w:tcPr>
            <w:tcW w:w="1075" w:type="dxa"/>
            <w:gridSpan w:val="2"/>
            <w:shd w:val="clear" w:color="auto" w:fill="F2F2F2" w:themeFill="background1" w:themeFillShade="F2"/>
            <w:vAlign w:val="center"/>
          </w:tcPr>
          <w:p w:rsidR="000B7095" w:rsidRPr="00F01140" w:rsidRDefault="000B7095" w:rsidP="000B7095">
            <w:pPr>
              <w:jc w:val="center"/>
              <w:rPr>
                <w:rFonts w:ascii="Arial" w:eastAsia="Calibri" w:hAnsi="Arial" w:cs="Arial"/>
                <w:b/>
                <w:sz w:val="20"/>
                <w:szCs w:val="20"/>
                <w:lang w:val="es-MX" w:eastAsia="en-US"/>
              </w:rPr>
            </w:pPr>
            <w:r w:rsidRPr="00F01140">
              <w:rPr>
                <w:rFonts w:ascii="Arial" w:eastAsia="Calibri" w:hAnsi="Arial" w:cs="Arial"/>
                <w:b/>
                <w:sz w:val="20"/>
                <w:szCs w:val="20"/>
                <w:lang w:val="es-MX" w:eastAsia="en-US"/>
              </w:rPr>
              <w:t>5</w:t>
            </w:r>
          </w:p>
        </w:tc>
        <w:tc>
          <w:tcPr>
            <w:tcW w:w="1324" w:type="dxa"/>
            <w:shd w:val="clear" w:color="auto" w:fill="F2F2F2" w:themeFill="background1" w:themeFillShade="F2"/>
            <w:vAlign w:val="center"/>
          </w:tcPr>
          <w:p w:rsidR="000B7095" w:rsidRPr="00F01140" w:rsidRDefault="000B7095" w:rsidP="000B7095">
            <w:pPr>
              <w:jc w:val="center"/>
              <w:rPr>
                <w:rFonts w:ascii="Arial" w:eastAsia="Calibri" w:hAnsi="Arial" w:cs="Arial"/>
                <w:b/>
                <w:sz w:val="20"/>
                <w:szCs w:val="20"/>
                <w:lang w:val="es-MX" w:eastAsia="en-US"/>
              </w:rPr>
            </w:pPr>
            <w:r w:rsidRPr="00F01140">
              <w:rPr>
                <w:rFonts w:ascii="Arial" w:eastAsia="Calibri" w:hAnsi="Arial" w:cs="Arial"/>
                <w:b/>
                <w:sz w:val="20"/>
                <w:szCs w:val="20"/>
                <w:lang w:val="es-MX" w:eastAsia="en-US"/>
              </w:rPr>
              <w:t>TIEMPO</w:t>
            </w:r>
          </w:p>
        </w:tc>
        <w:tc>
          <w:tcPr>
            <w:tcW w:w="6206" w:type="dxa"/>
            <w:shd w:val="clear" w:color="auto" w:fill="F2F2F2" w:themeFill="background1" w:themeFillShade="F2"/>
            <w:vAlign w:val="center"/>
          </w:tcPr>
          <w:p w:rsidR="000B7095" w:rsidRPr="00F01140" w:rsidRDefault="00F01140" w:rsidP="000B7095">
            <w:pPr>
              <w:jc w:val="center"/>
              <w:rPr>
                <w:rFonts w:ascii="Arial" w:eastAsia="Calibri" w:hAnsi="Arial" w:cs="Arial"/>
                <w:b/>
                <w:sz w:val="20"/>
                <w:szCs w:val="20"/>
                <w:lang w:val="es-MX" w:eastAsia="en-US"/>
              </w:rPr>
            </w:pPr>
            <w:r>
              <w:rPr>
                <w:rFonts w:ascii="Arial" w:hAnsi="Arial" w:cs="Arial"/>
                <w:b/>
                <w:sz w:val="20"/>
                <w:szCs w:val="20"/>
              </w:rPr>
              <w:t>Semana 1. Del 30 demarzo al 3</w:t>
            </w:r>
            <w:r w:rsidR="000B7095" w:rsidRPr="00F01140">
              <w:rPr>
                <w:rFonts w:ascii="Arial" w:hAnsi="Arial" w:cs="Arial"/>
                <w:b/>
                <w:sz w:val="20"/>
                <w:szCs w:val="20"/>
              </w:rPr>
              <w:t xml:space="preserve"> de abril</w:t>
            </w:r>
            <w:r>
              <w:rPr>
                <w:rFonts w:ascii="Arial" w:hAnsi="Arial" w:cs="Arial"/>
                <w:b/>
                <w:sz w:val="20"/>
                <w:szCs w:val="20"/>
              </w:rPr>
              <w:t xml:space="preserve"> 2020</w:t>
            </w:r>
            <w:r w:rsidR="000B7095" w:rsidRPr="00F01140">
              <w:rPr>
                <w:rFonts w:ascii="Arial" w:hAnsi="Arial" w:cs="Arial"/>
                <w:b/>
                <w:sz w:val="20"/>
                <w:szCs w:val="20"/>
              </w:rPr>
              <w:t>.</w:t>
            </w:r>
          </w:p>
        </w:tc>
      </w:tr>
      <w:tr w:rsidR="000B7095" w:rsidRPr="000B7095" w:rsidTr="008C3FEC">
        <w:trPr>
          <w:jc w:val="center"/>
        </w:trPr>
        <w:tc>
          <w:tcPr>
            <w:tcW w:w="4011" w:type="dxa"/>
            <w:gridSpan w:val="4"/>
            <w:shd w:val="clear" w:color="auto" w:fill="FFFFFF" w:themeFill="background1"/>
            <w:vAlign w:val="center"/>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AMBIENTE SOCIAL DE APRENDIZAJE</w:t>
            </w:r>
          </w:p>
        </w:tc>
        <w:tc>
          <w:tcPr>
            <w:tcW w:w="1626" w:type="dxa"/>
            <w:gridSpan w:val="2"/>
            <w:shd w:val="clear" w:color="auto" w:fill="FFFFFF" w:themeFill="background1"/>
            <w:vAlign w:val="center"/>
          </w:tcPr>
          <w:p w:rsidR="000B7095" w:rsidRPr="000B7095" w:rsidRDefault="000B7095" w:rsidP="000B7095">
            <w:pPr>
              <w:jc w:val="center"/>
              <w:rPr>
                <w:rFonts w:ascii="Arial" w:eastAsia="Calibri" w:hAnsi="Arial" w:cs="Arial"/>
                <w:sz w:val="20"/>
                <w:szCs w:val="20"/>
                <w:lang w:val="es-MX" w:eastAsia="en-US"/>
              </w:rPr>
            </w:pPr>
            <w:r w:rsidRPr="000B7095">
              <w:rPr>
                <w:rFonts w:ascii="Arial" w:hAnsi="Arial" w:cs="Arial"/>
                <w:sz w:val="20"/>
                <w:szCs w:val="20"/>
              </w:rPr>
              <w:t>Literario y lúdico.</w:t>
            </w:r>
          </w:p>
        </w:tc>
        <w:tc>
          <w:tcPr>
            <w:tcW w:w="2327" w:type="dxa"/>
            <w:gridSpan w:val="2"/>
            <w:shd w:val="clear" w:color="auto" w:fill="FFFFFF" w:themeFill="background1"/>
            <w:vAlign w:val="center"/>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COMPETENCIA ESPECÍFICA</w:t>
            </w:r>
          </w:p>
        </w:tc>
        <w:tc>
          <w:tcPr>
            <w:tcW w:w="6206" w:type="dxa"/>
            <w:shd w:val="clear" w:color="auto" w:fill="FFFFFF" w:themeFill="background1"/>
            <w:vAlign w:val="center"/>
          </w:tcPr>
          <w:p w:rsidR="000B7095" w:rsidRPr="000B7095" w:rsidRDefault="000B7095" w:rsidP="000B7095">
            <w:pPr>
              <w:jc w:val="both"/>
              <w:rPr>
                <w:rFonts w:ascii="Arial" w:eastAsia="Calibri" w:hAnsi="Arial" w:cs="Arial"/>
                <w:sz w:val="20"/>
                <w:szCs w:val="20"/>
                <w:lang w:val="es-MX" w:eastAsia="en-US"/>
              </w:rPr>
            </w:pPr>
            <w:r w:rsidRPr="000B7095">
              <w:rPr>
                <w:rFonts w:ascii="Arial" w:hAnsi="Arial" w:cs="Arial"/>
                <w:sz w:val="20"/>
                <w:szCs w:val="20"/>
              </w:rPr>
              <w:t>Leer un relato breve de viaje para descubrir aspectos naturales y expresiones culturales específicas de los países donde se habla inglés.</w:t>
            </w:r>
          </w:p>
        </w:tc>
      </w:tr>
      <w:tr w:rsidR="000B7095" w:rsidRPr="000B7095" w:rsidTr="008C3FEC">
        <w:trPr>
          <w:jc w:val="center"/>
        </w:trPr>
        <w:tc>
          <w:tcPr>
            <w:tcW w:w="4011" w:type="dxa"/>
            <w:gridSpan w:val="4"/>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PRACTICA SOCIAL DE LENGUAJE</w:t>
            </w:r>
          </w:p>
        </w:tc>
        <w:tc>
          <w:tcPr>
            <w:tcW w:w="10159" w:type="dxa"/>
            <w:gridSpan w:val="5"/>
            <w:shd w:val="clear" w:color="auto" w:fill="FFFFFF" w:themeFill="background1"/>
          </w:tcPr>
          <w:p w:rsidR="000B7095" w:rsidRPr="000B7095" w:rsidRDefault="000B7095" w:rsidP="000B7095">
            <w:pPr>
              <w:rPr>
                <w:rFonts w:ascii="Arial" w:eastAsia="Calibri" w:hAnsi="Arial" w:cs="Arial"/>
                <w:sz w:val="20"/>
                <w:szCs w:val="20"/>
                <w:lang w:val="es-MX" w:eastAsia="en-US"/>
              </w:rPr>
            </w:pPr>
            <w:r w:rsidRPr="000B7095">
              <w:rPr>
                <w:rFonts w:ascii="Arial" w:hAnsi="Arial" w:cs="Arial"/>
                <w:sz w:val="20"/>
                <w:szCs w:val="20"/>
              </w:rPr>
              <w:t>Leer para conocer y comparar diversos aspectos propios y de los países donde se habla inglés.</w:t>
            </w:r>
          </w:p>
        </w:tc>
      </w:tr>
      <w:tr w:rsidR="000B7095" w:rsidRPr="000B7095" w:rsidTr="008C3FEC">
        <w:trPr>
          <w:jc w:val="center"/>
        </w:trPr>
        <w:tc>
          <w:tcPr>
            <w:tcW w:w="4011" w:type="dxa"/>
            <w:gridSpan w:val="4"/>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APRENDIZAJES ESPERADOS</w:t>
            </w:r>
          </w:p>
        </w:tc>
        <w:tc>
          <w:tcPr>
            <w:tcW w:w="10159" w:type="dxa"/>
            <w:gridSpan w:val="5"/>
            <w:shd w:val="clear" w:color="auto" w:fill="FFFFFF" w:themeFill="background1"/>
          </w:tcPr>
          <w:p w:rsidR="000B7095" w:rsidRPr="000B7095" w:rsidRDefault="000B7095" w:rsidP="000B7095">
            <w:pPr>
              <w:rPr>
                <w:rFonts w:ascii="Arial" w:eastAsia="Calibri" w:hAnsi="Arial" w:cs="Arial"/>
                <w:b/>
                <w:sz w:val="20"/>
                <w:szCs w:val="20"/>
                <w:lang w:val="es-MX" w:eastAsia="en-US"/>
              </w:rPr>
            </w:pPr>
            <w:r w:rsidRPr="000B7095">
              <w:rPr>
                <w:rFonts w:ascii="Arial" w:eastAsia="Calibri" w:hAnsi="Arial" w:cs="Arial"/>
                <w:b/>
                <w:sz w:val="20"/>
                <w:szCs w:val="20"/>
                <w:lang w:val="es-MX" w:eastAsia="en-US"/>
              </w:rPr>
              <w:t>CONTENIDOS</w:t>
            </w:r>
          </w:p>
        </w:tc>
      </w:tr>
      <w:tr w:rsidR="000B7095" w:rsidRPr="000B7095" w:rsidTr="008C3FEC">
        <w:trPr>
          <w:trHeight w:val="561"/>
          <w:jc w:val="center"/>
        </w:trPr>
        <w:tc>
          <w:tcPr>
            <w:tcW w:w="4011" w:type="dxa"/>
            <w:gridSpan w:val="4"/>
            <w:shd w:val="clear" w:color="auto" w:fill="FFFFFF" w:themeFill="background1"/>
          </w:tcPr>
          <w:p w:rsidR="000B7095" w:rsidRPr="000B7095" w:rsidRDefault="000B7095" w:rsidP="000B7095">
            <w:pPr>
              <w:autoSpaceDE w:val="0"/>
              <w:autoSpaceDN w:val="0"/>
              <w:adjustRightInd w:val="0"/>
              <w:jc w:val="both"/>
              <w:rPr>
                <w:rFonts w:ascii="Arial" w:hAnsi="Arial" w:cs="Arial"/>
                <w:sz w:val="20"/>
                <w:szCs w:val="20"/>
                <w:lang w:eastAsia="es-MX"/>
              </w:rPr>
            </w:pPr>
            <w:r w:rsidRPr="000B7095">
              <w:rPr>
                <w:rFonts w:ascii="Arial" w:hAnsi="Arial" w:cs="Arial"/>
                <w:sz w:val="20"/>
                <w:szCs w:val="20"/>
                <w:lang w:eastAsia="es-MX"/>
              </w:rPr>
              <w:t>Seleccionar aspectos naturales, históricos y culturales significativos del relato para encontrar sus semejanzas o diferencias con el presente de México y de los países donde se habla inglés.</w:t>
            </w:r>
          </w:p>
          <w:p w:rsidR="000B7095" w:rsidRPr="000B7095" w:rsidRDefault="000B7095" w:rsidP="000B7095">
            <w:pPr>
              <w:autoSpaceDE w:val="0"/>
              <w:autoSpaceDN w:val="0"/>
              <w:adjustRightInd w:val="0"/>
              <w:jc w:val="both"/>
              <w:rPr>
                <w:rFonts w:ascii="Arial" w:hAnsi="Arial" w:cs="Arial"/>
                <w:sz w:val="20"/>
                <w:szCs w:val="20"/>
                <w:lang w:eastAsia="es-MX"/>
              </w:rPr>
            </w:pPr>
            <w:r w:rsidRPr="000B7095">
              <w:rPr>
                <w:rFonts w:ascii="Arial" w:hAnsi="Arial" w:cs="Arial"/>
                <w:sz w:val="20"/>
                <w:szCs w:val="20"/>
                <w:lang w:eastAsia="es-MX"/>
              </w:rPr>
              <w:t>Escribir una adaptación de los aspectos seleccionados, a partir de un modelo.</w:t>
            </w:r>
          </w:p>
          <w:p w:rsidR="000B7095" w:rsidRPr="000B7095" w:rsidRDefault="000B7095" w:rsidP="000B7095">
            <w:pPr>
              <w:autoSpaceDE w:val="0"/>
              <w:autoSpaceDN w:val="0"/>
              <w:adjustRightInd w:val="0"/>
              <w:jc w:val="both"/>
              <w:rPr>
                <w:rFonts w:ascii="Arial" w:hAnsi="Arial" w:cs="Arial"/>
                <w:sz w:val="20"/>
                <w:szCs w:val="20"/>
                <w:lang w:eastAsia="es-MX"/>
              </w:rPr>
            </w:pPr>
            <w:r w:rsidRPr="000B7095">
              <w:rPr>
                <w:rFonts w:ascii="Arial" w:hAnsi="Arial" w:cs="Arial"/>
                <w:sz w:val="20"/>
                <w:szCs w:val="20"/>
                <w:lang w:eastAsia="es-MX"/>
              </w:rPr>
              <w:t>Revisar convenciones ortográficas y de puntuación.</w:t>
            </w:r>
          </w:p>
          <w:p w:rsidR="000B7095" w:rsidRPr="000B7095" w:rsidRDefault="000B7095" w:rsidP="000B7095">
            <w:pPr>
              <w:autoSpaceDE w:val="0"/>
              <w:autoSpaceDN w:val="0"/>
              <w:adjustRightInd w:val="0"/>
              <w:jc w:val="both"/>
              <w:rPr>
                <w:rFonts w:ascii="Arial" w:hAnsi="Arial" w:cs="Arial"/>
                <w:sz w:val="20"/>
                <w:szCs w:val="20"/>
                <w:lang w:eastAsia="es-MX"/>
              </w:rPr>
            </w:pPr>
            <w:r w:rsidRPr="000B7095">
              <w:rPr>
                <w:rFonts w:ascii="Arial" w:hAnsi="Arial" w:cs="Arial"/>
                <w:sz w:val="20"/>
                <w:szCs w:val="20"/>
                <w:lang w:eastAsia="es-MX"/>
              </w:rPr>
              <w:t>Leer en voz alta la adaptación.</w:t>
            </w:r>
          </w:p>
          <w:p w:rsidR="000B7095" w:rsidRPr="000B7095" w:rsidRDefault="000B7095" w:rsidP="000B7095">
            <w:pPr>
              <w:autoSpaceDE w:val="0"/>
              <w:autoSpaceDN w:val="0"/>
              <w:adjustRightInd w:val="0"/>
              <w:jc w:val="both"/>
              <w:rPr>
                <w:rFonts w:ascii="Arial" w:hAnsi="Arial" w:cs="Arial"/>
                <w:sz w:val="20"/>
                <w:szCs w:val="20"/>
                <w:lang w:eastAsia="es-MX"/>
              </w:rPr>
            </w:pPr>
            <w:r w:rsidRPr="000B7095">
              <w:rPr>
                <w:rFonts w:ascii="Arial" w:hAnsi="Arial" w:cs="Arial"/>
                <w:sz w:val="20"/>
                <w:szCs w:val="20"/>
                <w:lang w:eastAsia="es-MX"/>
              </w:rPr>
              <w:t>Convertir la adaptación en un cómic.</w:t>
            </w:r>
          </w:p>
          <w:p w:rsidR="000B7095" w:rsidRPr="000B7095" w:rsidRDefault="000B7095" w:rsidP="000B7095">
            <w:pPr>
              <w:autoSpaceDE w:val="0"/>
              <w:autoSpaceDN w:val="0"/>
              <w:adjustRightInd w:val="0"/>
              <w:jc w:val="both"/>
              <w:rPr>
                <w:rFonts w:ascii="Arial" w:hAnsi="Arial" w:cs="Arial"/>
                <w:sz w:val="20"/>
                <w:szCs w:val="20"/>
                <w:lang w:eastAsia="es-MX"/>
              </w:rPr>
            </w:pPr>
            <w:r w:rsidRPr="000B7095">
              <w:rPr>
                <w:rFonts w:ascii="Arial" w:hAnsi="Arial" w:cs="Arial"/>
                <w:sz w:val="20"/>
                <w:szCs w:val="20"/>
                <w:lang w:eastAsia="es-MX"/>
              </w:rPr>
              <w:t>Compartir el cómic con otros equipos.</w:t>
            </w:r>
          </w:p>
        </w:tc>
        <w:tc>
          <w:tcPr>
            <w:tcW w:w="10159" w:type="dxa"/>
            <w:gridSpan w:val="5"/>
            <w:shd w:val="clear" w:color="auto" w:fill="FFFFFF" w:themeFill="background1"/>
          </w:tcPr>
          <w:p w:rsidR="000B7095" w:rsidRPr="008C3FEC" w:rsidRDefault="000B7095" w:rsidP="008C3FEC">
            <w:pPr>
              <w:autoSpaceDE w:val="0"/>
              <w:autoSpaceDN w:val="0"/>
              <w:adjustRightInd w:val="0"/>
              <w:jc w:val="both"/>
              <w:rPr>
                <w:rFonts w:ascii="Arial" w:hAnsi="Arial" w:cs="Arial"/>
                <w:b/>
                <w:iCs/>
                <w:sz w:val="20"/>
                <w:szCs w:val="20"/>
                <w:lang w:eastAsia="es-MX"/>
              </w:rPr>
            </w:pPr>
            <w:r w:rsidRPr="008C3FEC">
              <w:rPr>
                <w:rFonts w:ascii="Arial" w:hAnsi="Arial" w:cs="Arial"/>
                <w:b/>
                <w:iCs/>
                <w:sz w:val="20"/>
                <w:szCs w:val="20"/>
                <w:lang w:eastAsia="es-MX"/>
              </w:rPr>
              <w:t>Explorar rela</w:t>
            </w:r>
            <w:r w:rsidR="008C3FEC">
              <w:rPr>
                <w:rFonts w:ascii="Arial" w:hAnsi="Arial" w:cs="Arial"/>
                <w:b/>
                <w:iCs/>
                <w:sz w:val="20"/>
                <w:szCs w:val="20"/>
                <w:lang w:eastAsia="es-MX"/>
              </w:rPr>
              <w:t xml:space="preserve">tos breves de viaje ilustrados. </w:t>
            </w:r>
            <w:r w:rsidRPr="000B7095">
              <w:rPr>
                <w:rFonts w:ascii="Arial" w:hAnsi="Arial" w:cs="Arial"/>
                <w:sz w:val="20"/>
                <w:szCs w:val="20"/>
                <w:lang w:eastAsia="es-MX"/>
              </w:rPr>
              <w:t>Activar conocimientos previos.</w:t>
            </w:r>
            <w:r w:rsidR="008C3FEC">
              <w:rPr>
                <w:rFonts w:ascii="Arial" w:hAnsi="Arial" w:cs="Arial"/>
                <w:b/>
                <w:iCs/>
                <w:sz w:val="20"/>
                <w:szCs w:val="20"/>
                <w:lang w:eastAsia="es-MX"/>
              </w:rPr>
              <w:t xml:space="preserve"> </w:t>
            </w:r>
            <w:r w:rsidRPr="000B7095">
              <w:rPr>
                <w:rFonts w:ascii="Arial" w:hAnsi="Arial" w:cs="Arial"/>
                <w:sz w:val="20"/>
                <w:szCs w:val="20"/>
                <w:lang w:eastAsia="es-MX"/>
              </w:rPr>
              <w:t>Predecir el contenido a partir de imágenes y títulos.</w:t>
            </w:r>
            <w:r w:rsidR="008C3FEC">
              <w:rPr>
                <w:rFonts w:ascii="Arial" w:hAnsi="Arial" w:cs="Arial"/>
                <w:b/>
                <w:iCs/>
                <w:sz w:val="20"/>
                <w:szCs w:val="20"/>
                <w:lang w:eastAsia="es-MX"/>
              </w:rPr>
              <w:t xml:space="preserve"> </w:t>
            </w:r>
            <w:r w:rsidRPr="000B7095">
              <w:rPr>
                <w:rFonts w:ascii="Arial" w:hAnsi="Arial" w:cs="Arial"/>
                <w:sz w:val="20"/>
                <w:szCs w:val="20"/>
                <w:lang w:eastAsia="es-MX"/>
              </w:rPr>
              <w:t>Relacionar relatos con experiencias personales.</w:t>
            </w:r>
            <w:r w:rsidR="008C3FEC">
              <w:rPr>
                <w:rFonts w:ascii="Arial" w:hAnsi="Arial" w:cs="Arial"/>
                <w:b/>
                <w:iCs/>
                <w:sz w:val="20"/>
                <w:szCs w:val="20"/>
                <w:lang w:eastAsia="es-MX"/>
              </w:rPr>
              <w:t xml:space="preserve"> </w:t>
            </w:r>
            <w:r w:rsidRPr="000B7095">
              <w:rPr>
                <w:rFonts w:ascii="Arial" w:hAnsi="Arial" w:cs="Arial"/>
                <w:sz w:val="20"/>
                <w:szCs w:val="20"/>
                <w:lang w:eastAsia="es-MX"/>
              </w:rPr>
              <w:t>Enunciar situaciones en que se relatan experiencias de viaje.</w:t>
            </w:r>
          </w:p>
          <w:p w:rsidR="000B7095" w:rsidRPr="008C3FEC" w:rsidRDefault="008C3FEC" w:rsidP="008C3FEC">
            <w:pPr>
              <w:autoSpaceDE w:val="0"/>
              <w:autoSpaceDN w:val="0"/>
              <w:adjustRightInd w:val="0"/>
              <w:jc w:val="both"/>
              <w:rPr>
                <w:rFonts w:ascii="Arial" w:hAnsi="Arial" w:cs="Arial"/>
                <w:b/>
                <w:iCs/>
                <w:sz w:val="20"/>
                <w:szCs w:val="20"/>
                <w:lang w:eastAsia="es-MX"/>
              </w:rPr>
            </w:pPr>
            <w:r>
              <w:rPr>
                <w:rFonts w:ascii="Arial" w:hAnsi="Arial" w:cs="Arial"/>
                <w:b/>
                <w:iCs/>
                <w:sz w:val="20"/>
                <w:szCs w:val="20"/>
                <w:lang w:eastAsia="es-MX"/>
              </w:rPr>
              <w:t xml:space="preserve">Hacer una lectura guiada. </w:t>
            </w:r>
            <w:r w:rsidR="000B7095" w:rsidRPr="000B7095">
              <w:rPr>
                <w:rFonts w:ascii="Arial" w:hAnsi="Arial" w:cs="Arial"/>
                <w:sz w:val="20"/>
                <w:szCs w:val="20"/>
                <w:lang w:eastAsia="es-MX"/>
              </w:rPr>
              <w:t>Distinguir, definir y aclarar frases y palabras nuevas.</w:t>
            </w:r>
            <w:r>
              <w:rPr>
                <w:rFonts w:ascii="Arial" w:hAnsi="Arial" w:cs="Arial"/>
                <w:b/>
                <w:iCs/>
                <w:sz w:val="20"/>
                <w:szCs w:val="20"/>
                <w:lang w:eastAsia="es-MX"/>
              </w:rPr>
              <w:t xml:space="preserve"> </w:t>
            </w:r>
            <w:r w:rsidR="000B7095" w:rsidRPr="000B7095">
              <w:rPr>
                <w:rFonts w:ascii="Arial" w:hAnsi="Arial" w:cs="Arial"/>
                <w:sz w:val="20"/>
                <w:szCs w:val="20"/>
                <w:lang w:eastAsia="es-MX"/>
              </w:rPr>
              <w:t>Leer en voz alta.</w:t>
            </w:r>
            <w:r>
              <w:rPr>
                <w:rFonts w:ascii="Arial" w:hAnsi="Arial" w:cs="Arial"/>
                <w:b/>
                <w:iCs/>
                <w:sz w:val="20"/>
                <w:szCs w:val="20"/>
                <w:lang w:eastAsia="es-MX"/>
              </w:rPr>
              <w:t xml:space="preserve"> </w:t>
            </w:r>
            <w:r w:rsidR="000B7095" w:rsidRPr="000B7095">
              <w:rPr>
                <w:rFonts w:ascii="Arial" w:hAnsi="Arial" w:cs="Arial"/>
                <w:sz w:val="20"/>
                <w:szCs w:val="20"/>
                <w:lang w:eastAsia="es-MX"/>
              </w:rPr>
              <w:t>Identificar destinatario y propósito.</w:t>
            </w:r>
            <w:r>
              <w:rPr>
                <w:rFonts w:ascii="Arial" w:hAnsi="Arial" w:cs="Arial"/>
                <w:b/>
                <w:iCs/>
                <w:sz w:val="20"/>
                <w:szCs w:val="20"/>
                <w:lang w:eastAsia="es-MX"/>
              </w:rPr>
              <w:t xml:space="preserve"> </w:t>
            </w:r>
            <w:r w:rsidR="000B7095" w:rsidRPr="000B7095">
              <w:rPr>
                <w:rFonts w:ascii="Arial" w:hAnsi="Arial" w:cs="Arial"/>
                <w:sz w:val="20"/>
                <w:szCs w:val="20"/>
                <w:lang w:eastAsia="es-MX"/>
              </w:rPr>
              <w:t>Reorganizar párrafos de un relato previamente desordenado.</w:t>
            </w:r>
            <w:r>
              <w:rPr>
                <w:rFonts w:ascii="Arial" w:hAnsi="Arial" w:cs="Arial"/>
                <w:b/>
                <w:iCs/>
                <w:sz w:val="20"/>
                <w:szCs w:val="20"/>
                <w:lang w:eastAsia="es-MX"/>
              </w:rPr>
              <w:t xml:space="preserve"> </w:t>
            </w:r>
            <w:r w:rsidR="000B7095" w:rsidRPr="000B7095">
              <w:rPr>
                <w:rFonts w:ascii="Arial" w:hAnsi="Arial" w:cs="Arial"/>
                <w:sz w:val="20"/>
                <w:szCs w:val="20"/>
                <w:lang w:eastAsia="es-MX"/>
              </w:rPr>
              <w:t>Señalar y reconocer, por su nombre, aspectos naturales y expresiones culturales.</w:t>
            </w:r>
            <w:r>
              <w:rPr>
                <w:rFonts w:ascii="Arial" w:hAnsi="Arial" w:cs="Arial"/>
                <w:b/>
                <w:iCs/>
                <w:sz w:val="20"/>
                <w:szCs w:val="20"/>
                <w:lang w:eastAsia="es-MX"/>
              </w:rPr>
              <w:t xml:space="preserve"> </w:t>
            </w:r>
            <w:r w:rsidR="000B7095" w:rsidRPr="000B7095">
              <w:rPr>
                <w:rFonts w:ascii="Arial" w:hAnsi="Arial" w:cs="Arial"/>
                <w:sz w:val="20"/>
                <w:szCs w:val="20"/>
                <w:lang w:eastAsia="es-MX"/>
              </w:rPr>
              <w:t>Identificar acciones, lugar y momento en que se realizan.</w:t>
            </w:r>
            <w:r>
              <w:rPr>
                <w:rFonts w:ascii="Arial" w:hAnsi="Arial" w:cs="Arial"/>
                <w:b/>
                <w:iCs/>
                <w:sz w:val="20"/>
                <w:szCs w:val="20"/>
                <w:lang w:eastAsia="es-MX"/>
              </w:rPr>
              <w:t xml:space="preserve"> </w:t>
            </w:r>
            <w:r w:rsidR="000B7095" w:rsidRPr="000B7095">
              <w:rPr>
                <w:rFonts w:ascii="Arial" w:hAnsi="Arial" w:cs="Arial"/>
                <w:sz w:val="20"/>
                <w:szCs w:val="20"/>
                <w:lang w:eastAsia="es-MX"/>
              </w:rPr>
              <w:t>Responder preguntas sobre la sucesión y/o simultaneidad de acciones.</w:t>
            </w:r>
          </w:p>
          <w:p w:rsidR="000B7095" w:rsidRPr="008C3FEC" w:rsidRDefault="000B7095" w:rsidP="008C3FEC">
            <w:pPr>
              <w:autoSpaceDE w:val="0"/>
              <w:autoSpaceDN w:val="0"/>
              <w:adjustRightInd w:val="0"/>
              <w:jc w:val="both"/>
              <w:rPr>
                <w:rFonts w:ascii="Arial" w:hAnsi="Arial" w:cs="Arial"/>
                <w:iCs/>
                <w:sz w:val="20"/>
                <w:szCs w:val="20"/>
                <w:lang w:eastAsia="es-MX"/>
              </w:rPr>
            </w:pPr>
            <w:r w:rsidRPr="008C3FEC">
              <w:rPr>
                <w:rFonts w:ascii="Arial" w:hAnsi="Arial" w:cs="Arial"/>
                <w:b/>
                <w:iCs/>
                <w:sz w:val="20"/>
                <w:szCs w:val="20"/>
                <w:lang w:eastAsia="es-MX"/>
              </w:rPr>
              <w:t>Distinguir y expresar aspectos naturales y expresiones culturales semejantes y diferentes entre países donde se habla inglés y México</w:t>
            </w:r>
            <w:r w:rsidR="008C3FEC">
              <w:rPr>
                <w:rFonts w:ascii="Arial" w:hAnsi="Arial" w:cs="Arial"/>
                <w:iCs/>
                <w:sz w:val="20"/>
                <w:szCs w:val="20"/>
                <w:lang w:eastAsia="es-MX"/>
              </w:rPr>
              <w:t xml:space="preserve">. </w:t>
            </w:r>
            <w:r w:rsidRPr="000B7095">
              <w:rPr>
                <w:rFonts w:ascii="Arial" w:hAnsi="Arial" w:cs="Arial"/>
                <w:sz w:val="20"/>
                <w:szCs w:val="20"/>
                <w:lang w:eastAsia="es-MX"/>
              </w:rPr>
              <w:t>Escribir frases descriptivas a partir de un modelo.</w:t>
            </w:r>
            <w:r w:rsidR="008C3FEC">
              <w:rPr>
                <w:rFonts w:ascii="Arial" w:hAnsi="Arial" w:cs="Arial"/>
                <w:iCs/>
                <w:sz w:val="20"/>
                <w:szCs w:val="20"/>
                <w:lang w:eastAsia="es-MX"/>
              </w:rPr>
              <w:t xml:space="preserve"> </w:t>
            </w:r>
            <w:r w:rsidRPr="000B7095">
              <w:rPr>
                <w:rFonts w:ascii="Arial" w:hAnsi="Arial" w:cs="Arial"/>
                <w:sz w:val="20"/>
                <w:szCs w:val="20"/>
                <w:lang w:eastAsia="es-MX"/>
              </w:rPr>
              <w:t>Completar un gráfico con semejanzas y diferencias en aspectos naturales y expresiones culturales.</w:t>
            </w:r>
            <w:r w:rsidR="008C3FEC">
              <w:rPr>
                <w:rFonts w:ascii="Arial" w:hAnsi="Arial" w:cs="Arial"/>
                <w:iCs/>
                <w:sz w:val="20"/>
                <w:szCs w:val="20"/>
                <w:lang w:eastAsia="es-MX"/>
              </w:rPr>
              <w:t xml:space="preserve"> </w:t>
            </w:r>
            <w:r w:rsidRPr="000B7095">
              <w:rPr>
                <w:rFonts w:ascii="Arial" w:hAnsi="Arial" w:cs="Arial"/>
                <w:sz w:val="20"/>
                <w:szCs w:val="20"/>
                <w:lang w:eastAsia="es-MX"/>
              </w:rPr>
              <w:t>Leer en voz alta información contenida en un gráfico.Revisar información para corroborar su pertinencia.</w:t>
            </w:r>
          </w:p>
          <w:p w:rsidR="000B7095" w:rsidRPr="008C3FEC" w:rsidRDefault="000B7095" w:rsidP="000B7095">
            <w:pPr>
              <w:autoSpaceDE w:val="0"/>
              <w:autoSpaceDN w:val="0"/>
              <w:adjustRightInd w:val="0"/>
              <w:jc w:val="both"/>
              <w:rPr>
                <w:rFonts w:ascii="Arial" w:hAnsi="Arial" w:cs="Arial"/>
                <w:b/>
                <w:sz w:val="20"/>
                <w:szCs w:val="20"/>
                <w:lang w:eastAsia="es-MX"/>
              </w:rPr>
            </w:pPr>
            <w:r w:rsidRPr="008C3FEC">
              <w:rPr>
                <w:rFonts w:ascii="Arial" w:hAnsi="Arial" w:cs="Arial"/>
                <w:b/>
                <w:iCs/>
                <w:sz w:val="20"/>
                <w:szCs w:val="20"/>
                <w:lang w:eastAsia="es-MX"/>
              </w:rPr>
              <w:t>Revisar convenciones ortográficas y de puntuación.</w:t>
            </w:r>
          </w:p>
        </w:tc>
      </w:tr>
      <w:tr w:rsidR="000B7095" w:rsidRPr="000B7095" w:rsidTr="00F01140">
        <w:trPr>
          <w:jc w:val="center"/>
        </w:trPr>
        <w:tc>
          <w:tcPr>
            <w:tcW w:w="14170" w:type="dxa"/>
            <w:gridSpan w:val="9"/>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VOCABULARIO</w:t>
            </w:r>
          </w:p>
        </w:tc>
      </w:tr>
      <w:tr w:rsidR="000B7095" w:rsidRPr="006F01FE" w:rsidTr="00F01140">
        <w:trPr>
          <w:jc w:val="center"/>
        </w:trPr>
        <w:tc>
          <w:tcPr>
            <w:tcW w:w="14170" w:type="dxa"/>
            <w:gridSpan w:val="9"/>
            <w:shd w:val="clear" w:color="auto" w:fill="FFFFFF" w:themeFill="background1"/>
          </w:tcPr>
          <w:p w:rsidR="000B7095" w:rsidRPr="000B7095" w:rsidRDefault="000B7095" w:rsidP="000B7095">
            <w:pPr>
              <w:jc w:val="both"/>
              <w:rPr>
                <w:rFonts w:ascii="Arial" w:hAnsi="Arial" w:cs="Arial"/>
                <w:sz w:val="20"/>
                <w:szCs w:val="20"/>
                <w:lang w:val="en-US"/>
              </w:rPr>
            </w:pPr>
            <w:r w:rsidRPr="000B7095">
              <w:rPr>
                <w:rFonts w:ascii="Arial" w:hAnsi="Arial" w:cs="Arial"/>
                <w:sz w:val="20"/>
                <w:szCs w:val="20"/>
                <w:lang w:val="en-US"/>
              </w:rPr>
              <w:t xml:space="preserve">Countries: United States of America, Canada, Australia, Jamaica, England, Ireland, etc. Adjectives: beautiful, ugly, hot, cold, short, long, big, </w:t>
            </w:r>
            <w:r w:rsidR="008C3FEC">
              <w:rPr>
                <w:rFonts w:ascii="Arial" w:hAnsi="Arial" w:cs="Arial"/>
                <w:sz w:val="20"/>
                <w:szCs w:val="20"/>
                <w:lang w:val="en-US"/>
              </w:rPr>
              <w:t xml:space="preserve">small, amazing, wonderful, etc. </w:t>
            </w:r>
            <w:r w:rsidRPr="000B7095">
              <w:rPr>
                <w:rFonts w:ascii="Arial" w:hAnsi="Arial" w:cs="Arial"/>
                <w:sz w:val="20"/>
                <w:szCs w:val="20"/>
                <w:lang w:val="en-US"/>
              </w:rPr>
              <w:t xml:space="preserve">Verbs: go, visit, stay, see, meet, verb to be (am,is,are), etc. </w:t>
            </w:r>
          </w:p>
        </w:tc>
      </w:tr>
      <w:tr w:rsidR="000B7095" w:rsidRPr="000B7095" w:rsidTr="00F01140">
        <w:trPr>
          <w:jc w:val="center"/>
        </w:trPr>
        <w:tc>
          <w:tcPr>
            <w:tcW w:w="14170" w:type="dxa"/>
            <w:gridSpan w:val="9"/>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SECUENCIA DE ACTIVIDADES</w:t>
            </w:r>
          </w:p>
        </w:tc>
      </w:tr>
      <w:tr w:rsidR="000B7095" w:rsidRPr="000B7095" w:rsidTr="00F01140">
        <w:trPr>
          <w:jc w:val="center"/>
        </w:trPr>
        <w:tc>
          <w:tcPr>
            <w:tcW w:w="1555" w:type="dxa"/>
            <w:shd w:val="clear" w:color="auto" w:fill="FFFFFF" w:themeFill="background1"/>
          </w:tcPr>
          <w:p w:rsidR="00F01140" w:rsidRDefault="00F01140" w:rsidP="00F01140">
            <w:pPr>
              <w:jc w:val="center"/>
              <w:rPr>
                <w:rFonts w:ascii="Arial" w:eastAsia="Calibri" w:hAnsi="Arial" w:cs="Arial"/>
                <w:b/>
                <w:sz w:val="20"/>
                <w:szCs w:val="20"/>
                <w:lang w:val="es-MX" w:eastAsia="en-US"/>
              </w:rPr>
            </w:pPr>
          </w:p>
          <w:p w:rsidR="000B7095" w:rsidRPr="00F01140" w:rsidRDefault="000B7095" w:rsidP="00F01140">
            <w:pPr>
              <w:jc w:val="center"/>
              <w:rPr>
                <w:rFonts w:ascii="Arial" w:eastAsia="Calibri" w:hAnsi="Arial" w:cs="Arial"/>
                <w:b/>
                <w:sz w:val="20"/>
                <w:szCs w:val="20"/>
                <w:lang w:val="es-MX" w:eastAsia="en-US"/>
              </w:rPr>
            </w:pPr>
            <w:r w:rsidRPr="00F01140">
              <w:rPr>
                <w:rFonts w:ascii="Arial" w:eastAsia="Calibri" w:hAnsi="Arial" w:cs="Arial"/>
                <w:b/>
                <w:sz w:val="20"/>
                <w:szCs w:val="20"/>
                <w:lang w:val="es-MX" w:eastAsia="en-US"/>
              </w:rPr>
              <w:t>Sesión 1</w:t>
            </w:r>
          </w:p>
          <w:p w:rsidR="000B7095" w:rsidRPr="00F01140" w:rsidRDefault="000B7095" w:rsidP="00F01140">
            <w:pPr>
              <w:jc w:val="center"/>
              <w:rPr>
                <w:rFonts w:ascii="Arial" w:eastAsia="Calibri" w:hAnsi="Arial" w:cs="Arial"/>
                <w:b/>
                <w:sz w:val="20"/>
                <w:szCs w:val="20"/>
                <w:lang w:val="es-MX" w:eastAsia="en-US"/>
              </w:rPr>
            </w:pPr>
          </w:p>
          <w:p w:rsidR="000B7095" w:rsidRDefault="000B7095" w:rsidP="00F01140">
            <w:pPr>
              <w:jc w:val="center"/>
              <w:rPr>
                <w:rFonts w:ascii="Arial" w:eastAsia="Calibri" w:hAnsi="Arial" w:cs="Arial"/>
                <w:b/>
                <w:sz w:val="20"/>
                <w:szCs w:val="20"/>
                <w:lang w:val="es-MX" w:eastAsia="en-US"/>
              </w:rPr>
            </w:pPr>
            <w:r w:rsidRPr="00F01140">
              <w:rPr>
                <w:rFonts w:ascii="Arial" w:eastAsia="Calibri" w:hAnsi="Arial" w:cs="Arial"/>
                <w:b/>
                <w:sz w:val="20"/>
                <w:szCs w:val="20"/>
                <w:lang w:val="es-MX" w:eastAsia="en-US"/>
              </w:rPr>
              <w:t>50’</w:t>
            </w:r>
          </w:p>
          <w:p w:rsidR="00F01140" w:rsidRDefault="00F01140" w:rsidP="00F01140">
            <w:pPr>
              <w:jc w:val="center"/>
              <w:rPr>
                <w:rFonts w:ascii="Arial" w:hAnsi="Arial" w:cs="Arial"/>
                <w:b/>
                <w:color w:val="4472C4"/>
                <w:sz w:val="16"/>
                <w:szCs w:val="16"/>
              </w:rPr>
            </w:pPr>
            <w:r>
              <w:rPr>
                <w:rFonts w:ascii="Arial" w:hAnsi="Arial" w:cs="Arial"/>
                <w:b/>
                <w:color w:val="4472C4"/>
                <w:sz w:val="16"/>
                <w:szCs w:val="16"/>
              </w:rPr>
              <w:t>TERMINO DE ACTIVIDAD</w:t>
            </w:r>
          </w:p>
          <w:p w:rsidR="00F01140" w:rsidRDefault="00F01140" w:rsidP="00F01140">
            <w:pPr>
              <w:jc w:val="center"/>
              <w:rPr>
                <w:rFonts w:ascii="Arial" w:hAnsi="Arial" w:cs="Arial"/>
                <w:b/>
                <w:sz w:val="20"/>
                <w:szCs w:val="20"/>
              </w:rPr>
            </w:pPr>
            <w:r>
              <w:rPr>
                <w:rFonts w:ascii="Arial" w:hAnsi="Arial" w:cs="Arial"/>
                <w:b/>
                <w:color w:val="4472C4"/>
                <w:sz w:val="16"/>
                <w:szCs w:val="16"/>
              </w:rPr>
              <w:t>*PAUSA ACTIVA</w:t>
            </w:r>
          </w:p>
          <w:p w:rsidR="00F01140" w:rsidRPr="00F01140" w:rsidRDefault="00F01140" w:rsidP="00F01140">
            <w:pPr>
              <w:jc w:val="center"/>
              <w:rPr>
                <w:rFonts w:ascii="Arial" w:eastAsia="Calibri" w:hAnsi="Arial" w:cs="Arial"/>
                <w:b/>
                <w:sz w:val="20"/>
                <w:szCs w:val="20"/>
                <w:lang w:val="es-MX" w:eastAsia="en-US"/>
              </w:rPr>
            </w:pPr>
          </w:p>
        </w:tc>
        <w:tc>
          <w:tcPr>
            <w:tcW w:w="12615" w:type="dxa"/>
            <w:gridSpan w:val="8"/>
            <w:shd w:val="clear" w:color="auto" w:fill="FFFFFF" w:themeFill="background1"/>
          </w:tcPr>
          <w:p w:rsidR="00547B9F" w:rsidRDefault="00547B9F" w:rsidP="000B7095">
            <w:pPr>
              <w:contextualSpacing/>
              <w:jc w:val="both"/>
              <w:rPr>
                <w:rFonts w:ascii="Arial" w:eastAsia="Calibri" w:hAnsi="Arial" w:cs="Arial"/>
                <w:b/>
                <w:sz w:val="20"/>
                <w:szCs w:val="20"/>
                <w:lang w:val="es-MX" w:eastAsia="en-US"/>
              </w:rPr>
            </w:pPr>
          </w:p>
          <w:p w:rsidR="000B7095" w:rsidRPr="00441908" w:rsidRDefault="00547B9F"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INICIO:</w:t>
            </w:r>
            <w:r w:rsidR="000B7095" w:rsidRPr="000B7095">
              <w:rPr>
                <w:rFonts w:ascii="Arial" w:hAnsi="Arial" w:cs="Arial"/>
                <w:sz w:val="20"/>
                <w:szCs w:val="20"/>
                <w:lang w:val="es-MX"/>
              </w:rPr>
              <w:t>-</w:t>
            </w:r>
            <w:r w:rsidR="000B7095" w:rsidRPr="000B7095">
              <w:rPr>
                <w:rFonts w:ascii="Arial" w:hAnsi="Arial" w:cs="Arial"/>
                <w:sz w:val="20"/>
                <w:szCs w:val="20"/>
              </w:rPr>
              <w:t xml:space="preserve">Mostrar mapas de diferentes países (de habla inglesa), preguntar a los estudiantes sus nombres (puede ser en español). </w:t>
            </w:r>
            <w:r w:rsidR="00441908">
              <w:rPr>
                <w:rFonts w:ascii="Arial" w:eastAsia="Calibri" w:hAnsi="Arial" w:cs="Arial"/>
                <w:b/>
                <w:sz w:val="20"/>
                <w:szCs w:val="20"/>
                <w:lang w:val="es-MX" w:eastAsia="en-US"/>
              </w:rPr>
              <w:t xml:space="preserve"> </w:t>
            </w:r>
            <w:r w:rsidR="000B7095" w:rsidRPr="000B7095">
              <w:rPr>
                <w:rFonts w:ascii="Arial" w:hAnsi="Arial" w:cs="Arial"/>
                <w:sz w:val="20"/>
                <w:szCs w:val="20"/>
              </w:rPr>
              <w:t>-Preguntar sus nombres en inglés, si los conocen. Escribir los nombres a lado de cada mapa y repetir coralmente.-Preguntar a los estudiantes qué tienen en común los países, respuesta esperada: que en todos se habla inglés.</w:t>
            </w:r>
          </w:p>
          <w:p w:rsidR="000B7095" w:rsidRPr="00441908" w:rsidRDefault="00441908"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DESARROLLO:</w:t>
            </w:r>
            <w:r w:rsidR="000B7095" w:rsidRPr="000B7095">
              <w:rPr>
                <w:rFonts w:ascii="Arial" w:hAnsi="Arial" w:cs="Arial"/>
                <w:sz w:val="20"/>
                <w:szCs w:val="20"/>
              </w:rPr>
              <w:t>-Preguntar a los alumnos qué país les gustaría conocer.</w:t>
            </w:r>
          </w:p>
          <w:p w:rsidR="000B7095" w:rsidRPr="000B7095" w:rsidRDefault="000B7095" w:rsidP="000B7095">
            <w:pPr>
              <w:jc w:val="both"/>
              <w:rPr>
                <w:rFonts w:ascii="Arial" w:hAnsi="Arial" w:cs="Arial"/>
                <w:sz w:val="20"/>
                <w:szCs w:val="20"/>
              </w:rPr>
            </w:pPr>
            <w:r w:rsidRPr="000B7095">
              <w:rPr>
                <w:rFonts w:ascii="Arial" w:hAnsi="Arial" w:cs="Arial"/>
                <w:sz w:val="20"/>
                <w:szCs w:val="20"/>
              </w:rPr>
              <w:t>-Mostrar información sobre uno de los países. Ejemplo:</w:t>
            </w:r>
          </w:p>
          <w:p w:rsidR="000B7095" w:rsidRPr="000B7095" w:rsidRDefault="00033D80" w:rsidP="000B7095">
            <w:pPr>
              <w:ind w:left="720"/>
              <w:contextualSpacing/>
              <w:jc w:val="both"/>
              <w:rPr>
                <w:rFonts w:ascii="Arial" w:eastAsia="Calibri" w:hAnsi="Arial" w:cs="Arial"/>
                <w:sz w:val="20"/>
                <w:szCs w:val="20"/>
                <w:lang w:val="es-MX" w:eastAsia="en-US"/>
              </w:rPr>
            </w:pPr>
            <w:hyperlink r:id="rId23" w:history="1">
              <w:r w:rsidR="000B7095" w:rsidRPr="000B7095">
                <w:rPr>
                  <w:rFonts w:ascii="Arial" w:eastAsia="Calibri" w:hAnsi="Arial" w:cs="Arial"/>
                  <w:sz w:val="20"/>
                  <w:szCs w:val="20"/>
                  <w:u w:val="single"/>
                  <w:lang w:val="es-MX" w:eastAsia="en-US"/>
                </w:rPr>
                <w:t>http://www.sciencekids.co.nz/sciencefacts/countries/england.html</w:t>
              </w:r>
            </w:hyperlink>
          </w:p>
          <w:p w:rsidR="000B7095" w:rsidRPr="000B7095" w:rsidRDefault="000B7095" w:rsidP="00984714">
            <w:pPr>
              <w:numPr>
                <w:ilvl w:val="0"/>
                <w:numId w:val="12"/>
              </w:numPr>
              <w:jc w:val="both"/>
              <w:rPr>
                <w:rFonts w:ascii="Arial" w:hAnsi="Arial" w:cs="Arial"/>
                <w:sz w:val="20"/>
                <w:szCs w:val="20"/>
                <w:lang w:val="en-US" w:eastAsia="es-MX"/>
              </w:rPr>
            </w:pPr>
            <w:r w:rsidRPr="000B7095">
              <w:rPr>
                <w:rFonts w:ascii="Arial" w:hAnsi="Arial" w:cs="Arial"/>
                <w:sz w:val="20"/>
                <w:szCs w:val="20"/>
                <w:lang w:val="en-US" w:eastAsia="es-MX"/>
              </w:rPr>
              <w:t>England is the most populated country in the United Kingdom. The other countries that make up the United Kingdom are Wales, </w:t>
            </w:r>
            <w:hyperlink r:id="rId24" w:history="1">
              <w:r w:rsidRPr="000B7095">
                <w:rPr>
                  <w:rFonts w:ascii="Arial" w:hAnsi="Arial" w:cs="Arial"/>
                  <w:sz w:val="20"/>
                  <w:szCs w:val="20"/>
                  <w:u w:val="single"/>
                  <w:lang w:val="en-US" w:eastAsia="es-MX"/>
                </w:rPr>
                <w:t>Scotland</w:t>
              </w:r>
            </w:hyperlink>
            <w:r w:rsidRPr="000B7095">
              <w:rPr>
                <w:rFonts w:ascii="Arial" w:hAnsi="Arial" w:cs="Arial"/>
                <w:sz w:val="20"/>
                <w:szCs w:val="20"/>
                <w:lang w:val="en-US" w:eastAsia="es-MX"/>
              </w:rPr>
              <w:t> and Northern Ireland.</w:t>
            </w:r>
          </w:p>
          <w:p w:rsidR="000B7095" w:rsidRPr="000B7095" w:rsidRDefault="000B7095" w:rsidP="00984714">
            <w:pPr>
              <w:numPr>
                <w:ilvl w:val="0"/>
                <w:numId w:val="12"/>
              </w:numPr>
              <w:jc w:val="both"/>
              <w:rPr>
                <w:rFonts w:ascii="Arial" w:hAnsi="Arial" w:cs="Arial"/>
                <w:sz w:val="20"/>
                <w:szCs w:val="20"/>
                <w:lang w:val="en-US" w:eastAsia="es-MX"/>
              </w:rPr>
            </w:pPr>
            <w:r w:rsidRPr="000B7095">
              <w:rPr>
                <w:rFonts w:ascii="Arial" w:hAnsi="Arial" w:cs="Arial"/>
                <w:sz w:val="20"/>
                <w:szCs w:val="20"/>
                <w:lang w:val="en-US" w:eastAsia="es-MX"/>
              </w:rPr>
              <w:t>England is bordered by Wales to the west and Scotland to the north.</w:t>
            </w:r>
          </w:p>
          <w:p w:rsidR="000B7095" w:rsidRPr="000B7095" w:rsidRDefault="000B7095" w:rsidP="00984714">
            <w:pPr>
              <w:numPr>
                <w:ilvl w:val="0"/>
                <w:numId w:val="12"/>
              </w:numPr>
              <w:jc w:val="both"/>
              <w:rPr>
                <w:rFonts w:ascii="Arial" w:hAnsi="Arial" w:cs="Arial"/>
                <w:sz w:val="20"/>
                <w:szCs w:val="20"/>
                <w:lang w:val="en-US" w:eastAsia="es-MX"/>
              </w:rPr>
            </w:pPr>
            <w:r w:rsidRPr="000B7095">
              <w:rPr>
                <w:rFonts w:ascii="Arial" w:hAnsi="Arial" w:cs="Arial"/>
                <w:sz w:val="20"/>
                <w:szCs w:val="20"/>
                <w:lang w:val="en-US" w:eastAsia="es-MX"/>
              </w:rPr>
              <w:t>The population of England in 2011 was around 53 million.</w:t>
            </w:r>
          </w:p>
          <w:p w:rsidR="000B7095" w:rsidRPr="000B7095" w:rsidRDefault="000B7095" w:rsidP="00984714">
            <w:pPr>
              <w:numPr>
                <w:ilvl w:val="0"/>
                <w:numId w:val="12"/>
              </w:numPr>
              <w:jc w:val="both"/>
              <w:rPr>
                <w:rFonts w:ascii="Arial" w:hAnsi="Arial" w:cs="Arial"/>
                <w:sz w:val="20"/>
                <w:szCs w:val="20"/>
                <w:lang w:val="en-US" w:eastAsia="es-MX"/>
              </w:rPr>
            </w:pPr>
            <w:r w:rsidRPr="000B7095">
              <w:rPr>
                <w:rFonts w:ascii="Arial" w:hAnsi="Arial" w:cs="Arial"/>
                <w:sz w:val="20"/>
                <w:szCs w:val="20"/>
                <w:lang w:val="en-US" w:eastAsia="es-MX"/>
              </w:rPr>
              <w:t>The capital city of England is London. Other major cities include Birmingham, Manchester, Sheffield, Liverpool, Newcastle and Leeds.</w:t>
            </w:r>
          </w:p>
          <w:p w:rsidR="000B7095" w:rsidRPr="000B7095" w:rsidRDefault="000B7095" w:rsidP="00984714">
            <w:pPr>
              <w:numPr>
                <w:ilvl w:val="0"/>
                <w:numId w:val="12"/>
              </w:numPr>
              <w:jc w:val="both"/>
              <w:rPr>
                <w:rFonts w:ascii="Arial" w:hAnsi="Arial" w:cs="Arial"/>
                <w:sz w:val="20"/>
                <w:szCs w:val="20"/>
                <w:lang w:val="en-US" w:eastAsia="es-MX"/>
              </w:rPr>
            </w:pPr>
            <w:r w:rsidRPr="000B7095">
              <w:rPr>
                <w:rFonts w:ascii="Arial" w:hAnsi="Arial" w:cs="Arial"/>
                <w:sz w:val="20"/>
                <w:szCs w:val="20"/>
                <w:lang w:val="en-US" w:eastAsia="es-MX"/>
              </w:rPr>
              <w:t>England includes many small islands such as the Isle of Wight and Hayling Island.</w:t>
            </w:r>
          </w:p>
          <w:p w:rsidR="000B7095" w:rsidRPr="000B7095" w:rsidRDefault="000B7095" w:rsidP="000B7095">
            <w:pPr>
              <w:jc w:val="both"/>
              <w:rPr>
                <w:rFonts w:ascii="Arial" w:hAnsi="Arial" w:cs="Arial"/>
                <w:sz w:val="20"/>
                <w:szCs w:val="20"/>
                <w:lang w:val="es-MX" w:eastAsia="es-MX"/>
              </w:rPr>
            </w:pPr>
            <w:r w:rsidRPr="000B7095">
              <w:rPr>
                <w:rFonts w:ascii="Arial" w:hAnsi="Arial" w:cs="Arial"/>
                <w:sz w:val="20"/>
                <w:szCs w:val="20"/>
                <w:lang w:val="es-MX" w:eastAsia="es-MX"/>
              </w:rPr>
              <w:t>-De manera voluntaria, leer la información del país en voz alta. Aclarar signif</w:t>
            </w:r>
            <w:r w:rsidR="00441908">
              <w:rPr>
                <w:rFonts w:ascii="Arial" w:hAnsi="Arial" w:cs="Arial"/>
                <w:sz w:val="20"/>
                <w:szCs w:val="20"/>
                <w:lang w:val="es-MX" w:eastAsia="es-MX"/>
              </w:rPr>
              <w:t>icado en caso de ser necesario.</w:t>
            </w:r>
            <w:r w:rsidRPr="000B7095">
              <w:rPr>
                <w:rFonts w:ascii="Arial" w:hAnsi="Arial" w:cs="Arial"/>
                <w:sz w:val="20"/>
                <w:szCs w:val="20"/>
                <w:lang w:val="es-MX" w:eastAsia="es-MX"/>
              </w:rPr>
              <w:t>-Jugar ahorcado para descubrir la palabra “flag”, pegar banderas de diferentes países en el pizarrón (no solo de los de habla inglesa), pedir a los alumnos que señalen aquellas que reconozcan y digan el nomb</w:t>
            </w:r>
            <w:r w:rsidR="00441908">
              <w:rPr>
                <w:rFonts w:ascii="Arial" w:hAnsi="Arial" w:cs="Arial"/>
                <w:sz w:val="20"/>
                <w:szCs w:val="20"/>
                <w:lang w:val="es-MX" w:eastAsia="es-MX"/>
              </w:rPr>
              <w:t xml:space="preserve">re del país al que pertenecen. </w:t>
            </w:r>
            <w:r w:rsidRPr="000B7095">
              <w:rPr>
                <w:rFonts w:ascii="Arial" w:hAnsi="Arial" w:cs="Arial"/>
                <w:sz w:val="20"/>
                <w:szCs w:val="20"/>
                <w:lang w:val="es-MX" w:eastAsia="es-MX"/>
              </w:rPr>
              <w:t>-Escribir los nombres de los países en inglés, repetir coralmente.</w:t>
            </w:r>
          </w:p>
          <w:p w:rsidR="000B7095" w:rsidRPr="000B7095" w:rsidRDefault="000B7095" w:rsidP="000B7095">
            <w:pPr>
              <w:contextualSpacing/>
              <w:jc w:val="both"/>
              <w:rPr>
                <w:rFonts w:ascii="Arial" w:eastAsia="Calibri" w:hAnsi="Arial" w:cs="Arial"/>
                <w:b/>
                <w:sz w:val="20"/>
                <w:szCs w:val="20"/>
                <w:lang w:val="es-MX" w:eastAsia="en-US"/>
              </w:rPr>
            </w:pPr>
            <w:r w:rsidRPr="000B7095">
              <w:rPr>
                <w:rFonts w:ascii="Arial" w:eastAsia="Calibri" w:hAnsi="Arial" w:cs="Arial"/>
                <w:b/>
                <w:sz w:val="20"/>
                <w:szCs w:val="20"/>
                <w:lang w:val="es-MX" w:eastAsia="en-US"/>
              </w:rPr>
              <w:t>CIERRE:</w:t>
            </w:r>
          </w:p>
          <w:p w:rsidR="000B7095" w:rsidRPr="000B7095" w:rsidRDefault="000B7095" w:rsidP="000B7095">
            <w:pPr>
              <w:jc w:val="both"/>
              <w:rPr>
                <w:rFonts w:ascii="Arial" w:hAnsi="Arial" w:cs="Arial"/>
                <w:sz w:val="20"/>
                <w:szCs w:val="20"/>
              </w:rPr>
            </w:pPr>
            <w:r w:rsidRPr="000B7095">
              <w:rPr>
                <w:rFonts w:ascii="Arial" w:hAnsi="Arial" w:cs="Arial"/>
                <w:sz w:val="20"/>
                <w:szCs w:val="20"/>
              </w:rPr>
              <w:t>-Relacionar las banderas de cada país con su mapa.</w:t>
            </w:r>
          </w:p>
        </w:tc>
      </w:tr>
      <w:tr w:rsidR="000B7095" w:rsidRPr="000B7095" w:rsidTr="00F01140">
        <w:trPr>
          <w:jc w:val="center"/>
        </w:trPr>
        <w:tc>
          <w:tcPr>
            <w:tcW w:w="1555" w:type="dxa"/>
            <w:shd w:val="clear" w:color="auto" w:fill="FFFFFF" w:themeFill="background1"/>
          </w:tcPr>
          <w:p w:rsidR="00F01140" w:rsidRDefault="00F01140" w:rsidP="00F01140">
            <w:pPr>
              <w:jc w:val="center"/>
              <w:rPr>
                <w:rFonts w:ascii="Arial" w:eastAsia="Calibri" w:hAnsi="Arial" w:cs="Arial"/>
                <w:b/>
                <w:sz w:val="20"/>
                <w:szCs w:val="20"/>
                <w:lang w:val="es-MX" w:eastAsia="en-US"/>
              </w:rPr>
            </w:pPr>
          </w:p>
          <w:p w:rsidR="000B7095" w:rsidRPr="00F01140" w:rsidRDefault="000B7095" w:rsidP="00F01140">
            <w:pPr>
              <w:jc w:val="center"/>
              <w:rPr>
                <w:rFonts w:ascii="Arial" w:eastAsia="Calibri" w:hAnsi="Arial" w:cs="Arial"/>
                <w:b/>
                <w:sz w:val="20"/>
                <w:szCs w:val="20"/>
                <w:lang w:val="es-MX" w:eastAsia="en-US"/>
              </w:rPr>
            </w:pPr>
            <w:r w:rsidRPr="00F01140">
              <w:rPr>
                <w:rFonts w:ascii="Arial" w:eastAsia="Calibri" w:hAnsi="Arial" w:cs="Arial"/>
                <w:b/>
                <w:sz w:val="20"/>
                <w:szCs w:val="20"/>
                <w:lang w:val="es-MX" w:eastAsia="en-US"/>
              </w:rPr>
              <w:t>Sesión 2</w:t>
            </w:r>
          </w:p>
          <w:p w:rsidR="000B7095" w:rsidRPr="00F01140" w:rsidRDefault="000B7095" w:rsidP="00F01140">
            <w:pPr>
              <w:jc w:val="center"/>
              <w:rPr>
                <w:rFonts w:ascii="Arial" w:eastAsia="Calibri" w:hAnsi="Arial" w:cs="Arial"/>
                <w:b/>
                <w:sz w:val="20"/>
                <w:szCs w:val="20"/>
                <w:lang w:val="es-MX" w:eastAsia="en-US"/>
              </w:rPr>
            </w:pPr>
          </w:p>
          <w:p w:rsidR="000B7095" w:rsidRDefault="000B7095" w:rsidP="00F01140">
            <w:pPr>
              <w:jc w:val="center"/>
              <w:rPr>
                <w:rFonts w:ascii="Arial" w:eastAsia="Calibri" w:hAnsi="Arial" w:cs="Arial"/>
                <w:b/>
                <w:sz w:val="20"/>
                <w:szCs w:val="20"/>
                <w:lang w:val="es-MX" w:eastAsia="en-US"/>
              </w:rPr>
            </w:pPr>
            <w:r w:rsidRPr="00F01140">
              <w:rPr>
                <w:rFonts w:ascii="Arial" w:eastAsia="Calibri" w:hAnsi="Arial" w:cs="Arial"/>
                <w:b/>
                <w:sz w:val="20"/>
                <w:szCs w:val="20"/>
                <w:lang w:val="es-MX" w:eastAsia="en-US"/>
              </w:rPr>
              <w:t>50’</w:t>
            </w:r>
          </w:p>
          <w:p w:rsidR="00F01140" w:rsidRDefault="00F01140" w:rsidP="00F01140">
            <w:pPr>
              <w:jc w:val="center"/>
              <w:rPr>
                <w:rFonts w:ascii="Arial" w:hAnsi="Arial" w:cs="Arial"/>
                <w:b/>
                <w:color w:val="4472C4"/>
                <w:sz w:val="16"/>
                <w:szCs w:val="16"/>
              </w:rPr>
            </w:pPr>
            <w:r>
              <w:rPr>
                <w:rFonts w:ascii="Arial" w:hAnsi="Arial" w:cs="Arial"/>
                <w:b/>
                <w:color w:val="4472C4"/>
                <w:sz w:val="16"/>
                <w:szCs w:val="16"/>
              </w:rPr>
              <w:t>TERMINO DE ACTIVIDAD</w:t>
            </w:r>
          </w:p>
          <w:p w:rsidR="00F01140" w:rsidRDefault="00F01140" w:rsidP="00F01140">
            <w:pPr>
              <w:jc w:val="center"/>
              <w:rPr>
                <w:rFonts w:ascii="Arial" w:hAnsi="Arial" w:cs="Arial"/>
                <w:b/>
                <w:sz w:val="20"/>
                <w:szCs w:val="20"/>
              </w:rPr>
            </w:pPr>
            <w:r>
              <w:rPr>
                <w:rFonts w:ascii="Arial" w:hAnsi="Arial" w:cs="Arial"/>
                <w:b/>
                <w:color w:val="4472C4"/>
                <w:sz w:val="16"/>
                <w:szCs w:val="16"/>
              </w:rPr>
              <w:t>*PAUSA ACTIVA</w:t>
            </w:r>
          </w:p>
          <w:p w:rsidR="00F01140" w:rsidRPr="00F01140" w:rsidRDefault="00F01140" w:rsidP="00F01140">
            <w:pPr>
              <w:jc w:val="center"/>
              <w:rPr>
                <w:rFonts w:ascii="Arial" w:eastAsia="Calibri" w:hAnsi="Arial" w:cs="Arial"/>
                <w:b/>
                <w:sz w:val="20"/>
                <w:szCs w:val="20"/>
                <w:lang w:val="es-MX" w:eastAsia="en-US"/>
              </w:rPr>
            </w:pPr>
          </w:p>
          <w:p w:rsidR="000B7095" w:rsidRPr="00F01140" w:rsidRDefault="000B7095" w:rsidP="00F01140">
            <w:pPr>
              <w:jc w:val="center"/>
              <w:rPr>
                <w:rFonts w:ascii="Arial" w:eastAsia="Calibri" w:hAnsi="Arial" w:cs="Arial"/>
                <w:b/>
                <w:sz w:val="20"/>
                <w:szCs w:val="20"/>
                <w:lang w:val="es-MX" w:eastAsia="en-US"/>
              </w:rPr>
            </w:pPr>
          </w:p>
        </w:tc>
        <w:tc>
          <w:tcPr>
            <w:tcW w:w="12615" w:type="dxa"/>
            <w:gridSpan w:val="8"/>
            <w:shd w:val="clear" w:color="auto" w:fill="FFFFFF" w:themeFill="background1"/>
          </w:tcPr>
          <w:p w:rsidR="00441908" w:rsidRDefault="00441908" w:rsidP="000B7095">
            <w:pPr>
              <w:contextualSpacing/>
              <w:jc w:val="both"/>
              <w:rPr>
                <w:rFonts w:ascii="Arial" w:eastAsia="Calibri" w:hAnsi="Arial" w:cs="Arial"/>
                <w:b/>
                <w:sz w:val="20"/>
                <w:szCs w:val="20"/>
                <w:lang w:val="es-MX" w:eastAsia="en-US"/>
              </w:rPr>
            </w:pPr>
          </w:p>
          <w:p w:rsidR="000B7095" w:rsidRPr="00441908" w:rsidRDefault="00441908"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INICIO:</w:t>
            </w:r>
            <w:r w:rsidR="000B7095" w:rsidRPr="000B7095">
              <w:rPr>
                <w:rFonts w:ascii="Arial" w:hAnsi="Arial" w:cs="Arial"/>
                <w:sz w:val="20"/>
                <w:szCs w:val="20"/>
                <w:lang w:val="es-MX"/>
              </w:rPr>
              <w:t>-</w:t>
            </w:r>
            <w:r w:rsidR="000B7095" w:rsidRPr="000B7095">
              <w:rPr>
                <w:rFonts w:ascii="Arial" w:hAnsi="Arial" w:cs="Arial"/>
                <w:sz w:val="20"/>
                <w:szCs w:val="20"/>
              </w:rPr>
              <w:t>Escribir adjetivos en el pizarrón, de manera voluntaria, relacionar con la imagen que corresponda. Ejemplo: beautiful, small, big, etc.</w:t>
            </w:r>
          </w:p>
          <w:p w:rsidR="000B7095" w:rsidRPr="000B7095" w:rsidRDefault="000B7095" w:rsidP="000B7095">
            <w:pPr>
              <w:jc w:val="both"/>
              <w:rPr>
                <w:rFonts w:ascii="Arial" w:hAnsi="Arial" w:cs="Arial"/>
                <w:sz w:val="20"/>
                <w:szCs w:val="20"/>
              </w:rPr>
            </w:pPr>
            <w:r w:rsidRPr="000B7095">
              <w:rPr>
                <w:rFonts w:ascii="Arial" w:hAnsi="Arial" w:cs="Arial"/>
                <w:sz w:val="20"/>
                <w:szCs w:val="20"/>
              </w:rPr>
              <w:t>-De manera voluntaria, deletrear las palabras.</w:t>
            </w:r>
          </w:p>
          <w:p w:rsidR="000B7095" w:rsidRPr="00441908" w:rsidRDefault="00441908"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DESARROLLO:</w:t>
            </w:r>
            <w:r w:rsidR="000B7095" w:rsidRPr="000B7095">
              <w:rPr>
                <w:rFonts w:ascii="Arial" w:hAnsi="Arial" w:cs="Arial"/>
                <w:sz w:val="20"/>
                <w:szCs w:val="20"/>
                <w:lang w:val="es-MX"/>
              </w:rPr>
              <w:t>-</w:t>
            </w:r>
            <w:r w:rsidR="000B7095" w:rsidRPr="000B7095">
              <w:rPr>
                <w:rFonts w:ascii="Arial" w:hAnsi="Arial" w:cs="Arial"/>
                <w:sz w:val="20"/>
                <w:szCs w:val="20"/>
              </w:rPr>
              <w:t>Mostrar imágenes de diferentes partes de países de habla inglesa, pedir a los alumnos que describan los lugares con la ayuda de los adjetivos. Ejemplo: The Niagara falls – amazing, big, beautifull, etc.</w:t>
            </w:r>
            <w:r>
              <w:rPr>
                <w:rFonts w:ascii="Arial" w:eastAsia="Calibri" w:hAnsi="Arial" w:cs="Arial"/>
                <w:b/>
                <w:sz w:val="20"/>
                <w:szCs w:val="20"/>
                <w:lang w:eastAsia="en-US"/>
              </w:rPr>
              <w:t xml:space="preserve"> </w:t>
            </w:r>
            <w:r w:rsidR="000B7095" w:rsidRPr="000B7095">
              <w:rPr>
                <w:rFonts w:ascii="Arial" w:hAnsi="Arial" w:cs="Arial"/>
                <w:sz w:val="20"/>
                <w:szCs w:val="20"/>
              </w:rPr>
              <w:t>-Escribir oraciones en el pizarrón con la información proporcionada por lo estudiantes.</w:t>
            </w:r>
            <w:r>
              <w:rPr>
                <w:rFonts w:ascii="Arial" w:eastAsia="Calibri" w:hAnsi="Arial" w:cs="Arial"/>
                <w:b/>
                <w:sz w:val="20"/>
                <w:szCs w:val="20"/>
                <w:lang w:eastAsia="en-US"/>
              </w:rPr>
              <w:t xml:space="preserve"> </w:t>
            </w:r>
            <w:r w:rsidR="000B7095" w:rsidRPr="000B7095">
              <w:rPr>
                <w:rFonts w:ascii="Arial" w:hAnsi="Arial" w:cs="Arial"/>
                <w:sz w:val="20"/>
                <w:szCs w:val="20"/>
              </w:rPr>
              <w:t>-De manera voluntaria, leer las oraciones en voz alta.-Leer una breve historia de viaje.</w:t>
            </w:r>
          </w:p>
          <w:p w:rsidR="000B7095" w:rsidRPr="000B7095" w:rsidRDefault="00033D80" w:rsidP="000B7095">
            <w:pPr>
              <w:ind w:left="720"/>
              <w:contextualSpacing/>
              <w:jc w:val="both"/>
              <w:rPr>
                <w:rFonts w:ascii="Arial" w:eastAsia="Calibri" w:hAnsi="Arial" w:cs="Arial"/>
                <w:sz w:val="20"/>
                <w:szCs w:val="20"/>
                <w:lang w:val="es-MX" w:eastAsia="en-US"/>
              </w:rPr>
            </w:pPr>
            <w:hyperlink r:id="rId25" w:history="1">
              <w:r w:rsidR="000B7095" w:rsidRPr="000B7095">
                <w:rPr>
                  <w:rFonts w:ascii="Arial" w:eastAsia="Calibri" w:hAnsi="Arial" w:cs="Arial"/>
                  <w:sz w:val="20"/>
                  <w:szCs w:val="20"/>
                  <w:u w:val="single"/>
                  <w:lang w:val="es-MX" w:eastAsia="en-US"/>
                </w:rPr>
                <w:t>https://thswhereami.wordpress.com/page/18/</w:t>
              </w:r>
            </w:hyperlink>
          </w:p>
          <w:p w:rsidR="000B7095" w:rsidRPr="000B7095" w:rsidRDefault="000B7095" w:rsidP="000B7095">
            <w:pPr>
              <w:jc w:val="both"/>
              <w:rPr>
                <w:rFonts w:ascii="Arial" w:hAnsi="Arial" w:cs="Arial"/>
                <w:sz w:val="20"/>
                <w:szCs w:val="20"/>
              </w:rPr>
            </w:pPr>
            <w:r w:rsidRPr="000B7095">
              <w:rPr>
                <w:rFonts w:ascii="Arial" w:hAnsi="Arial" w:cs="Arial"/>
                <w:sz w:val="20"/>
                <w:szCs w:val="20"/>
              </w:rPr>
              <w:t>-Preguntar a los alumnos de qué creen que se trat</w:t>
            </w:r>
            <w:r w:rsidR="00441908">
              <w:rPr>
                <w:rFonts w:ascii="Arial" w:hAnsi="Arial" w:cs="Arial"/>
                <w:sz w:val="20"/>
                <w:szCs w:val="20"/>
              </w:rPr>
              <w:t xml:space="preserve">a. </w:t>
            </w:r>
            <w:r w:rsidRPr="000B7095">
              <w:rPr>
                <w:rFonts w:ascii="Arial" w:hAnsi="Arial" w:cs="Arial"/>
                <w:sz w:val="20"/>
                <w:szCs w:val="20"/>
              </w:rPr>
              <w:t xml:space="preserve">-Con la ayuda del profesor, responder preguntas de comprensión. </w:t>
            </w:r>
            <w:r w:rsidRPr="00441908">
              <w:rPr>
                <w:rFonts w:ascii="Arial" w:hAnsi="Arial" w:cs="Arial"/>
                <w:sz w:val="20"/>
                <w:szCs w:val="20"/>
              </w:rPr>
              <w:t xml:space="preserve">Ejemplo: Where did He go?, where did he stay, what places did he visit?, </w:t>
            </w:r>
            <w:r w:rsidRPr="000B7095">
              <w:rPr>
                <w:rFonts w:ascii="Arial" w:hAnsi="Arial" w:cs="Arial"/>
                <w:sz w:val="20"/>
                <w:szCs w:val="20"/>
              </w:rPr>
              <w:t>-Revisar respuestas y corregir en caso de ser necesario.</w:t>
            </w:r>
          </w:p>
          <w:p w:rsidR="000B7095" w:rsidRPr="00441908" w:rsidRDefault="00441908"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CIERRE:</w:t>
            </w:r>
            <w:r w:rsidR="000B7095" w:rsidRPr="000B7095">
              <w:rPr>
                <w:rFonts w:ascii="Arial" w:hAnsi="Arial" w:cs="Arial"/>
                <w:sz w:val="20"/>
                <w:szCs w:val="20"/>
              </w:rPr>
              <w:t>-Dibujar las vacaciones de Dhruv en su libreta.</w:t>
            </w:r>
          </w:p>
          <w:p w:rsidR="000B7095" w:rsidRPr="000B7095" w:rsidRDefault="000B7095" w:rsidP="000B7095">
            <w:pPr>
              <w:jc w:val="both"/>
              <w:rPr>
                <w:rFonts w:ascii="Arial" w:hAnsi="Arial" w:cs="Arial"/>
                <w:sz w:val="20"/>
                <w:szCs w:val="20"/>
              </w:rPr>
            </w:pPr>
          </w:p>
        </w:tc>
      </w:tr>
      <w:tr w:rsidR="000B7095" w:rsidRPr="000B7095" w:rsidTr="00F01140">
        <w:trPr>
          <w:jc w:val="center"/>
        </w:trPr>
        <w:tc>
          <w:tcPr>
            <w:tcW w:w="1555" w:type="dxa"/>
            <w:shd w:val="clear" w:color="auto" w:fill="FFFFFF" w:themeFill="background1"/>
          </w:tcPr>
          <w:p w:rsidR="00F01140" w:rsidRDefault="00F01140" w:rsidP="00F01140">
            <w:pPr>
              <w:jc w:val="center"/>
              <w:rPr>
                <w:rFonts w:ascii="Arial" w:eastAsia="Calibri" w:hAnsi="Arial" w:cs="Arial"/>
                <w:b/>
                <w:sz w:val="20"/>
                <w:szCs w:val="20"/>
                <w:lang w:val="es-MX" w:eastAsia="en-US"/>
              </w:rPr>
            </w:pPr>
          </w:p>
          <w:p w:rsidR="000B7095" w:rsidRPr="00F01140" w:rsidRDefault="000B7095" w:rsidP="00F01140">
            <w:pPr>
              <w:jc w:val="center"/>
              <w:rPr>
                <w:rFonts w:ascii="Arial" w:eastAsia="Calibri" w:hAnsi="Arial" w:cs="Arial"/>
                <w:b/>
                <w:sz w:val="20"/>
                <w:szCs w:val="20"/>
                <w:lang w:val="es-MX" w:eastAsia="en-US"/>
              </w:rPr>
            </w:pPr>
            <w:r w:rsidRPr="00F01140">
              <w:rPr>
                <w:rFonts w:ascii="Arial" w:eastAsia="Calibri" w:hAnsi="Arial" w:cs="Arial"/>
                <w:b/>
                <w:sz w:val="20"/>
                <w:szCs w:val="20"/>
                <w:lang w:val="es-MX" w:eastAsia="en-US"/>
              </w:rPr>
              <w:t>Sesión 3</w:t>
            </w:r>
          </w:p>
          <w:p w:rsidR="000B7095" w:rsidRPr="00F01140" w:rsidRDefault="000B7095" w:rsidP="00F01140">
            <w:pPr>
              <w:jc w:val="center"/>
              <w:rPr>
                <w:rFonts w:ascii="Arial" w:eastAsia="Calibri" w:hAnsi="Arial" w:cs="Arial"/>
                <w:b/>
                <w:sz w:val="20"/>
                <w:szCs w:val="20"/>
                <w:lang w:val="es-MX" w:eastAsia="en-US"/>
              </w:rPr>
            </w:pPr>
          </w:p>
          <w:p w:rsidR="000B7095" w:rsidRDefault="000B7095" w:rsidP="00F01140">
            <w:pPr>
              <w:jc w:val="center"/>
              <w:rPr>
                <w:rFonts w:ascii="Arial" w:eastAsia="Calibri" w:hAnsi="Arial" w:cs="Arial"/>
                <w:b/>
                <w:sz w:val="20"/>
                <w:szCs w:val="20"/>
                <w:lang w:val="es-MX" w:eastAsia="en-US"/>
              </w:rPr>
            </w:pPr>
            <w:r w:rsidRPr="00F01140">
              <w:rPr>
                <w:rFonts w:ascii="Arial" w:eastAsia="Calibri" w:hAnsi="Arial" w:cs="Arial"/>
                <w:b/>
                <w:sz w:val="20"/>
                <w:szCs w:val="20"/>
                <w:lang w:val="es-MX" w:eastAsia="en-US"/>
              </w:rPr>
              <w:t>50’</w:t>
            </w:r>
          </w:p>
          <w:p w:rsidR="00F01140" w:rsidRDefault="00F01140" w:rsidP="00F01140">
            <w:pPr>
              <w:jc w:val="center"/>
              <w:rPr>
                <w:rFonts w:ascii="Arial" w:hAnsi="Arial" w:cs="Arial"/>
                <w:b/>
                <w:color w:val="4472C4"/>
                <w:sz w:val="16"/>
                <w:szCs w:val="16"/>
              </w:rPr>
            </w:pPr>
            <w:r>
              <w:rPr>
                <w:rFonts w:ascii="Arial" w:hAnsi="Arial" w:cs="Arial"/>
                <w:b/>
                <w:color w:val="4472C4"/>
                <w:sz w:val="16"/>
                <w:szCs w:val="16"/>
              </w:rPr>
              <w:t>TERMINO DE ACTIVIDAD</w:t>
            </w:r>
          </w:p>
          <w:p w:rsidR="00F01140" w:rsidRDefault="00F01140" w:rsidP="00F01140">
            <w:pPr>
              <w:jc w:val="center"/>
              <w:rPr>
                <w:rFonts w:ascii="Arial" w:hAnsi="Arial" w:cs="Arial"/>
                <w:b/>
                <w:sz w:val="20"/>
                <w:szCs w:val="20"/>
              </w:rPr>
            </w:pPr>
            <w:r>
              <w:rPr>
                <w:rFonts w:ascii="Arial" w:hAnsi="Arial" w:cs="Arial"/>
                <w:b/>
                <w:color w:val="4472C4"/>
                <w:sz w:val="16"/>
                <w:szCs w:val="16"/>
              </w:rPr>
              <w:t>*PAUSA ACTIVA</w:t>
            </w:r>
          </w:p>
          <w:p w:rsidR="00F01140" w:rsidRPr="00F01140" w:rsidRDefault="00F01140" w:rsidP="00F01140">
            <w:pPr>
              <w:jc w:val="center"/>
              <w:rPr>
                <w:rFonts w:ascii="Arial" w:eastAsia="Calibri" w:hAnsi="Arial" w:cs="Arial"/>
                <w:b/>
                <w:sz w:val="20"/>
                <w:szCs w:val="20"/>
                <w:lang w:eastAsia="en-US"/>
              </w:rPr>
            </w:pPr>
          </w:p>
          <w:p w:rsidR="000B7095" w:rsidRPr="00F01140" w:rsidRDefault="000B7095" w:rsidP="00F01140">
            <w:pPr>
              <w:jc w:val="center"/>
              <w:rPr>
                <w:rFonts w:ascii="Arial" w:eastAsia="Calibri" w:hAnsi="Arial" w:cs="Arial"/>
                <w:b/>
                <w:sz w:val="20"/>
                <w:szCs w:val="20"/>
                <w:lang w:val="es-MX" w:eastAsia="en-US"/>
              </w:rPr>
            </w:pPr>
          </w:p>
        </w:tc>
        <w:tc>
          <w:tcPr>
            <w:tcW w:w="12615" w:type="dxa"/>
            <w:gridSpan w:val="8"/>
            <w:shd w:val="clear" w:color="auto" w:fill="FFFFFF" w:themeFill="background1"/>
          </w:tcPr>
          <w:p w:rsidR="00441908" w:rsidRDefault="00441908" w:rsidP="000B7095">
            <w:pPr>
              <w:contextualSpacing/>
              <w:jc w:val="both"/>
              <w:rPr>
                <w:rFonts w:ascii="Arial" w:eastAsia="Calibri" w:hAnsi="Arial" w:cs="Arial"/>
                <w:b/>
                <w:sz w:val="20"/>
                <w:szCs w:val="20"/>
                <w:lang w:val="es-MX" w:eastAsia="en-US"/>
              </w:rPr>
            </w:pPr>
          </w:p>
          <w:p w:rsidR="000B7095" w:rsidRPr="00441908" w:rsidRDefault="00441908"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INICIO:</w:t>
            </w:r>
            <w:r w:rsidR="000B7095" w:rsidRPr="000B7095">
              <w:rPr>
                <w:rFonts w:ascii="Arial" w:hAnsi="Arial" w:cs="Arial"/>
                <w:sz w:val="20"/>
                <w:szCs w:val="20"/>
              </w:rPr>
              <w:t>-Ordenar anagramas de nombres de países de habla inglesa. Ejemplo: UnitedStates – ntUeidtatseS, Canada – naCada, England – ldnEgan, etc.-El alumno que termine primero y estén correctas sus respuestas gana.</w:t>
            </w:r>
          </w:p>
          <w:p w:rsidR="000B7095" w:rsidRPr="006F01FE" w:rsidRDefault="00441908" w:rsidP="000B7095">
            <w:pPr>
              <w:contextualSpacing/>
              <w:jc w:val="both"/>
              <w:rPr>
                <w:rFonts w:ascii="Arial" w:eastAsia="Calibri" w:hAnsi="Arial" w:cs="Arial"/>
                <w:b/>
                <w:sz w:val="20"/>
                <w:szCs w:val="20"/>
                <w:lang w:val="en-US" w:eastAsia="en-US"/>
              </w:rPr>
            </w:pPr>
            <w:r>
              <w:rPr>
                <w:rFonts w:ascii="Arial" w:eastAsia="Calibri" w:hAnsi="Arial" w:cs="Arial"/>
                <w:b/>
                <w:sz w:val="20"/>
                <w:szCs w:val="20"/>
                <w:lang w:val="es-MX" w:eastAsia="en-US"/>
              </w:rPr>
              <w:t>DESARROLLO:</w:t>
            </w:r>
            <w:r w:rsidR="000B7095" w:rsidRPr="000B7095">
              <w:rPr>
                <w:rFonts w:ascii="Arial" w:hAnsi="Arial" w:cs="Arial"/>
                <w:sz w:val="20"/>
                <w:szCs w:val="20"/>
              </w:rPr>
              <w:t xml:space="preserve">-Leer un diario de viaje a un país de habla inglesa. </w:t>
            </w:r>
            <w:r w:rsidR="000B7095" w:rsidRPr="000B7095">
              <w:rPr>
                <w:rFonts w:ascii="Arial" w:hAnsi="Arial" w:cs="Arial"/>
                <w:sz w:val="20"/>
                <w:szCs w:val="20"/>
                <w:lang w:val="en-US"/>
              </w:rPr>
              <w:t>Ejemplo:</w:t>
            </w:r>
          </w:p>
          <w:p w:rsidR="000B7095" w:rsidRPr="000B7095" w:rsidRDefault="000B7095" w:rsidP="000B7095">
            <w:pPr>
              <w:ind w:left="720"/>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May 13th</w:t>
            </w:r>
          </w:p>
          <w:p w:rsidR="000B7095" w:rsidRPr="000B7095" w:rsidRDefault="000B7095" w:rsidP="000B7095">
            <w:pPr>
              <w:ind w:left="720"/>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I went to Ottawa with my family last vacations. It is the capital of Canada. It was a beautiful city. We went to the Canadian Museum of History; there is a Children’s museum inside. I had a lot of fun and I learned interesting things about Canada.</w:t>
            </w:r>
          </w:p>
          <w:p w:rsidR="000B7095" w:rsidRPr="000B7095" w:rsidRDefault="000B7095" w:rsidP="000B7095">
            <w:pPr>
              <w:ind w:left="720"/>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May 14</w:t>
            </w:r>
            <w:r w:rsidRPr="000B7095">
              <w:rPr>
                <w:rFonts w:ascii="Arial" w:eastAsia="Calibri" w:hAnsi="Arial" w:cs="Arial"/>
                <w:sz w:val="20"/>
                <w:szCs w:val="20"/>
                <w:vertAlign w:val="superscript"/>
                <w:lang w:val="en-US" w:eastAsia="en-US"/>
              </w:rPr>
              <w:t>th</w:t>
            </w:r>
          </w:p>
          <w:p w:rsidR="000B7095" w:rsidRPr="000B7095" w:rsidRDefault="000B7095" w:rsidP="000B7095">
            <w:pPr>
              <w:ind w:left="720"/>
              <w:contextualSpacing/>
              <w:jc w:val="both"/>
              <w:rPr>
                <w:rFonts w:ascii="Arial" w:eastAsia="Calibri" w:hAnsi="Arial" w:cs="Arial"/>
                <w:sz w:val="20"/>
                <w:szCs w:val="20"/>
                <w:lang w:val="es-MX" w:eastAsia="en-US"/>
              </w:rPr>
            </w:pPr>
            <w:r w:rsidRPr="000B7095">
              <w:rPr>
                <w:rFonts w:ascii="Arial" w:eastAsia="Calibri" w:hAnsi="Arial" w:cs="Arial"/>
                <w:sz w:val="20"/>
                <w:szCs w:val="20"/>
                <w:lang w:val="en-US" w:eastAsia="en-US"/>
              </w:rPr>
              <w:t xml:space="preserve">Today we took a bike tour. It is Ottawa Spring Tulip Festival. We rode through Commissioner’s Park. It was very impressive. It lasted 2 hours and we had a guide. Then we went back to the hotel to rest. In the evening, we went to a restaurant and had dinner. </w:t>
            </w:r>
            <w:r w:rsidRPr="000B7095">
              <w:rPr>
                <w:rFonts w:ascii="Arial" w:eastAsia="Calibri" w:hAnsi="Arial" w:cs="Arial"/>
                <w:sz w:val="20"/>
                <w:szCs w:val="20"/>
                <w:lang w:val="es-MX" w:eastAsia="en-US"/>
              </w:rPr>
              <w:t>I had Pizza itwasdelicious.</w:t>
            </w:r>
          </w:p>
          <w:p w:rsidR="000B7095" w:rsidRPr="000B7095" w:rsidRDefault="000B7095" w:rsidP="000B7095">
            <w:pPr>
              <w:jc w:val="both"/>
              <w:rPr>
                <w:rFonts w:ascii="Arial" w:hAnsi="Arial" w:cs="Arial"/>
                <w:sz w:val="20"/>
                <w:szCs w:val="20"/>
              </w:rPr>
            </w:pPr>
            <w:r w:rsidRPr="000B7095">
              <w:rPr>
                <w:rFonts w:ascii="Arial" w:hAnsi="Arial" w:cs="Arial"/>
                <w:sz w:val="20"/>
                <w:szCs w:val="20"/>
              </w:rPr>
              <w:t xml:space="preserve">-Preguntar que entendieron de la lectura. </w:t>
            </w:r>
            <w:r w:rsidR="00441908">
              <w:rPr>
                <w:rFonts w:ascii="Arial" w:hAnsi="Arial" w:cs="Arial"/>
                <w:sz w:val="20"/>
                <w:szCs w:val="20"/>
              </w:rPr>
              <w:t>Hacer preguntas de comprensión.</w:t>
            </w:r>
            <w:r w:rsidRPr="000B7095">
              <w:rPr>
                <w:rFonts w:ascii="Arial" w:hAnsi="Arial" w:cs="Arial"/>
                <w:sz w:val="20"/>
                <w:szCs w:val="20"/>
              </w:rPr>
              <w:t>-Indicar a los estudiantes que la lectura está en tiempo pasado.</w:t>
            </w:r>
          </w:p>
          <w:p w:rsidR="000B7095" w:rsidRPr="000B7095" w:rsidRDefault="000B7095" w:rsidP="000B7095">
            <w:pPr>
              <w:jc w:val="both"/>
              <w:rPr>
                <w:rFonts w:ascii="Arial" w:hAnsi="Arial" w:cs="Arial"/>
                <w:sz w:val="20"/>
                <w:szCs w:val="20"/>
              </w:rPr>
            </w:pPr>
            <w:r w:rsidRPr="000B7095">
              <w:rPr>
                <w:rFonts w:ascii="Arial" w:hAnsi="Arial" w:cs="Arial"/>
                <w:sz w:val="20"/>
                <w:szCs w:val="20"/>
              </w:rPr>
              <w:t>-S</w:t>
            </w:r>
            <w:r w:rsidR="00441908">
              <w:rPr>
                <w:rFonts w:ascii="Arial" w:hAnsi="Arial" w:cs="Arial"/>
                <w:sz w:val="20"/>
                <w:szCs w:val="20"/>
              </w:rPr>
              <w:t>eñalar verbos en tiempo pasado.</w:t>
            </w:r>
            <w:r w:rsidRPr="000B7095">
              <w:rPr>
                <w:rFonts w:ascii="Arial" w:hAnsi="Arial" w:cs="Arial"/>
                <w:sz w:val="20"/>
                <w:szCs w:val="20"/>
              </w:rPr>
              <w:t>-Pegar mapas de diferentes países en el pizarrón y pedir a los al</w:t>
            </w:r>
            <w:r w:rsidR="00441908">
              <w:rPr>
                <w:rFonts w:ascii="Arial" w:hAnsi="Arial" w:cs="Arial"/>
                <w:sz w:val="20"/>
                <w:szCs w:val="20"/>
              </w:rPr>
              <w:t>umnos que señalen el de Canadá.</w:t>
            </w:r>
            <w:r w:rsidRPr="000B7095">
              <w:rPr>
                <w:rFonts w:ascii="Arial" w:hAnsi="Arial" w:cs="Arial"/>
                <w:sz w:val="20"/>
                <w:szCs w:val="20"/>
              </w:rPr>
              <w:t>-Hablar a los estudiantes sobre el país, por ejemplo que tienen dos idiomas oficiales, también celebran el día de acción de gracia como en estados unidos, etc.</w:t>
            </w:r>
          </w:p>
          <w:p w:rsidR="000B7095" w:rsidRPr="00441908" w:rsidRDefault="00441908"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CIERRE:</w:t>
            </w:r>
            <w:r w:rsidR="000B7095" w:rsidRPr="000B7095">
              <w:rPr>
                <w:rFonts w:ascii="Arial" w:hAnsi="Arial" w:cs="Arial"/>
                <w:sz w:val="20"/>
                <w:szCs w:val="20"/>
              </w:rPr>
              <w:t>-Colorear la bandera de Canadá.</w:t>
            </w:r>
          </w:p>
        </w:tc>
      </w:tr>
      <w:tr w:rsidR="000B7095" w:rsidRPr="000B7095" w:rsidTr="00F01140">
        <w:trPr>
          <w:jc w:val="center"/>
        </w:trPr>
        <w:tc>
          <w:tcPr>
            <w:tcW w:w="14170" w:type="dxa"/>
            <w:gridSpan w:val="9"/>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REFERENCIAS Y RECURSOS DIDÁCTICOS</w:t>
            </w:r>
          </w:p>
        </w:tc>
      </w:tr>
      <w:tr w:rsidR="000B7095" w:rsidRPr="000B7095" w:rsidTr="00F01140">
        <w:trPr>
          <w:jc w:val="center"/>
        </w:trPr>
        <w:tc>
          <w:tcPr>
            <w:tcW w:w="14170" w:type="dxa"/>
            <w:gridSpan w:val="9"/>
            <w:shd w:val="clear" w:color="auto" w:fill="FFFFFF" w:themeFill="background1"/>
          </w:tcPr>
          <w:p w:rsidR="000B7095" w:rsidRPr="00441908" w:rsidRDefault="00441908" w:rsidP="000B7095">
            <w:pPr>
              <w:rPr>
                <w:rFonts w:ascii="Arial" w:hAnsi="Arial" w:cs="Arial"/>
                <w:sz w:val="20"/>
                <w:szCs w:val="20"/>
                <w:lang w:val="en-US"/>
              </w:rPr>
            </w:pPr>
            <w:r>
              <w:rPr>
                <w:rFonts w:ascii="Arial" w:hAnsi="Arial" w:cs="Arial"/>
                <w:sz w:val="20"/>
                <w:szCs w:val="20"/>
                <w:lang w:val="en-US"/>
              </w:rPr>
              <w:t>Flashcards.</w:t>
            </w:r>
            <w:r w:rsidR="000B7095" w:rsidRPr="000B7095">
              <w:rPr>
                <w:rFonts w:ascii="Arial" w:hAnsi="Arial" w:cs="Arial"/>
                <w:sz w:val="20"/>
                <w:szCs w:val="20"/>
                <w:lang w:val="en-US"/>
              </w:rPr>
              <w:t>Copias.</w:t>
            </w:r>
          </w:p>
        </w:tc>
      </w:tr>
      <w:tr w:rsidR="000B7095" w:rsidRPr="000B7095" w:rsidTr="00F01140">
        <w:trPr>
          <w:jc w:val="center"/>
        </w:trPr>
        <w:tc>
          <w:tcPr>
            <w:tcW w:w="3510" w:type="dxa"/>
            <w:gridSpan w:val="3"/>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EVALUACIÓN</w:t>
            </w:r>
          </w:p>
        </w:tc>
        <w:tc>
          <w:tcPr>
            <w:tcW w:w="10660" w:type="dxa"/>
            <w:gridSpan w:val="6"/>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PRODUCTO</w:t>
            </w:r>
          </w:p>
        </w:tc>
      </w:tr>
      <w:tr w:rsidR="000B7095" w:rsidRPr="000B7095" w:rsidTr="00F01140">
        <w:trPr>
          <w:jc w:val="center"/>
        </w:trPr>
        <w:tc>
          <w:tcPr>
            <w:tcW w:w="3510" w:type="dxa"/>
            <w:gridSpan w:val="3"/>
            <w:shd w:val="clear" w:color="auto" w:fill="FFFFFF" w:themeFill="background1"/>
          </w:tcPr>
          <w:p w:rsidR="000B7095" w:rsidRPr="000B7095" w:rsidRDefault="000B7095" w:rsidP="000B7095">
            <w:pPr>
              <w:rPr>
                <w:rFonts w:ascii="Arial" w:hAnsi="Arial" w:cs="Arial"/>
                <w:sz w:val="20"/>
                <w:szCs w:val="20"/>
                <w:lang w:val="en-US"/>
              </w:rPr>
            </w:pPr>
            <w:r w:rsidRPr="000B7095">
              <w:rPr>
                <w:rFonts w:ascii="Arial" w:hAnsi="Arial" w:cs="Arial"/>
                <w:sz w:val="20"/>
                <w:szCs w:val="20"/>
                <w:lang w:val="en-US"/>
              </w:rPr>
              <w:t>Participación.</w:t>
            </w:r>
          </w:p>
          <w:p w:rsidR="000B7095" w:rsidRPr="000B7095" w:rsidRDefault="000B7095" w:rsidP="000B7095">
            <w:pPr>
              <w:rPr>
                <w:rFonts w:ascii="Arial" w:hAnsi="Arial" w:cs="Arial"/>
                <w:sz w:val="20"/>
                <w:szCs w:val="20"/>
                <w:lang w:val="en-US"/>
              </w:rPr>
            </w:pPr>
          </w:p>
        </w:tc>
        <w:tc>
          <w:tcPr>
            <w:tcW w:w="10660" w:type="dxa"/>
            <w:gridSpan w:val="6"/>
            <w:shd w:val="clear" w:color="auto" w:fill="FFFFFF" w:themeFill="background1"/>
          </w:tcPr>
          <w:p w:rsidR="000B7095" w:rsidRPr="000B7095" w:rsidRDefault="000B7095" w:rsidP="000B7095">
            <w:pPr>
              <w:autoSpaceDE w:val="0"/>
              <w:autoSpaceDN w:val="0"/>
              <w:adjustRightInd w:val="0"/>
              <w:jc w:val="both"/>
              <w:rPr>
                <w:rFonts w:ascii="Arial" w:hAnsi="Arial" w:cs="Arial"/>
                <w:b/>
                <w:sz w:val="20"/>
                <w:szCs w:val="20"/>
                <w:lang w:eastAsia="es-MX"/>
              </w:rPr>
            </w:pPr>
            <w:r w:rsidRPr="000B7095">
              <w:rPr>
                <w:rFonts w:ascii="Arial" w:hAnsi="Arial" w:cs="Arial"/>
                <w:b/>
                <w:sz w:val="20"/>
                <w:szCs w:val="20"/>
                <w:lang w:val="es-MX" w:eastAsia="es-MX"/>
              </w:rPr>
              <w:t>Tabla comparati</w:t>
            </w:r>
            <w:r w:rsidRPr="000B7095">
              <w:rPr>
                <w:rFonts w:ascii="Arial" w:hAnsi="Arial" w:cs="Arial"/>
                <w:b/>
                <w:sz w:val="20"/>
                <w:szCs w:val="20"/>
                <w:lang w:eastAsia="es-MX"/>
              </w:rPr>
              <w:t>va.</w:t>
            </w:r>
          </w:p>
          <w:p w:rsidR="000B7095" w:rsidRPr="000B7095" w:rsidRDefault="00F01140" w:rsidP="000B7095">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-Leer un relato de un viaje. </w:t>
            </w:r>
            <w:r w:rsidR="000B7095" w:rsidRPr="000B7095">
              <w:rPr>
                <w:rFonts w:ascii="Arial" w:hAnsi="Arial" w:cs="Arial"/>
                <w:sz w:val="20"/>
                <w:szCs w:val="20"/>
                <w:lang w:eastAsia="es-MX"/>
              </w:rPr>
              <w:t xml:space="preserve">-Escribir frases descriptivas para comparar las semejanzas y diferencias en aspectos naturales y expresiones culturales del viaje (personas, vegetación, clima, vestimenta, comida, costumbres, etc.) entre los países </w:t>
            </w:r>
            <w:r>
              <w:rPr>
                <w:rFonts w:ascii="Arial" w:hAnsi="Arial" w:cs="Arial"/>
                <w:sz w:val="20"/>
                <w:szCs w:val="20"/>
                <w:lang w:eastAsia="es-MX"/>
              </w:rPr>
              <w:t xml:space="preserve">donde se habla inglés y México. </w:t>
            </w:r>
            <w:r w:rsidR="000B7095" w:rsidRPr="000B7095">
              <w:rPr>
                <w:rFonts w:ascii="Arial" w:hAnsi="Arial" w:cs="Arial"/>
                <w:sz w:val="20"/>
                <w:szCs w:val="20"/>
                <w:lang w:eastAsia="es-MX"/>
              </w:rPr>
              <w:t>-Revisar que la escritura esté completa y cumpla con</w:t>
            </w:r>
            <w:r>
              <w:rPr>
                <w:rFonts w:ascii="Arial" w:hAnsi="Arial" w:cs="Arial"/>
                <w:sz w:val="20"/>
                <w:szCs w:val="20"/>
                <w:lang w:eastAsia="es-MX"/>
              </w:rPr>
              <w:t xml:space="preserve"> las convenciones ortográficas. </w:t>
            </w:r>
            <w:r w:rsidR="000B7095" w:rsidRPr="000B7095">
              <w:rPr>
                <w:rFonts w:ascii="Arial" w:hAnsi="Arial" w:cs="Arial"/>
                <w:sz w:val="20"/>
                <w:szCs w:val="20"/>
                <w:lang w:eastAsia="es-MX"/>
              </w:rPr>
              <w:t>-Incluir imágenes que il</w:t>
            </w:r>
            <w:r>
              <w:rPr>
                <w:rFonts w:ascii="Arial" w:hAnsi="Arial" w:cs="Arial"/>
                <w:sz w:val="20"/>
                <w:szCs w:val="20"/>
                <w:lang w:eastAsia="es-MX"/>
              </w:rPr>
              <w:t xml:space="preserve">ustren las frases descriptivas. </w:t>
            </w:r>
            <w:r w:rsidR="000B7095" w:rsidRPr="000B7095">
              <w:rPr>
                <w:rFonts w:ascii="Arial" w:hAnsi="Arial" w:cs="Arial"/>
                <w:sz w:val="20"/>
                <w:szCs w:val="20"/>
                <w:lang w:eastAsia="es-MX"/>
              </w:rPr>
              <w:t>-Elaborar una tabla y completar</w:t>
            </w:r>
            <w:r>
              <w:rPr>
                <w:rFonts w:ascii="Arial" w:hAnsi="Arial" w:cs="Arial"/>
                <w:sz w:val="20"/>
                <w:szCs w:val="20"/>
                <w:lang w:eastAsia="es-MX"/>
              </w:rPr>
              <w:t>la con las frases descriptivas.</w:t>
            </w:r>
            <w:r w:rsidR="000B7095" w:rsidRPr="000B7095">
              <w:rPr>
                <w:rFonts w:ascii="Arial" w:hAnsi="Arial" w:cs="Arial"/>
                <w:sz w:val="20"/>
                <w:szCs w:val="20"/>
                <w:lang w:eastAsia="es-MX"/>
              </w:rPr>
              <w:t>-Colocar la tabla en un lugar apropiado del aula.</w:t>
            </w:r>
          </w:p>
        </w:tc>
      </w:tr>
    </w:tbl>
    <w:p w:rsidR="000B7095" w:rsidRDefault="000B7095" w:rsidP="000B7095">
      <w:pPr>
        <w:rPr>
          <w:rFonts w:ascii="Tahoma" w:eastAsia="Calibri" w:hAnsi="Tahoma" w:cs="Tahoma"/>
          <w:lang w:val="es-MX" w:eastAsia="en-US"/>
        </w:rPr>
      </w:pPr>
    </w:p>
    <w:p w:rsidR="00A723BF" w:rsidRDefault="00A723BF" w:rsidP="000B7095">
      <w:pPr>
        <w:rPr>
          <w:rFonts w:ascii="Tahoma" w:eastAsia="Calibri" w:hAnsi="Tahoma" w:cs="Tahoma"/>
          <w:lang w:val="es-MX"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25"/>
        <w:gridCol w:w="2086"/>
        <w:gridCol w:w="1554"/>
        <w:gridCol w:w="1075"/>
        <w:gridCol w:w="1324"/>
        <w:gridCol w:w="6065"/>
      </w:tblGrid>
      <w:tr w:rsidR="00A723BF" w:rsidRPr="00A723BF" w:rsidTr="00737501">
        <w:trPr>
          <w:jc w:val="center"/>
        </w:trPr>
        <w:tc>
          <w:tcPr>
            <w:tcW w:w="1925" w:type="dxa"/>
            <w:shd w:val="clear" w:color="auto" w:fill="F2F2F2" w:themeFill="background1" w:themeFillShade="F2"/>
            <w:vAlign w:val="center"/>
          </w:tcPr>
          <w:p w:rsidR="00A723BF" w:rsidRPr="00A723BF" w:rsidRDefault="00A723BF" w:rsidP="00737501">
            <w:pPr>
              <w:jc w:val="center"/>
              <w:rPr>
                <w:rFonts w:ascii="Arial" w:eastAsia="Calibri" w:hAnsi="Arial" w:cs="Arial"/>
                <w:b/>
                <w:sz w:val="20"/>
                <w:szCs w:val="20"/>
                <w:lang w:val="es-MX" w:eastAsia="en-US"/>
              </w:rPr>
            </w:pPr>
            <w:r w:rsidRPr="00A723BF">
              <w:rPr>
                <w:rFonts w:ascii="Arial" w:eastAsia="Calibri" w:hAnsi="Arial" w:cs="Arial"/>
                <w:b/>
                <w:sz w:val="20"/>
                <w:szCs w:val="20"/>
                <w:lang w:val="es-MX" w:eastAsia="en-US"/>
              </w:rPr>
              <w:t>ASIGNATURA</w:t>
            </w:r>
          </w:p>
        </w:tc>
        <w:tc>
          <w:tcPr>
            <w:tcW w:w="2086" w:type="dxa"/>
            <w:shd w:val="clear" w:color="auto" w:fill="F2F2F2" w:themeFill="background1" w:themeFillShade="F2"/>
            <w:vAlign w:val="center"/>
          </w:tcPr>
          <w:p w:rsidR="00A723BF" w:rsidRPr="00A723BF" w:rsidRDefault="00A723BF" w:rsidP="00737501">
            <w:pPr>
              <w:jc w:val="center"/>
              <w:rPr>
                <w:rFonts w:ascii="Arial" w:eastAsia="Calibri" w:hAnsi="Arial" w:cs="Arial"/>
                <w:sz w:val="20"/>
                <w:szCs w:val="20"/>
                <w:lang w:val="es-MX" w:eastAsia="en-US"/>
              </w:rPr>
            </w:pPr>
            <w:r w:rsidRPr="00A723BF">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A723BF" w:rsidRPr="00A723BF" w:rsidRDefault="00A723BF" w:rsidP="00737501">
            <w:pPr>
              <w:jc w:val="center"/>
              <w:rPr>
                <w:rFonts w:ascii="Arial" w:eastAsia="Calibri" w:hAnsi="Arial" w:cs="Arial"/>
                <w:b/>
                <w:sz w:val="20"/>
                <w:szCs w:val="20"/>
                <w:lang w:val="es-MX" w:eastAsia="en-US"/>
              </w:rPr>
            </w:pPr>
            <w:r w:rsidRPr="00A723BF">
              <w:rPr>
                <w:rFonts w:ascii="Arial" w:eastAsia="Calibri" w:hAnsi="Arial" w:cs="Arial"/>
                <w:b/>
                <w:sz w:val="20"/>
                <w:szCs w:val="20"/>
                <w:lang w:val="es-MX" w:eastAsia="en-US"/>
              </w:rPr>
              <w:t xml:space="preserve">GRADO </w:t>
            </w:r>
          </w:p>
        </w:tc>
        <w:tc>
          <w:tcPr>
            <w:tcW w:w="1075" w:type="dxa"/>
            <w:shd w:val="clear" w:color="auto" w:fill="F2F2F2" w:themeFill="background1" w:themeFillShade="F2"/>
            <w:vAlign w:val="center"/>
          </w:tcPr>
          <w:p w:rsidR="00A723BF" w:rsidRPr="00A723BF" w:rsidRDefault="00A723BF" w:rsidP="00737501">
            <w:pPr>
              <w:jc w:val="center"/>
              <w:rPr>
                <w:rFonts w:ascii="Arial" w:eastAsia="Calibri" w:hAnsi="Arial" w:cs="Arial"/>
                <w:b/>
                <w:sz w:val="20"/>
                <w:szCs w:val="20"/>
                <w:lang w:val="es-MX" w:eastAsia="en-US"/>
              </w:rPr>
            </w:pPr>
            <w:r w:rsidRPr="00A723BF">
              <w:rPr>
                <w:rFonts w:ascii="Arial" w:eastAsia="Calibri" w:hAnsi="Arial" w:cs="Arial"/>
                <w:b/>
                <w:sz w:val="20"/>
                <w:szCs w:val="20"/>
                <w:lang w:val="es-MX" w:eastAsia="en-US"/>
              </w:rPr>
              <w:t>5</w:t>
            </w:r>
          </w:p>
        </w:tc>
        <w:tc>
          <w:tcPr>
            <w:tcW w:w="1324" w:type="dxa"/>
            <w:shd w:val="clear" w:color="auto" w:fill="F2F2F2" w:themeFill="background1" w:themeFillShade="F2"/>
            <w:vAlign w:val="center"/>
          </w:tcPr>
          <w:p w:rsidR="00A723BF" w:rsidRPr="00A723BF" w:rsidRDefault="00A723BF" w:rsidP="00737501">
            <w:pPr>
              <w:jc w:val="center"/>
              <w:rPr>
                <w:rFonts w:ascii="Arial" w:eastAsia="Calibri" w:hAnsi="Arial" w:cs="Arial"/>
                <w:b/>
                <w:sz w:val="20"/>
                <w:szCs w:val="20"/>
                <w:lang w:val="es-MX" w:eastAsia="en-US"/>
              </w:rPr>
            </w:pPr>
            <w:r w:rsidRPr="00A723BF">
              <w:rPr>
                <w:rFonts w:ascii="Arial" w:eastAsia="Calibri" w:hAnsi="Arial" w:cs="Arial"/>
                <w:b/>
                <w:sz w:val="20"/>
                <w:szCs w:val="20"/>
                <w:lang w:val="es-MX" w:eastAsia="en-US"/>
              </w:rPr>
              <w:t>TIEMPO</w:t>
            </w:r>
          </w:p>
        </w:tc>
        <w:tc>
          <w:tcPr>
            <w:tcW w:w="6065" w:type="dxa"/>
            <w:shd w:val="clear" w:color="auto" w:fill="F2F2F2" w:themeFill="background1" w:themeFillShade="F2"/>
            <w:vAlign w:val="center"/>
          </w:tcPr>
          <w:p w:rsidR="00A723BF" w:rsidRPr="00A723BF" w:rsidRDefault="00A723BF" w:rsidP="00737501">
            <w:pPr>
              <w:jc w:val="center"/>
              <w:rPr>
                <w:rFonts w:ascii="Arial" w:eastAsia="Calibri" w:hAnsi="Arial" w:cs="Arial"/>
                <w:b/>
                <w:sz w:val="20"/>
                <w:szCs w:val="20"/>
                <w:lang w:val="es-MX" w:eastAsia="en-US"/>
              </w:rPr>
            </w:pPr>
            <w:r>
              <w:rPr>
                <w:rFonts w:ascii="Arial" w:hAnsi="Arial" w:cs="Arial"/>
                <w:b/>
                <w:sz w:val="20"/>
                <w:szCs w:val="20"/>
              </w:rPr>
              <w:t>Semana 2 y 3. Del 6 al 17</w:t>
            </w:r>
            <w:r w:rsidRPr="00A723BF">
              <w:rPr>
                <w:rFonts w:ascii="Arial" w:hAnsi="Arial" w:cs="Arial"/>
                <w:b/>
                <w:sz w:val="20"/>
                <w:szCs w:val="20"/>
              </w:rPr>
              <w:t xml:space="preserve"> de abril 2020.</w:t>
            </w:r>
          </w:p>
        </w:tc>
      </w:tr>
      <w:tr w:rsidR="00A723BF" w:rsidRPr="000B7095" w:rsidTr="00737501">
        <w:trPr>
          <w:jc w:val="center"/>
        </w:trPr>
        <w:tc>
          <w:tcPr>
            <w:tcW w:w="14029" w:type="dxa"/>
            <w:gridSpan w:val="6"/>
            <w:shd w:val="clear" w:color="auto" w:fill="FFFFFF" w:themeFill="background1"/>
            <w:vAlign w:val="center"/>
          </w:tcPr>
          <w:p w:rsidR="00A723BF" w:rsidRDefault="00A723BF" w:rsidP="00A723BF">
            <w:pPr>
              <w:jc w:val="center"/>
              <w:rPr>
                <w:rFonts w:ascii="Arial" w:eastAsia="Calibri" w:hAnsi="Arial" w:cs="Arial"/>
                <w:b/>
                <w:sz w:val="20"/>
                <w:szCs w:val="20"/>
                <w:lang w:val="es-MX" w:eastAsia="en-US"/>
              </w:rPr>
            </w:pPr>
          </w:p>
          <w:p w:rsidR="00A723BF" w:rsidRPr="00A723BF" w:rsidRDefault="00A723BF" w:rsidP="00A723BF">
            <w:pPr>
              <w:jc w:val="center"/>
              <w:rPr>
                <w:rFonts w:ascii="Arial" w:eastAsia="Calibri" w:hAnsi="Arial" w:cs="Arial"/>
                <w:b/>
                <w:color w:val="4F81BD" w:themeColor="accent1"/>
                <w:sz w:val="20"/>
                <w:szCs w:val="20"/>
                <w:lang w:val="es-MX" w:eastAsia="en-US"/>
              </w:rPr>
            </w:pPr>
            <w:r w:rsidRPr="00A723BF">
              <w:rPr>
                <w:rFonts w:ascii="Arial" w:eastAsia="Calibri" w:hAnsi="Arial" w:cs="Arial"/>
                <w:b/>
                <w:color w:val="4F81BD" w:themeColor="accent1"/>
                <w:sz w:val="20"/>
                <w:szCs w:val="20"/>
                <w:lang w:val="es-MX" w:eastAsia="en-US"/>
              </w:rPr>
              <w:t>VACACIONES DE SEMANA SANTA</w:t>
            </w:r>
          </w:p>
          <w:p w:rsidR="00A723BF" w:rsidRPr="000B7095" w:rsidRDefault="00A723BF" w:rsidP="00A723BF">
            <w:pPr>
              <w:jc w:val="center"/>
              <w:rPr>
                <w:rFonts w:ascii="Arial" w:eastAsia="Calibri" w:hAnsi="Arial" w:cs="Arial"/>
                <w:sz w:val="20"/>
                <w:szCs w:val="20"/>
                <w:lang w:val="es-MX" w:eastAsia="en-US"/>
              </w:rPr>
            </w:pPr>
          </w:p>
        </w:tc>
      </w:tr>
    </w:tbl>
    <w:p w:rsidR="00A723BF" w:rsidRPr="000B7095" w:rsidRDefault="00A723BF" w:rsidP="000B7095">
      <w:pPr>
        <w:rPr>
          <w:rFonts w:ascii="Tahoma" w:eastAsia="Calibri" w:hAnsi="Tahoma" w:cs="Tahoma"/>
          <w:lang w:val="es-MX" w:eastAsia="en-US"/>
        </w:rPr>
      </w:pPr>
    </w:p>
    <w:p w:rsidR="000B7095" w:rsidRPr="000B7095" w:rsidRDefault="000B7095" w:rsidP="000B7095">
      <w:pPr>
        <w:rPr>
          <w:rFonts w:ascii="Tahoma" w:eastAsia="Calibri" w:hAnsi="Tahoma" w:cs="Tahoma"/>
          <w:lang w:val="es-MX"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25"/>
        <w:gridCol w:w="877"/>
        <w:gridCol w:w="708"/>
        <w:gridCol w:w="501"/>
        <w:gridCol w:w="1554"/>
        <w:gridCol w:w="72"/>
        <w:gridCol w:w="1003"/>
        <w:gridCol w:w="1324"/>
        <w:gridCol w:w="6065"/>
      </w:tblGrid>
      <w:tr w:rsidR="000B7095" w:rsidRPr="000B7095" w:rsidTr="00A723BF">
        <w:trPr>
          <w:jc w:val="center"/>
        </w:trPr>
        <w:tc>
          <w:tcPr>
            <w:tcW w:w="1925" w:type="dxa"/>
            <w:shd w:val="clear" w:color="auto" w:fill="F2F2F2" w:themeFill="background1" w:themeFillShade="F2"/>
            <w:vAlign w:val="center"/>
          </w:tcPr>
          <w:p w:rsidR="000B7095" w:rsidRPr="00A723BF" w:rsidRDefault="000B7095" w:rsidP="000B7095">
            <w:pPr>
              <w:jc w:val="center"/>
              <w:rPr>
                <w:rFonts w:ascii="Arial" w:eastAsia="Calibri" w:hAnsi="Arial" w:cs="Arial"/>
                <w:b/>
                <w:sz w:val="20"/>
                <w:szCs w:val="20"/>
                <w:lang w:val="es-MX" w:eastAsia="en-US"/>
              </w:rPr>
            </w:pPr>
            <w:r w:rsidRPr="00A723BF">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0B7095" w:rsidRPr="00A723BF" w:rsidRDefault="000B7095" w:rsidP="000B7095">
            <w:pPr>
              <w:jc w:val="center"/>
              <w:rPr>
                <w:rFonts w:ascii="Arial" w:eastAsia="Calibri" w:hAnsi="Arial" w:cs="Arial"/>
                <w:sz w:val="20"/>
                <w:szCs w:val="20"/>
                <w:lang w:val="es-MX" w:eastAsia="en-US"/>
              </w:rPr>
            </w:pPr>
            <w:r w:rsidRPr="00A723BF">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0B7095" w:rsidRPr="00A723BF" w:rsidRDefault="000B7095" w:rsidP="000B7095">
            <w:pPr>
              <w:jc w:val="center"/>
              <w:rPr>
                <w:rFonts w:ascii="Arial" w:eastAsia="Calibri" w:hAnsi="Arial" w:cs="Arial"/>
                <w:b/>
                <w:sz w:val="20"/>
                <w:szCs w:val="20"/>
                <w:lang w:val="es-MX" w:eastAsia="en-US"/>
              </w:rPr>
            </w:pPr>
            <w:r w:rsidRPr="00A723BF">
              <w:rPr>
                <w:rFonts w:ascii="Arial" w:eastAsia="Calibri" w:hAnsi="Arial" w:cs="Arial"/>
                <w:b/>
                <w:sz w:val="20"/>
                <w:szCs w:val="20"/>
                <w:lang w:val="es-MX" w:eastAsia="en-US"/>
              </w:rPr>
              <w:t xml:space="preserve">GRADO </w:t>
            </w:r>
          </w:p>
        </w:tc>
        <w:tc>
          <w:tcPr>
            <w:tcW w:w="1075" w:type="dxa"/>
            <w:gridSpan w:val="2"/>
            <w:shd w:val="clear" w:color="auto" w:fill="F2F2F2" w:themeFill="background1" w:themeFillShade="F2"/>
            <w:vAlign w:val="center"/>
          </w:tcPr>
          <w:p w:rsidR="000B7095" w:rsidRPr="00A723BF" w:rsidRDefault="000B7095" w:rsidP="000B7095">
            <w:pPr>
              <w:jc w:val="center"/>
              <w:rPr>
                <w:rFonts w:ascii="Arial" w:eastAsia="Calibri" w:hAnsi="Arial" w:cs="Arial"/>
                <w:b/>
                <w:sz w:val="20"/>
                <w:szCs w:val="20"/>
                <w:lang w:val="es-MX" w:eastAsia="en-US"/>
              </w:rPr>
            </w:pPr>
            <w:r w:rsidRPr="00A723BF">
              <w:rPr>
                <w:rFonts w:ascii="Arial" w:eastAsia="Calibri" w:hAnsi="Arial" w:cs="Arial"/>
                <w:b/>
                <w:sz w:val="20"/>
                <w:szCs w:val="20"/>
                <w:lang w:val="es-MX" w:eastAsia="en-US"/>
              </w:rPr>
              <w:t>5</w:t>
            </w:r>
          </w:p>
        </w:tc>
        <w:tc>
          <w:tcPr>
            <w:tcW w:w="1324" w:type="dxa"/>
            <w:shd w:val="clear" w:color="auto" w:fill="F2F2F2" w:themeFill="background1" w:themeFillShade="F2"/>
            <w:vAlign w:val="center"/>
          </w:tcPr>
          <w:p w:rsidR="000B7095" w:rsidRPr="00A723BF" w:rsidRDefault="000B7095" w:rsidP="000B7095">
            <w:pPr>
              <w:jc w:val="center"/>
              <w:rPr>
                <w:rFonts w:ascii="Arial" w:eastAsia="Calibri" w:hAnsi="Arial" w:cs="Arial"/>
                <w:b/>
                <w:sz w:val="20"/>
                <w:szCs w:val="20"/>
                <w:lang w:val="es-MX" w:eastAsia="en-US"/>
              </w:rPr>
            </w:pPr>
            <w:r w:rsidRPr="00A723BF">
              <w:rPr>
                <w:rFonts w:ascii="Arial" w:eastAsia="Calibri" w:hAnsi="Arial" w:cs="Arial"/>
                <w:b/>
                <w:sz w:val="20"/>
                <w:szCs w:val="20"/>
                <w:lang w:val="es-MX" w:eastAsia="en-US"/>
              </w:rPr>
              <w:t>TIEMPO</w:t>
            </w:r>
          </w:p>
        </w:tc>
        <w:tc>
          <w:tcPr>
            <w:tcW w:w="6065" w:type="dxa"/>
            <w:shd w:val="clear" w:color="auto" w:fill="F2F2F2" w:themeFill="background1" w:themeFillShade="F2"/>
            <w:vAlign w:val="center"/>
          </w:tcPr>
          <w:p w:rsidR="000B7095" w:rsidRPr="00A723BF" w:rsidRDefault="00A723BF" w:rsidP="000B7095">
            <w:pPr>
              <w:jc w:val="center"/>
              <w:rPr>
                <w:rFonts w:ascii="Arial" w:eastAsia="Calibri" w:hAnsi="Arial" w:cs="Arial"/>
                <w:b/>
                <w:sz w:val="20"/>
                <w:szCs w:val="20"/>
                <w:lang w:val="es-MX" w:eastAsia="en-US"/>
              </w:rPr>
            </w:pPr>
            <w:r w:rsidRPr="00A723BF">
              <w:rPr>
                <w:rFonts w:ascii="Arial" w:hAnsi="Arial" w:cs="Arial"/>
                <w:b/>
                <w:sz w:val="20"/>
                <w:szCs w:val="20"/>
              </w:rPr>
              <w:t>Semana 4. Del 20 al 24</w:t>
            </w:r>
            <w:r w:rsidR="000B7095" w:rsidRPr="00A723BF">
              <w:rPr>
                <w:rFonts w:ascii="Arial" w:hAnsi="Arial" w:cs="Arial"/>
                <w:b/>
                <w:sz w:val="20"/>
                <w:szCs w:val="20"/>
              </w:rPr>
              <w:t xml:space="preserve"> de abril</w:t>
            </w:r>
            <w:r w:rsidRPr="00A723BF">
              <w:rPr>
                <w:rFonts w:ascii="Arial" w:hAnsi="Arial" w:cs="Arial"/>
                <w:b/>
                <w:sz w:val="20"/>
                <w:szCs w:val="20"/>
              </w:rPr>
              <w:t xml:space="preserve"> 2020</w:t>
            </w:r>
            <w:r w:rsidR="000B7095" w:rsidRPr="00A723BF">
              <w:rPr>
                <w:rFonts w:ascii="Arial" w:hAnsi="Arial" w:cs="Arial"/>
                <w:b/>
                <w:sz w:val="20"/>
                <w:szCs w:val="20"/>
              </w:rPr>
              <w:t>.</w:t>
            </w:r>
          </w:p>
        </w:tc>
      </w:tr>
      <w:tr w:rsidR="000B7095" w:rsidRPr="000B7095" w:rsidTr="00A723BF">
        <w:trPr>
          <w:jc w:val="center"/>
        </w:trPr>
        <w:tc>
          <w:tcPr>
            <w:tcW w:w="2802" w:type="dxa"/>
            <w:gridSpan w:val="2"/>
            <w:shd w:val="clear" w:color="auto" w:fill="FFFFFF" w:themeFill="background1"/>
            <w:vAlign w:val="center"/>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AMBIENTE SOCIAL DE APRENDIZAJE</w:t>
            </w:r>
          </w:p>
        </w:tc>
        <w:tc>
          <w:tcPr>
            <w:tcW w:w="2835" w:type="dxa"/>
            <w:gridSpan w:val="4"/>
            <w:shd w:val="clear" w:color="auto" w:fill="FFFFFF" w:themeFill="background1"/>
            <w:vAlign w:val="center"/>
          </w:tcPr>
          <w:p w:rsidR="000B7095" w:rsidRPr="000B7095" w:rsidRDefault="000B7095" w:rsidP="000B7095">
            <w:pPr>
              <w:jc w:val="center"/>
              <w:rPr>
                <w:rFonts w:ascii="Arial" w:eastAsia="Calibri" w:hAnsi="Arial" w:cs="Arial"/>
                <w:sz w:val="20"/>
                <w:szCs w:val="20"/>
                <w:lang w:val="es-MX" w:eastAsia="en-US"/>
              </w:rPr>
            </w:pPr>
            <w:r w:rsidRPr="000B7095">
              <w:rPr>
                <w:rFonts w:ascii="Arial" w:hAnsi="Arial" w:cs="Arial"/>
                <w:sz w:val="20"/>
                <w:szCs w:val="20"/>
              </w:rPr>
              <w:t>Literario y lúdico.</w:t>
            </w:r>
          </w:p>
        </w:tc>
        <w:tc>
          <w:tcPr>
            <w:tcW w:w="2327" w:type="dxa"/>
            <w:gridSpan w:val="2"/>
            <w:shd w:val="clear" w:color="auto" w:fill="FFFFFF" w:themeFill="background1"/>
            <w:vAlign w:val="center"/>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COMPETENCIA ESPECÍFICA</w:t>
            </w:r>
          </w:p>
        </w:tc>
        <w:tc>
          <w:tcPr>
            <w:tcW w:w="6065" w:type="dxa"/>
            <w:shd w:val="clear" w:color="auto" w:fill="FFFFFF" w:themeFill="background1"/>
            <w:vAlign w:val="center"/>
          </w:tcPr>
          <w:p w:rsidR="000B7095" w:rsidRPr="000B7095" w:rsidRDefault="000B7095" w:rsidP="000B7095">
            <w:pPr>
              <w:jc w:val="both"/>
              <w:rPr>
                <w:rFonts w:ascii="Arial" w:eastAsia="Calibri" w:hAnsi="Arial" w:cs="Arial"/>
                <w:sz w:val="20"/>
                <w:szCs w:val="20"/>
                <w:lang w:val="es-MX" w:eastAsia="en-US"/>
              </w:rPr>
            </w:pPr>
            <w:r w:rsidRPr="000B7095">
              <w:rPr>
                <w:rFonts w:ascii="Arial" w:hAnsi="Arial" w:cs="Arial"/>
                <w:sz w:val="20"/>
                <w:szCs w:val="20"/>
              </w:rPr>
              <w:t>Leer un relato breve de viaje para descubrir aspectos naturales y expresiones culturales específicas de los países donde se habla inglés.</w:t>
            </w:r>
          </w:p>
        </w:tc>
      </w:tr>
      <w:tr w:rsidR="000B7095" w:rsidRPr="000B7095" w:rsidTr="00A723BF">
        <w:trPr>
          <w:jc w:val="center"/>
        </w:trPr>
        <w:tc>
          <w:tcPr>
            <w:tcW w:w="2802" w:type="dxa"/>
            <w:gridSpan w:val="2"/>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PRACTICA SOCIAL DE LENGUAJE</w:t>
            </w:r>
          </w:p>
        </w:tc>
        <w:tc>
          <w:tcPr>
            <w:tcW w:w="11227" w:type="dxa"/>
            <w:gridSpan w:val="7"/>
            <w:shd w:val="clear" w:color="auto" w:fill="FFFFFF" w:themeFill="background1"/>
          </w:tcPr>
          <w:p w:rsidR="000B7095" w:rsidRPr="000B7095" w:rsidRDefault="000B7095" w:rsidP="000B7095">
            <w:pPr>
              <w:rPr>
                <w:rFonts w:ascii="Arial" w:eastAsia="Calibri" w:hAnsi="Arial" w:cs="Arial"/>
                <w:sz w:val="20"/>
                <w:szCs w:val="20"/>
                <w:lang w:val="es-MX" w:eastAsia="en-US"/>
              </w:rPr>
            </w:pPr>
            <w:r w:rsidRPr="000B7095">
              <w:rPr>
                <w:rFonts w:ascii="Arial" w:hAnsi="Arial" w:cs="Arial"/>
                <w:sz w:val="20"/>
                <w:szCs w:val="20"/>
              </w:rPr>
              <w:t>Leer para conocer y comparar diversos aspectos propios y de los países donde se habla inglés.</w:t>
            </w:r>
          </w:p>
        </w:tc>
      </w:tr>
      <w:tr w:rsidR="000B7095" w:rsidRPr="000B7095" w:rsidTr="00A723BF">
        <w:trPr>
          <w:jc w:val="center"/>
        </w:trPr>
        <w:tc>
          <w:tcPr>
            <w:tcW w:w="2802" w:type="dxa"/>
            <w:gridSpan w:val="2"/>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APRENDIZAJES ESPERADOS</w:t>
            </w:r>
          </w:p>
        </w:tc>
        <w:tc>
          <w:tcPr>
            <w:tcW w:w="11227" w:type="dxa"/>
            <w:gridSpan w:val="7"/>
            <w:shd w:val="clear" w:color="auto" w:fill="FFFFFF" w:themeFill="background1"/>
          </w:tcPr>
          <w:p w:rsidR="000B7095" w:rsidRPr="000B7095" w:rsidRDefault="000B7095" w:rsidP="000B7095">
            <w:pPr>
              <w:rPr>
                <w:rFonts w:ascii="Arial" w:eastAsia="Calibri" w:hAnsi="Arial" w:cs="Arial"/>
                <w:b/>
                <w:sz w:val="20"/>
                <w:szCs w:val="20"/>
                <w:lang w:val="es-MX" w:eastAsia="en-US"/>
              </w:rPr>
            </w:pPr>
            <w:r w:rsidRPr="000B7095">
              <w:rPr>
                <w:rFonts w:ascii="Arial" w:eastAsia="Calibri" w:hAnsi="Arial" w:cs="Arial"/>
                <w:b/>
                <w:sz w:val="20"/>
                <w:szCs w:val="20"/>
                <w:lang w:val="es-MX" w:eastAsia="en-US"/>
              </w:rPr>
              <w:t>CONTENIDOS</w:t>
            </w:r>
          </w:p>
        </w:tc>
      </w:tr>
      <w:tr w:rsidR="000B7095" w:rsidRPr="000B7095" w:rsidTr="00A723BF">
        <w:trPr>
          <w:trHeight w:val="561"/>
          <w:jc w:val="center"/>
        </w:trPr>
        <w:tc>
          <w:tcPr>
            <w:tcW w:w="2802" w:type="dxa"/>
            <w:gridSpan w:val="2"/>
            <w:shd w:val="clear" w:color="auto" w:fill="FFFFFF" w:themeFill="background1"/>
          </w:tcPr>
          <w:p w:rsidR="000B7095" w:rsidRPr="003B0E26" w:rsidRDefault="000B7095" w:rsidP="000B7095">
            <w:pPr>
              <w:autoSpaceDE w:val="0"/>
              <w:autoSpaceDN w:val="0"/>
              <w:adjustRightInd w:val="0"/>
              <w:jc w:val="both"/>
              <w:rPr>
                <w:rFonts w:ascii="Arial" w:hAnsi="Arial" w:cs="Arial"/>
                <w:sz w:val="16"/>
                <w:szCs w:val="16"/>
                <w:lang w:eastAsia="es-MX"/>
              </w:rPr>
            </w:pPr>
            <w:r w:rsidRPr="003B0E26">
              <w:rPr>
                <w:rFonts w:ascii="Arial" w:hAnsi="Arial" w:cs="Arial"/>
                <w:sz w:val="16"/>
                <w:szCs w:val="16"/>
                <w:lang w:eastAsia="es-MX"/>
              </w:rPr>
              <w:t>Seleccionar aspectos naturales, históricos y culturales significativos del relato para encontrar sus semejanzas o diferencias con el presente de México y de los países donde se habla inglés.</w:t>
            </w:r>
          </w:p>
          <w:p w:rsidR="000B7095" w:rsidRPr="003B0E26" w:rsidRDefault="000B7095" w:rsidP="000B7095">
            <w:pPr>
              <w:autoSpaceDE w:val="0"/>
              <w:autoSpaceDN w:val="0"/>
              <w:adjustRightInd w:val="0"/>
              <w:jc w:val="both"/>
              <w:rPr>
                <w:rFonts w:ascii="Arial" w:hAnsi="Arial" w:cs="Arial"/>
                <w:sz w:val="16"/>
                <w:szCs w:val="16"/>
                <w:lang w:eastAsia="es-MX"/>
              </w:rPr>
            </w:pPr>
            <w:r w:rsidRPr="003B0E26">
              <w:rPr>
                <w:rFonts w:ascii="Arial" w:hAnsi="Arial" w:cs="Arial"/>
                <w:sz w:val="16"/>
                <w:szCs w:val="16"/>
                <w:lang w:eastAsia="es-MX"/>
              </w:rPr>
              <w:t>Escribir una adaptación de los aspectos seleccionados, a partir de un modelo.</w:t>
            </w:r>
          </w:p>
          <w:p w:rsidR="000B7095" w:rsidRPr="003B0E26" w:rsidRDefault="000B7095" w:rsidP="000B7095">
            <w:pPr>
              <w:autoSpaceDE w:val="0"/>
              <w:autoSpaceDN w:val="0"/>
              <w:adjustRightInd w:val="0"/>
              <w:jc w:val="both"/>
              <w:rPr>
                <w:rFonts w:ascii="Arial" w:hAnsi="Arial" w:cs="Arial"/>
                <w:sz w:val="16"/>
                <w:szCs w:val="16"/>
                <w:lang w:eastAsia="es-MX"/>
              </w:rPr>
            </w:pPr>
            <w:r w:rsidRPr="003B0E26">
              <w:rPr>
                <w:rFonts w:ascii="Arial" w:hAnsi="Arial" w:cs="Arial"/>
                <w:sz w:val="16"/>
                <w:szCs w:val="16"/>
                <w:lang w:eastAsia="es-MX"/>
              </w:rPr>
              <w:t>Revisar convenciones ortográficas y de puntuación.</w:t>
            </w:r>
          </w:p>
          <w:p w:rsidR="000B7095" w:rsidRPr="003B0E26" w:rsidRDefault="000B7095" w:rsidP="000B7095">
            <w:pPr>
              <w:autoSpaceDE w:val="0"/>
              <w:autoSpaceDN w:val="0"/>
              <w:adjustRightInd w:val="0"/>
              <w:jc w:val="both"/>
              <w:rPr>
                <w:rFonts w:ascii="Arial" w:hAnsi="Arial" w:cs="Arial"/>
                <w:sz w:val="16"/>
                <w:szCs w:val="16"/>
                <w:lang w:eastAsia="es-MX"/>
              </w:rPr>
            </w:pPr>
            <w:r w:rsidRPr="003B0E26">
              <w:rPr>
                <w:rFonts w:ascii="Arial" w:hAnsi="Arial" w:cs="Arial"/>
                <w:sz w:val="16"/>
                <w:szCs w:val="16"/>
                <w:lang w:eastAsia="es-MX"/>
              </w:rPr>
              <w:t>Leer en voz alta la adaptación.</w:t>
            </w:r>
          </w:p>
          <w:p w:rsidR="000B7095" w:rsidRPr="003B0E26" w:rsidRDefault="000B7095" w:rsidP="000B7095">
            <w:pPr>
              <w:autoSpaceDE w:val="0"/>
              <w:autoSpaceDN w:val="0"/>
              <w:adjustRightInd w:val="0"/>
              <w:jc w:val="both"/>
              <w:rPr>
                <w:rFonts w:ascii="Arial" w:hAnsi="Arial" w:cs="Arial"/>
                <w:sz w:val="16"/>
                <w:szCs w:val="16"/>
                <w:lang w:eastAsia="es-MX"/>
              </w:rPr>
            </w:pPr>
            <w:r w:rsidRPr="003B0E26">
              <w:rPr>
                <w:rFonts w:ascii="Arial" w:hAnsi="Arial" w:cs="Arial"/>
                <w:sz w:val="16"/>
                <w:szCs w:val="16"/>
                <w:lang w:eastAsia="es-MX"/>
              </w:rPr>
              <w:t>Convertir la adaptación en un cómic.</w:t>
            </w:r>
          </w:p>
          <w:p w:rsidR="000B7095" w:rsidRPr="000B7095" w:rsidRDefault="000B7095" w:rsidP="000B7095">
            <w:pPr>
              <w:autoSpaceDE w:val="0"/>
              <w:autoSpaceDN w:val="0"/>
              <w:adjustRightInd w:val="0"/>
              <w:jc w:val="both"/>
              <w:rPr>
                <w:rFonts w:ascii="Arial" w:hAnsi="Arial" w:cs="Arial"/>
                <w:sz w:val="20"/>
                <w:szCs w:val="20"/>
                <w:lang w:eastAsia="es-MX"/>
              </w:rPr>
            </w:pPr>
            <w:r w:rsidRPr="003B0E26">
              <w:rPr>
                <w:rFonts w:ascii="Arial" w:hAnsi="Arial" w:cs="Arial"/>
                <w:sz w:val="16"/>
                <w:szCs w:val="16"/>
                <w:lang w:eastAsia="es-MX"/>
              </w:rPr>
              <w:t>Compartir el cómic con otros equipos.</w:t>
            </w:r>
          </w:p>
        </w:tc>
        <w:tc>
          <w:tcPr>
            <w:tcW w:w="11227" w:type="dxa"/>
            <w:gridSpan w:val="7"/>
            <w:shd w:val="clear" w:color="auto" w:fill="FFFFFF" w:themeFill="background1"/>
          </w:tcPr>
          <w:p w:rsidR="000B7095" w:rsidRPr="00A723BF" w:rsidRDefault="000B7095" w:rsidP="000B7095">
            <w:pPr>
              <w:autoSpaceDE w:val="0"/>
              <w:autoSpaceDN w:val="0"/>
              <w:adjustRightInd w:val="0"/>
              <w:jc w:val="both"/>
              <w:rPr>
                <w:rFonts w:ascii="Arial" w:hAnsi="Arial" w:cs="Arial"/>
                <w:iCs/>
                <w:sz w:val="20"/>
                <w:szCs w:val="20"/>
                <w:lang w:eastAsia="es-MX"/>
              </w:rPr>
            </w:pPr>
            <w:r w:rsidRPr="00A723BF">
              <w:rPr>
                <w:rFonts w:ascii="Arial" w:hAnsi="Arial" w:cs="Arial"/>
                <w:b/>
                <w:iCs/>
                <w:sz w:val="20"/>
                <w:szCs w:val="20"/>
                <w:lang w:eastAsia="es-MX"/>
              </w:rPr>
              <w:t>Explorar rela</w:t>
            </w:r>
            <w:r w:rsidR="00A723BF" w:rsidRPr="00A723BF">
              <w:rPr>
                <w:rFonts w:ascii="Arial" w:hAnsi="Arial" w:cs="Arial"/>
                <w:b/>
                <w:iCs/>
                <w:sz w:val="20"/>
                <w:szCs w:val="20"/>
                <w:lang w:eastAsia="es-MX"/>
              </w:rPr>
              <w:t>tos breves de viaje ilustrados</w:t>
            </w:r>
            <w:r w:rsidR="00A723BF">
              <w:rPr>
                <w:rFonts w:ascii="Arial" w:hAnsi="Arial" w:cs="Arial"/>
                <w:iCs/>
                <w:sz w:val="20"/>
                <w:szCs w:val="20"/>
                <w:lang w:eastAsia="es-MX"/>
              </w:rPr>
              <w:t>.</w:t>
            </w:r>
            <w:r w:rsidRPr="000B7095">
              <w:rPr>
                <w:rFonts w:ascii="Arial" w:hAnsi="Arial" w:cs="Arial"/>
                <w:sz w:val="20"/>
                <w:szCs w:val="20"/>
                <w:lang w:eastAsia="es-MX"/>
              </w:rPr>
              <w:t>-Activar conocimientos previos.</w:t>
            </w:r>
            <w:r w:rsidR="00A723BF">
              <w:rPr>
                <w:rFonts w:ascii="Arial" w:hAnsi="Arial" w:cs="Arial"/>
                <w:iCs/>
                <w:sz w:val="20"/>
                <w:szCs w:val="20"/>
                <w:lang w:eastAsia="es-MX"/>
              </w:rPr>
              <w:t xml:space="preserve"> </w:t>
            </w:r>
            <w:r w:rsidRPr="000B7095">
              <w:rPr>
                <w:rFonts w:ascii="Arial" w:hAnsi="Arial" w:cs="Arial"/>
                <w:sz w:val="20"/>
                <w:szCs w:val="20"/>
                <w:lang w:eastAsia="es-MX"/>
              </w:rPr>
              <w:t>-Predecir el contenido a partir de imágenes y títulos.</w:t>
            </w:r>
            <w:r w:rsidR="00A723BF">
              <w:rPr>
                <w:rFonts w:ascii="Arial" w:hAnsi="Arial" w:cs="Arial"/>
                <w:iCs/>
                <w:sz w:val="20"/>
                <w:szCs w:val="20"/>
                <w:lang w:eastAsia="es-MX"/>
              </w:rPr>
              <w:t xml:space="preserve"> </w:t>
            </w:r>
            <w:r w:rsidRPr="000B7095">
              <w:rPr>
                <w:rFonts w:ascii="Arial" w:hAnsi="Arial" w:cs="Arial"/>
                <w:sz w:val="20"/>
                <w:szCs w:val="20"/>
                <w:lang w:eastAsia="es-MX"/>
              </w:rPr>
              <w:t>-Relacionar relatos con experiencias personales.</w:t>
            </w:r>
            <w:r w:rsidR="00A723BF">
              <w:rPr>
                <w:rFonts w:ascii="Arial" w:hAnsi="Arial" w:cs="Arial"/>
                <w:iCs/>
                <w:sz w:val="20"/>
                <w:szCs w:val="20"/>
                <w:lang w:eastAsia="es-MX"/>
              </w:rPr>
              <w:t xml:space="preserve"> </w:t>
            </w:r>
            <w:r w:rsidRPr="000B7095">
              <w:rPr>
                <w:rFonts w:ascii="Arial" w:hAnsi="Arial" w:cs="Arial"/>
                <w:sz w:val="20"/>
                <w:szCs w:val="20"/>
                <w:lang w:eastAsia="es-MX"/>
              </w:rPr>
              <w:t>-Enunciar situaciones en que se relatan experiencias de viaje.</w:t>
            </w:r>
          </w:p>
          <w:p w:rsidR="000B7095" w:rsidRPr="00A723BF" w:rsidRDefault="00A723BF" w:rsidP="000B7095">
            <w:pPr>
              <w:autoSpaceDE w:val="0"/>
              <w:autoSpaceDN w:val="0"/>
              <w:adjustRightInd w:val="0"/>
              <w:jc w:val="both"/>
              <w:rPr>
                <w:rFonts w:ascii="Arial" w:hAnsi="Arial" w:cs="Arial"/>
                <w:b/>
                <w:iCs/>
                <w:sz w:val="20"/>
                <w:szCs w:val="20"/>
                <w:lang w:eastAsia="es-MX"/>
              </w:rPr>
            </w:pPr>
            <w:r>
              <w:rPr>
                <w:rFonts w:ascii="Arial" w:hAnsi="Arial" w:cs="Arial"/>
                <w:b/>
                <w:iCs/>
                <w:sz w:val="20"/>
                <w:szCs w:val="20"/>
                <w:lang w:eastAsia="es-MX"/>
              </w:rPr>
              <w:t xml:space="preserve">Hacer una lectura guiada. </w:t>
            </w:r>
            <w:r w:rsidR="000B7095" w:rsidRPr="000B7095">
              <w:rPr>
                <w:rFonts w:ascii="Arial" w:hAnsi="Arial" w:cs="Arial"/>
                <w:sz w:val="20"/>
                <w:szCs w:val="20"/>
                <w:lang w:eastAsia="es-MX"/>
              </w:rPr>
              <w:t>-Distinguir, definir y aclarar frases y palabras nuevas.</w:t>
            </w:r>
            <w:r>
              <w:rPr>
                <w:rFonts w:ascii="Arial" w:hAnsi="Arial" w:cs="Arial"/>
                <w:b/>
                <w:iCs/>
                <w:sz w:val="20"/>
                <w:szCs w:val="20"/>
                <w:lang w:eastAsia="es-MX"/>
              </w:rPr>
              <w:t xml:space="preserve"> </w:t>
            </w:r>
            <w:r w:rsidR="000B7095" w:rsidRPr="000B7095">
              <w:rPr>
                <w:rFonts w:ascii="Arial" w:hAnsi="Arial" w:cs="Arial"/>
                <w:sz w:val="20"/>
                <w:szCs w:val="20"/>
                <w:lang w:eastAsia="es-MX"/>
              </w:rPr>
              <w:t>-Leer en voz alta.</w:t>
            </w:r>
            <w:r>
              <w:rPr>
                <w:rFonts w:ascii="Arial" w:hAnsi="Arial" w:cs="Arial"/>
                <w:b/>
                <w:iCs/>
                <w:sz w:val="20"/>
                <w:szCs w:val="20"/>
                <w:lang w:eastAsia="es-MX"/>
              </w:rPr>
              <w:t xml:space="preserve"> </w:t>
            </w:r>
            <w:r w:rsidR="000B7095" w:rsidRPr="000B7095">
              <w:rPr>
                <w:rFonts w:ascii="Arial" w:hAnsi="Arial" w:cs="Arial"/>
                <w:sz w:val="20"/>
                <w:szCs w:val="20"/>
                <w:lang w:eastAsia="es-MX"/>
              </w:rPr>
              <w:t>-Identificar destinatario y propósi</w:t>
            </w:r>
            <w:r>
              <w:rPr>
                <w:rFonts w:ascii="Arial" w:hAnsi="Arial" w:cs="Arial"/>
                <w:sz w:val="20"/>
                <w:szCs w:val="20"/>
                <w:lang w:eastAsia="es-MX"/>
              </w:rPr>
              <w:t xml:space="preserve">to. </w:t>
            </w:r>
            <w:r w:rsidR="000B7095" w:rsidRPr="000B7095">
              <w:rPr>
                <w:rFonts w:ascii="Arial" w:hAnsi="Arial" w:cs="Arial"/>
                <w:sz w:val="20"/>
                <w:szCs w:val="20"/>
                <w:lang w:eastAsia="es-MX"/>
              </w:rPr>
              <w:t>-Reorganizar párrafos de un relato previamente desordenado.</w:t>
            </w:r>
            <w:r>
              <w:rPr>
                <w:rFonts w:ascii="Arial" w:hAnsi="Arial" w:cs="Arial"/>
                <w:b/>
                <w:iCs/>
                <w:sz w:val="20"/>
                <w:szCs w:val="20"/>
                <w:lang w:eastAsia="es-MX"/>
              </w:rPr>
              <w:t xml:space="preserve"> </w:t>
            </w:r>
            <w:r w:rsidR="000B7095" w:rsidRPr="000B7095">
              <w:rPr>
                <w:rFonts w:ascii="Arial" w:hAnsi="Arial" w:cs="Arial"/>
                <w:sz w:val="20"/>
                <w:szCs w:val="20"/>
                <w:lang w:eastAsia="es-MX"/>
              </w:rPr>
              <w:t>-Señalar y reconocer, por su nombre, aspectos naturales y expresiones culturales.</w:t>
            </w:r>
            <w:r>
              <w:rPr>
                <w:rFonts w:ascii="Arial" w:hAnsi="Arial" w:cs="Arial"/>
                <w:b/>
                <w:iCs/>
                <w:sz w:val="20"/>
                <w:szCs w:val="20"/>
                <w:lang w:eastAsia="es-MX"/>
              </w:rPr>
              <w:t xml:space="preserve"> </w:t>
            </w:r>
            <w:r w:rsidR="000B7095" w:rsidRPr="000B7095">
              <w:rPr>
                <w:rFonts w:ascii="Arial" w:hAnsi="Arial" w:cs="Arial"/>
                <w:sz w:val="20"/>
                <w:szCs w:val="20"/>
                <w:lang w:eastAsia="es-MX"/>
              </w:rPr>
              <w:t>-Identificar acciones, lugar y momento en que se realizan.</w:t>
            </w:r>
            <w:r>
              <w:rPr>
                <w:rFonts w:ascii="Arial" w:hAnsi="Arial" w:cs="Arial"/>
                <w:b/>
                <w:iCs/>
                <w:sz w:val="20"/>
                <w:szCs w:val="20"/>
                <w:lang w:eastAsia="es-MX"/>
              </w:rPr>
              <w:t xml:space="preserve"> </w:t>
            </w:r>
            <w:r w:rsidR="000B7095" w:rsidRPr="000B7095">
              <w:rPr>
                <w:rFonts w:ascii="Arial" w:hAnsi="Arial" w:cs="Arial"/>
                <w:sz w:val="20"/>
                <w:szCs w:val="20"/>
                <w:lang w:eastAsia="es-MX"/>
              </w:rPr>
              <w:t>-Responder preguntas sobre la sucesión y/o simultaneidad de acciones.</w:t>
            </w:r>
          </w:p>
          <w:p w:rsidR="000B7095" w:rsidRPr="00A723BF" w:rsidRDefault="000B7095" w:rsidP="000B7095">
            <w:pPr>
              <w:autoSpaceDE w:val="0"/>
              <w:autoSpaceDN w:val="0"/>
              <w:adjustRightInd w:val="0"/>
              <w:jc w:val="both"/>
              <w:rPr>
                <w:rFonts w:ascii="Arial" w:hAnsi="Arial" w:cs="Arial"/>
                <w:b/>
                <w:iCs/>
                <w:sz w:val="20"/>
                <w:szCs w:val="20"/>
                <w:lang w:eastAsia="es-MX"/>
              </w:rPr>
            </w:pPr>
            <w:r w:rsidRPr="00A723BF">
              <w:rPr>
                <w:rFonts w:ascii="Arial" w:hAnsi="Arial" w:cs="Arial"/>
                <w:b/>
                <w:iCs/>
                <w:sz w:val="20"/>
                <w:szCs w:val="20"/>
                <w:lang w:eastAsia="es-MX"/>
              </w:rPr>
              <w:t xml:space="preserve">Distinguir y expresar aspectos naturales y expresiones culturales semejantes y diferentes entre países </w:t>
            </w:r>
            <w:r w:rsidR="00A723BF">
              <w:rPr>
                <w:rFonts w:ascii="Arial" w:hAnsi="Arial" w:cs="Arial"/>
                <w:b/>
                <w:iCs/>
                <w:sz w:val="20"/>
                <w:szCs w:val="20"/>
                <w:lang w:eastAsia="es-MX"/>
              </w:rPr>
              <w:t xml:space="preserve">donde se habla inglés y México. </w:t>
            </w:r>
            <w:r w:rsidRPr="000B7095">
              <w:rPr>
                <w:rFonts w:ascii="Arial" w:hAnsi="Arial" w:cs="Arial"/>
                <w:sz w:val="20"/>
                <w:szCs w:val="20"/>
                <w:lang w:eastAsia="es-MX"/>
              </w:rPr>
              <w:t>-Escribir frases descriptivas a partir de un modelo.</w:t>
            </w:r>
            <w:r w:rsidR="00A723BF">
              <w:rPr>
                <w:rFonts w:ascii="Arial" w:hAnsi="Arial" w:cs="Arial"/>
                <w:b/>
                <w:iCs/>
                <w:sz w:val="20"/>
                <w:szCs w:val="20"/>
                <w:lang w:eastAsia="es-MX"/>
              </w:rPr>
              <w:t xml:space="preserve"> </w:t>
            </w:r>
            <w:r w:rsidRPr="000B7095">
              <w:rPr>
                <w:rFonts w:ascii="Arial" w:hAnsi="Arial" w:cs="Arial"/>
                <w:sz w:val="20"/>
                <w:szCs w:val="20"/>
                <w:lang w:eastAsia="es-MX"/>
              </w:rPr>
              <w:t>-Completar un gráfico con semejanzas y diferencias en aspectos naturales y expresiones culturales.</w:t>
            </w:r>
            <w:r w:rsidR="00A723BF">
              <w:rPr>
                <w:rFonts w:ascii="Arial" w:hAnsi="Arial" w:cs="Arial"/>
                <w:b/>
                <w:iCs/>
                <w:sz w:val="20"/>
                <w:szCs w:val="20"/>
                <w:lang w:eastAsia="es-MX"/>
              </w:rPr>
              <w:t xml:space="preserve"> </w:t>
            </w:r>
            <w:r w:rsidRPr="000B7095">
              <w:rPr>
                <w:rFonts w:ascii="Arial" w:hAnsi="Arial" w:cs="Arial"/>
                <w:sz w:val="20"/>
                <w:szCs w:val="20"/>
                <w:lang w:eastAsia="es-MX"/>
              </w:rPr>
              <w:t>-Leer en voz alta información contenida en un gráfico.</w:t>
            </w:r>
            <w:r w:rsidR="00A723BF">
              <w:rPr>
                <w:rFonts w:ascii="Arial" w:hAnsi="Arial" w:cs="Arial"/>
                <w:b/>
                <w:iCs/>
                <w:sz w:val="20"/>
                <w:szCs w:val="20"/>
                <w:lang w:eastAsia="es-MX"/>
              </w:rPr>
              <w:t xml:space="preserve"> </w:t>
            </w:r>
            <w:r w:rsidRPr="000B7095">
              <w:rPr>
                <w:rFonts w:ascii="Arial" w:hAnsi="Arial" w:cs="Arial"/>
                <w:sz w:val="20"/>
                <w:szCs w:val="20"/>
                <w:lang w:eastAsia="es-MX"/>
              </w:rPr>
              <w:t>-Revisar información para corroborar su pertinencia.</w:t>
            </w:r>
          </w:p>
          <w:p w:rsidR="000B7095" w:rsidRPr="00A723BF" w:rsidRDefault="000B7095" w:rsidP="000B7095">
            <w:pPr>
              <w:autoSpaceDE w:val="0"/>
              <w:autoSpaceDN w:val="0"/>
              <w:adjustRightInd w:val="0"/>
              <w:jc w:val="both"/>
              <w:rPr>
                <w:rFonts w:ascii="Arial" w:hAnsi="Arial" w:cs="Arial"/>
                <w:b/>
                <w:sz w:val="20"/>
                <w:szCs w:val="20"/>
                <w:lang w:eastAsia="es-MX"/>
              </w:rPr>
            </w:pPr>
            <w:r w:rsidRPr="00A723BF">
              <w:rPr>
                <w:rFonts w:ascii="Arial" w:hAnsi="Arial" w:cs="Arial"/>
                <w:b/>
                <w:iCs/>
                <w:sz w:val="20"/>
                <w:szCs w:val="20"/>
                <w:lang w:eastAsia="es-MX"/>
              </w:rPr>
              <w:t>Revisar convenciones ortográficas y de puntuación.</w:t>
            </w:r>
          </w:p>
        </w:tc>
      </w:tr>
      <w:tr w:rsidR="000B7095" w:rsidRPr="000B7095" w:rsidTr="00A723BF">
        <w:trPr>
          <w:jc w:val="center"/>
        </w:trPr>
        <w:tc>
          <w:tcPr>
            <w:tcW w:w="14029" w:type="dxa"/>
            <w:gridSpan w:val="9"/>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VOCABULARIO</w:t>
            </w:r>
          </w:p>
        </w:tc>
      </w:tr>
      <w:tr w:rsidR="000B7095" w:rsidRPr="006F01FE" w:rsidTr="00A723BF">
        <w:trPr>
          <w:jc w:val="center"/>
        </w:trPr>
        <w:tc>
          <w:tcPr>
            <w:tcW w:w="14029" w:type="dxa"/>
            <w:gridSpan w:val="9"/>
            <w:shd w:val="clear" w:color="auto" w:fill="FFFFFF" w:themeFill="background1"/>
          </w:tcPr>
          <w:p w:rsidR="000B7095" w:rsidRPr="000B7095" w:rsidRDefault="000B7095" w:rsidP="000B7095">
            <w:pPr>
              <w:jc w:val="both"/>
              <w:rPr>
                <w:rFonts w:ascii="Arial" w:hAnsi="Arial" w:cs="Arial"/>
                <w:sz w:val="20"/>
                <w:szCs w:val="20"/>
                <w:lang w:val="en-US"/>
              </w:rPr>
            </w:pPr>
            <w:r w:rsidRPr="000B7095">
              <w:rPr>
                <w:rFonts w:ascii="Arial" w:hAnsi="Arial" w:cs="Arial"/>
                <w:sz w:val="20"/>
                <w:szCs w:val="20"/>
                <w:lang w:val="en-US"/>
              </w:rPr>
              <w:t xml:space="preserve">Countries: United States of America, Canada, Australia, Jamaica, England, Ireland, etc. Adjectives: beautiful, ugly, hot, cold, short, long, big, </w:t>
            </w:r>
            <w:r w:rsidR="003B0E26">
              <w:rPr>
                <w:rFonts w:ascii="Arial" w:hAnsi="Arial" w:cs="Arial"/>
                <w:sz w:val="20"/>
                <w:szCs w:val="20"/>
                <w:lang w:val="en-US"/>
              </w:rPr>
              <w:t xml:space="preserve">small, amazing, wonderful, etc. </w:t>
            </w:r>
            <w:r w:rsidRPr="000B7095">
              <w:rPr>
                <w:rFonts w:ascii="Arial" w:hAnsi="Arial" w:cs="Arial"/>
                <w:sz w:val="20"/>
                <w:szCs w:val="20"/>
                <w:lang w:val="en-US"/>
              </w:rPr>
              <w:t xml:space="preserve">Verbs: go, visit, stay, see, meet, verb to be (am,is,are), etc. </w:t>
            </w:r>
          </w:p>
        </w:tc>
      </w:tr>
      <w:tr w:rsidR="000B7095" w:rsidRPr="000B7095" w:rsidTr="00A723BF">
        <w:trPr>
          <w:jc w:val="center"/>
        </w:trPr>
        <w:tc>
          <w:tcPr>
            <w:tcW w:w="14029" w:type="dxa"/>
            <w:gridSpan w:val="9"/>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SECUENCIA DE ACTIVIDADES</w:t>
            </w:r>
          </w:p>
        </w:tc>
      </w:tr>
      <w:tr w:rsidR="000B7095" w:rsidRPr="000B7095" w:rsidTr="00A723BF">
        <w:trPr>
          <w:jc w:val="center"/>
        </w:trPr>
        <w:tc>
          <w:tcPr>
            <w:tcW w:w="1925" w:type="dxa"/>
            <w:shd w:val="clear" w:color="auto" w:fill="FFFFFF" w:themeFill="background1"/>
          </w:tcPr>
          <w:p w:rsidR="00A723BF" w:rsidRDefault="00A723BF" w:rsidP="00A723BF">
            <w:pPr>
              <w:jc w:val="center"/>
              <w:rPr>
                <w:rFonts w:ascii="Arial" w:eastAsia="Calibri" w:hAnsi="Arial" w:cs="Arial"/>
                <w:b/>
                <w:sz w:val="20"/>
                <w:szCs w:val="20"/>
                <w:lang w:val="es-MX" w:eastAsia="en-US"/>
              </w:rPr>
            </w:pPr>
          </w:p>
          <w:p w:rsidR="000B7095" w:rsidRPr="00A723BF" w:rsidRDefault="000B7095" w:rsidP="00A723BF">
            <w:pPr>
              <w:jc w:val="center"/>
              <w:rPr>
                <w:rFonts w:ascii="Arial" w:eastAsia="Calibri" w:hAnsi="Arial" w:cs="Arial"/>
                <w:b/>
                <w:sz w:val="20"/>
                <w:szCs w:val="20"/>
                <w:lang w:val="es-MX" w:eastAsia="en-US"/>
              </w:rPr>
            </w:pPr>
            <w:r w:rsidRPr="00A723BF">
              <w:rPr>
                <w:rFonts w:ascii="Arial" w:eastAsia="Calibri" w:hAnsi="Arial" w:cs="Arial"/>
                <w:b/>
                <w:sz w:val="20"/>
                <w:szCs w:val="20"/>
                <w:lang w:val="es-MX" w:eastAsia="en-US"/>
              </w:rPr>
              <w:t>Sesión 1</w:t>
            </w:r>
          </w:p>
          <w:p w:rsidR="000B7095" w:rsidRPr="00A723BF" w:rsidRDefault="000B7095" w:rsidP="00A723BF">
            <w:pPr>
              <w:jc w:val="center"/>
              <w:rPr>
                <w:rFonts w:ascii="Arial" w:eastAsia="Calibri" w:hAnsi="Arial" w:cs="Arial"/>
                <w:b/>
                <w:sz w:val="20"/>
                <w:szCs w:val="20"/>
                <w:lang w:val="es-MX" w:eastAsia="en-US"/>
              </w:rPr>
            </w:pPr>
          </w:p>
          <w:p w:rsidR="000B7095" w:rsidRDefault="000B7095" w:rsidP="00A723BF">
            <w:pPr>
              <w:jc w:val="center"/>
              <w:rPr>
                <w:rFonts w:ascii="Arial" w:eastAsia="Calibri" w:hAnsi="Arial" w:cs="Arial"/>
                <w:b/>
                <w:sz w:val="20"/>
                <w:szCs w:val="20"/>
                <w:lang w:val="es-MX" w:eastAsia="en-US"/>
              </w:rPr>
            </w:pPr>
            <w:r w:rsidRPr="00A723BF">
              <w:rPr>
                <w:rFonts w:ascii="Arial" w:eastAsia="Calibri" w:hAnsi="Arial" w:cs="Arial"/>
                <w:b/>
                <w:sz w:val="20"/>
                <w:szCs w:val="20"/>
                <w:lang w:val="es-MX" w:eastAsia="en-US"/>
              </w:rPr>
              <w:t>50’</w:t>
            </w:r>
          </w:p>
          <w:p w:rsidR="00A723BF" w:rsidRDefault="00A723BF" w:rsidP="00A723BF">
            <w:pPr>
              <w:jc w:val="center"/>
              <w:rPr>
                <w:rFonts w:ascii="Arial" w:hAnsi="Arial" w:cs="Arial"/>
                <w:b/>
                <w:color w:val="4472C4"/>
                <w:sz w:val="16"/>
                <w:szCs w:val="16"/>
              </w:rPr>
            </w:pPr>
            <w:r>
              <w:rPr>
                <w:rFonts w:ascii="Arial" w:hAnsi="Arial" w:cs="Arial"/>
                <w:b/>
                <w:color w:val="4472C4"/>
                <w:sz w:val="16"/>
                <w:szCs w:val="16"/>
              </w:rPr>
              <w:t>TERMINO DE ACTIVIDAD</w:t>
            </w:r>
          </w:p>
          <w:p w:rsidR="00A723BF" w:rsidRDefault="00A723BF" w:rsidP="00A723BF">
            <w:pPr>
              <w:jc w:val="center"/>
              <w:rPr>
                <w:rFonts w:ascii="Arial" w:hAnsi="Arial" w:cs="Arial"/>
                <w:b/>
                <w:sz w:val="20"/>
                <w:szCs w:val="20"/>
              </w:rPr>
            </w:pPr>
            <w:r>
              <w:rPr>
                <w:rFonts w:ascii="Arial" w:hAnsi="Arial" w:cs="Arial"/>
                <w:b/>
                <w:color w:val="4472C4"/>
                <w:sz w:val="16"/>
                <w:szCs w:val="16"/>
              </w:rPr>
              <w:t>*PAUSA ACTIVA</w:t>
            </w:r>
          </w:p>
          <w:p w:rsidR="00A723BF" w:rsidRPr="00A723BF" w:rsidRDefault="00A723BF" w:rsidP="00A723BF">
            <w:pPr>
              <w:jc w:val="center"/>
              <w:rPr>
                <w:rFonts w:ascii="Arial" w:eastAsia="Calibri" w:hAnsi="Arial" w:cs="Arial"/>
                <w:b/>
                <w:sz w:val="20"/>
                <w:szCs w:val="20"/>
                <w:lang w:eastAsia="en-US"/>
              </w:rPr>
            </w:pPr>
          </w:p>
        </w:tc>
        <w:tc>
          <w:tcPr>
            <w:tcW w:w="12104" w:type="dxa"/>
            <w:gridSpan w:val="8"/>
            <w:shd w:val="clear" w:color="auto" w:fill="FFFFFF" w:themeFill="background1"/>
          </w:tcPr>
          <w:p w:rsidR="003B0E26" w:rsidRDefault="003B0E26" w:rsidP="000B7095">
            <w:pPr>
              <w:contextualSpacing/>
              <w:jc w:val="both"/>
              <w:rPr>
                <w:rFonts w:ascii="Arial" w:eastAsia="Calibri" w:hAnsi="Arial" w:cs="Arial"/>
                <w:b/>
                <w:sz w:val="20"/>
                <w:szCs w:val="20"/>
                <w:lang w:val="es-MX" w:eastAsia="en-US"/>
              </w:rPr>
            </w:pPr>
          </w:p>
          <w:p w:rsidR="000B7095" w:rsidRPr="003B0E26" w:rsidRDefault="000B7095" w:rsidP="000B7095">
            <w:pPr>
              <w:contextualSpacing/>
              <w:jc w:val="both"/>
              <w:rPr>
                <w:rFonts w:ascii="Arial" w:eastAsia="Calibri" w:hAnsi="Arial" w:cs="Arial"/>
                <w:b/>
                <w:sz w:val="20"/>
                <w:szCs w:val="20"/>
                <w:lang w:val="es-MX" w:eastAsia="en-US"/>
              </w:rPr>
            </w:pPr>
            <w:r w:rsidRPr="000B7095">
              <w:rPr>
                <w:rFonts w:ascii="Arial" w:eastAsia="Calibri" w:hAnsi="Arial" w:cs="Arial"/>
                <w:b/>
                <w:sz w:val="20"/>
                <w:szCs w:val="20"/>
                <w:lang w:val="es-MX" w:eastAsia="en-US"/>
              </w:rPr>
              <w:t>INICI</w:t>
            </w:r>
            <w:r w:rsidR="003B0E26">
              <w:rPr>
                <w:rFonts w:ascii="Arial" w:eastAsia="Calibri" w:hAnsi="Arial" w:cs="Arial"/>
                <w:b/>
                <w:sz w:val="20"/>
                <w:szCs w:val="20"/>
                <w:lang w:val="es-MX" w:eastAsia="en-US"/>
              </w:rPr>
              <w:t>O:</w:t>
            </w:r>
            <w:r w:rsidRPr="000B7095">
              <w:rPr>
                <w:rFonts w:ascii="Arial" w:hAnsi="Arial" w:cs="Arial"/>
                <w:sz w:val="20"/>
                <w:szCs w:val="20"/>
              </w:rPr>
              <w:t>-Escuchar una canción sobre Australia. Entregar una hoja con la letra de la canción a cada estudiante. Ejemplo:</w:t>
            </w:r>
          </w:p>
          <w:p w:rsidR="000B7095" w:rsidRPr="000B7095" w:rsidRDefault="00033D80" w:rsidP="000B7095">
            <w:pPr>
              <w:ind w:left="720"/>
              <w:contextualSpacing/>
              <w:jc w:val="both"/>
              <w:rPr>
                <w:rFonts w:ascii="Arial" w:eastAsia="Calibri" w:hAnsi="Arial" w:cs="Arial"/>
                <w:sz w:val="20"/>
                <w:szCs w:val="20"/>
                <w:lang w:val="es-MX" w:eastAsia="en-US"/>
              </w:rPr>
            </w:pPr>
            <w:hyperlink r:id="rId26" w:history="1">
              <w:r w:rsidR="000B7095" w:rsidRPr="000B7095">
                <w:rPr>
                  <w:rFonts w:ascii="Arial" w:eastAsia="Calibri" w:hAnsi="Arial" w:cs="Arial"/>
                  <w:sz w:val="20"/>
                  <w:szCs w:val="20"/>
                  <w:u w:val="single"/>
                  <w:lang w:val="es-MX" w:eastAsia="en-US"/>
                </w:rPr>
                <w:t>https://www.youtube.com/watch?v=m9dsWarmv-c</w:t>
              </w:r>
            </w:hyperlink>
          </w:p>
          <w:p w:rsidR="000B7095" w:rsidRPr="000B7095" w:rsidRDefault="000B7095" w:rsidP="000B7095">
            <w:pPr>
              <w:jc w:val="both"/>
              <w:rPr>
                <w:rFonts w:ascii="Arial" w:hAnsi="Arial" w:cs="Arial"/>
                <w:sz w:val="20"/>
                <w:szCs w:val="20"/>
              </w:rPr>
            </w:pPr>
            <w:r w:rsidRPr="000B7095">
              <w:rPr>
                <w:rFonts w:ascii="Arial" w:hAnsi="Arial" w:cs="Arial"/>
                <w:sz w:val="20"/>
                <w:szCs w:val="20"/>
                <w:lang w:val="es-MX"/>
              </w:rPr>
              <w:t>-</w:t>
            </w:r>
            <w:r w:rsidRPr="000B7095">
              <w:rPr>
                <w:rFonts w:ascii="Arial" w:hAnsi="Arial" w:cs="Arial"/>
                <w:sz w:val="20"/>
                <w:szCs w:val="20"/>
              </w:rPr>
              <w:t>Completar una tabla sobre la flora, fauna, deportes e información relevante de Australia. Ejemplo:</w:t>
            </w:r>
          </w:p>
          <w:p w:rsidR="000B7095" w:rsidRPr="000B7095" w:rsidRDefault="000B7095" w:rsidP="000B7095">
            <w:pPr>
              <w:ind w:left="720"/>
              <w:contextualSpacing/>
              <w:jc w:val="both"/>
              <w:rPr>
                <w:rFonts w:ascii="Arial" w:eastAsia="Calibri" w:hAnsi="Arial" w:cs="Arial"/>
                <w:sz w:val="20"/>
                <w:szCs w:val="20"/>
                <w:lang w:val="es-MX" w:eastAsia="en-US"/>
              </w:rPr>
            </w:pPr>
          </w:p>
          <w:p w:rsidR="000B7095" w:rsidRPr="000B7095" w:rsidRDefault="000B7095" w:rsidP="000B7095">
            <w:pPr>
              <w:ind w:left="720"/>
              <w:contextualSpacing/>
              <w:jc w:val="both"/>
              <w:rPr>
                <w:rFonts w:ascii="Arial" w:eastAsia="Calibri" w:hAnsi="Arial" w:cs="Arial"/>
                <w:sz w:val="20"/>
                <w:szCs w:val="20"/>
                <w:lang w:val="es-MX" w:eastAsia="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35"/>
              <w:gridCol w:w="2236"/>
              <w:gridCol w:w="2236"/>
            </w:tblGrid>
            <w:tr w:rsidR="000B7095" w:rsidRPr="000B7095" w:rsidTr="00135F05">
              <w:tc>
                <w:tcPr>
                  <w:tcW w:w="2235" w:type="dxa"/>
                  <w:shd w:val="clear" w:color="auto" w:fill="auto"/>
                </w:tcPr>
                <w:p w:rsidR="000B7095" w:rsidRPr="000B7095" w:rsidRDefault="000B7095" w:rsidP="000B7095">
                  <w:pPr>
                    <w:contextualSpacing/>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Cities</w:t>
                  </w:r>
                </w:p>
              </w:tc>
              <w:tc>
                <w:tcPr>
                  <w:tcW w:w="2235" w:type="dxa"/>
                  <w:shd w:val="clear" w:color="auto" w:fill="auto"/>
                </w:tcPr>
                <w:p w:rsidR="000B7095" w:rsidRPr="000B7095" w:rsidRDefault="000B7095" w:rsidP="000B7095">
                  <w:pPr>
                    <w:contextualSpacing/>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Plants and fruit</w:t>
                  </w:r>
                </w:p>
              </w:tc>
              <w:tc>
                <w:tcPr>
                  <w:tcW w:w="2236" w:type="dxa"/>
                  <w:shd w:val="clear" w:color="auto" w:fill="auto"/>
                </w:tcPr>
                <w:p w:rsidR="000B7095" w:rsidRPr="000B7095" w:rsidRDefault="000B7095" w:rsidP="000B7095">
                  <w:pPr>
                    <w:contextualSpacing/>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Animals</w:t>
                  </w:r>
                </w:p>
              </w:tc>
              <w:tc>
                <w:tcPr>
                  <w:tcW w:w="2236" w:type="dxa"/>
                  <w:shd w:val="clear" w:color="auto" w:fill="auto"/>
                </w:tcPr>
                <w:p w:rsidR="000B7095" w:rsidRPr="000B7095" w:rsidRDefault="000B7095" w:rsidP="000B7095">
                  <w:pPr>
                    <w:contextualSpacing/>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Sports</w:t>
                  </w:r>
                </w:p>
              </w:tc>
            </w:tr>
            <w:tr w:rsidR="000B7095" w:rsidRPr="006F01FE" w:rsidTr="00135F05">
              <w:tc>
                <w:tcPr>
                  <w:tcW w:w="2235" w:type="dxa"/>
                  <w:shd w:val="clear" w:color="auto" w:fill="auto"/>
                </w:tcPr>
                <w:p w:rsidR="000B7095" w:rsidRPr="000B7095" w:rsidRDefault="000B7095" w:rsidP="000B7095">
                  <w:pPr>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Sydney, Melbourne, Brisbane, Perth, Canberra.</w:t>
                  </w:r>
                </w:p>
              </w:tc>
              <w:tc>
                <w:tcPr>
                  <w:tcW w:w="2235" w:type="dxa"/>
                  <w:shd w:val="clear" w:color="auto" w:fill="auto"/>
                </w:tcPr>
                <w:p w:rsidR="000B7095" w:rsidRPr="000B7095" w:rsidRDefault="000B7095" w:rsidP="000B7095">
                  <w:pPr>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Lilly pilly, beech, nectarine, apricot and peach, golden wattle, golden bluebell, etc.</w:t>
                  </w:r>
                </w:p>
              </w:tc>
              <w:tc>
                <w:tcPr>
                  <w:tcW w:w="2236" w:type="dxa"/>
                  <w:shd w:val="clear" w:color="auto" w:fill="auto"/>
                </w:tcPr>
                <w:p w:rsidR="000B7095" w:rsidRPr="000B7095" w:rsidRDefault="000B7095" w:rsidP="000B7095">
                  <w:pPr>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Crocodiles, kangaroos, platypus, koala bear, the dingo, wombat, lizard, hare</w:t>
                  </w:r>
                </w:p>
              </w:tc>
              <w:tc>
                <w:tcPr>
                  <w:tcW w:w="2236" w:type="dxa"/>
                  <w:shd w:val="clear" w:color="auto" w:fill="auto"/>
                </w:tcPr>
                <w:p w:rsidR="000B7095" w:rsidRPr="000B7095" w:rsidRDefault="000B7095" w:rsidP="000B7095">
                  <w:pPr>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Rugby, cricket, Australiann rules football, surfing, swimming.</w:t>
                  </w:r>
                </w:p>
              </w:tc>
            </w:tr>
          </w:tbl>
          <w:p w:rsidR="000B7095" w:rsidRPr="000B7095" w:rsidRDefault="000B7095" w:rsidP="000B7095">
            <w:pPr>
              <w:ind w:left="720"/>
              <w:contextualSpacing/>
              <w:jc w:val="both"/>
              <w:rPr>
                <w:rFonts w:ascii="Arial" w:eastAsia="Calibri" w:hAnsi="Arial" w:cs="Arial"/>
                <w:sz w:val="20"/>
                <w:szCs w:val="20"/>
                <w:lang w:val="en-US" w:eastAsia="en-US"/>
              </w:rPr>
            </w:pPr>
          </w:p>
          <w:p w:rsidR="000B7095" w:rsidRPr="000B7095" w:rsidRDefault="000B7095" w:rsidP="000B7095">
            <w:pPr>
              <w:jc w:val="both"/>
              <w:rPr>
                <w:rFonts w:ascii="Arial" w:hAnsi="Arial" w:cs="Arial"/>
                <w:sz w:val="20"/>
                <w:szCs w:val="20"/>
              </w:rPr>
            </w:pPr>
            <w:r w:rsidRPr="000B7095">
              <w:rPr>
                <w:rFonts w:ascii="Arial" w:hAnsi="Arial" w:cs="Arial"/>
                <w:sz w:val="20"/>
                <w:szCs w:val="20"/>
                <w:lang w:val="es-MX"/>
              </w:rPr>
              <w:t>-</w:t>
            </w:r>
            <w:r w:rsidRPr="000B7095">
              <w:rPr>
                <w:rFonts w:ascii="Arial" w:hAnsi="Arial" w:cs="Arial"/>
                <w:sz w:val="20"/>
                <w:szCs w:val="20"/>
              </w:rPr>
              <w:t>Hablar sobre las diferencias y similitudes entre la flora, fauna y deportes de Australia con México.</w:t>
            </w:r>
          </w:p>
          <w:p w:rsidR="000B7095" w:rsidRPr="003B0E26" w:rsidRDefault="003B0E26"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DESARROLLO: </w:t>
            </w:r>
            <w:r w:rsidR="000B7095" w:rsidRPr="000B7095">
              <w:rPr>
                <w:rFonts w:ascii="Arial" w:hAnsi="Arial" w:cs="Arial"/>
                <w:sz w:val="20"/>
                <w:szCs w:val="20"/>
              </w:rPr>
              <w:t>-Ordenar oraciones en tiempo pasado de manera individual. Ejemplo:</w:t>
            </w:r>
          </w:p>
          <w:p w:rsidR="000B7095" w:rsidRPr="000B7095" w:rsidRDefault="000B7095" w:rsidP="00984714">
            <w:pPr>
              <w:numPr>
                <w:ilvl w:val="0"/>
                <w:numId w:val="13"/>
              </w:numPr>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We went to Australia last summer. – last summer / Australia / went to / We</w:t>
            </w:r>
          </w:p>
          <w:p w:rsidR="000B7095" w:rsidRPr="000B7095" w:rsidRDefault="000B7095" w:rsidP="00984714">
            <w:pPr>
              <w:numPr>
                <w:ilvl w:val="0"/>
                <w:numId w:val="13"/>
              </w:numPr>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 xml:space="preserve">It was a beautiful country. – country / It / beautiful / was / a </w:t>
            </w:r>
          </w:p>
          <w:p w:rsidR="000B7095" w:rsidRPr="000B7095" w:rsidRDefault="000B7095" w:rsidP="00984714">
            <w:pPr>
              <w:numPr>
                <w:ilvl w:val="0"/>
                <w:numId w:val="13"/>
              </w:numPr>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We visited three different museums. – three / visited / We / museums / different</w:t>
            </w:r>
          </w:p>
          <w:p w:rsidR="000B7095" w:rsidRPr="000B7095" w:rsidRDefault="000B7095" w:rsidP="00984714">
            <w:pPr>
              <w:numPr>
                <w:ilvl w:val="0"/>
                <w:numId w:val="13"/>
              </w:numPr>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We stayed in a big hotel near the beach. – stayed / big hotel / We / near the beach / a / in</w:t>
            </w:r>
          </w:p>
          <w:p w:rsidR="000B7095" w:rsidRPr="000B7095" w:rsidRDefault="000B7095" w:rsidP="00984714">
            <w:pPr>
              <w:numPr>
                <w:ilvl w:val="0"/>
                <w:numId w:val="13"/>
              </w:numPr>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We had a wonderful time. – time / a / had / wonderful / We</w:t>
            </w:r>
          </w:p>
          <w:p w:rsidR="000B7095" w:rsidRPr="000B7095" w:rsidRDefault="000B7095" w:rsidP="000B7095">
            <w:pPr>
              <w:contextualSpacing/>
              <w:jc w:val="both"/>
              <w:rPr>
                <w:rFonts w:ascii="Arial" w:eastAsia="Calibri" w:hAnsi="Arial" w:cs="Arial"/>
                <w:sz w:val="20"/>
                <w:szCs w:val="20"/>
                <w:lang w:val="en-US" w:eastAsia="en-US"/>
              </w:rPr>
            </w:pPr>
          </w:p>
          <w:p w:rsidR="000B7095" w:rsidRPr="002A3DAD" w:rsidRDefault="000B7095" w:rsidP="000B7095">
            <w:pPr>
              <w:jc w:val="both"/>
              <w:rPr>
                <w:rFonts w:ascii="Arial" w:hAnsi="Arial" w:cs="Arial"/>
                <w:sz w:val="20"/>
                <w:szCs w:val="20"/>
                <w:lang w:val="en-US"/>
              </w:rPr>
            </w:pPr>
            <w:r w:rsidRPr="000B7095">
              <w:rPr>
                <w:rFonts w:ascii="Arial" w:hAnsi="Arial" w:cs="Arial"/>
                <w:sz w:val="20"/>
                <w:szCs w:val="20"/>
                <w:lang w:val="es-MX"/>
              </w:rPr>
              <w:t>-</w:t>
            </w:r>
            <w:r w:rsidRPr="000B7095">
              <w:rPr>
                <w:rFonts w:ascii="Arial" w:hAnsi="Arial" w:cs="Arial"/>
                <w:sz w:val="20"/>
                <w:szCs w:val="20"/>
              </w:rPr>
              <w:t>Intercambiar libretas para revisar respuestas, de</w:t>
            </w:r>
            <w:r w:rsidR="003B0E26">
              <w:rPr>
                <w:rFonts w:ascii="Arial" w:hAnsi="Arial" w:cs="Arial"/>
                <w:sz w:val="20"/>
                <w:szCs w:val="20"/>
              </w:rPr>
              <w:t xml:space="preserve">spués con la ayuda del docente. </w:t>
            </w:r>
            <w:r w:rsidRPr="000B7095">
              <w:rPr>
                <w:rFonts w:ascii="Arial" w:hAnsi="Arial" w:cs="Arial"/>
                <w:sz w:val="20"/>
                <w:szCs w:val="20"/>
              </w:rPr>
              <w:t xml:space="preserve">-Responder preguntas sobre las oraciones con la ayuda del profesor. </w:t>
            </w:r>
            <w:r w:rsidRPr="000B7095">
              <w:rPr>
                <w:rFonts w:ascii="Arial" w:hAnsi="Arial" w:cs="Arial"/>
                <w:sz w:val="20"/>
                <w:szCs w:val="20"/>
                <w:lang w:val="en-US"/>
              </w:rPr>
              <w:t>Ejemplo: Where did they go last summer?, What did they visit?, Where did the stay?</w:t>
            </w:r>
          </w:p>
          <w:p w:rsidR="000B7095" w:rsidRPr="000B7095" w:rsidRDefault="000B7095" w:rsidP="000B7095">
            <w:pPr>
              <w:jc w:val="both"/>
              <w:rPr>
                <w:rFonts w:ascii="Arial" w:hAnsi="Arial" w:cs="Arial"/>
                <w:sz w:val="20"/>
                <w:szCs w:val="20"/>
              </w:rPr>
            </w:pPr>
            <w:r w:rsidRPr="000B7095">
              <w:rPr>
                <w:rFonts w:ascii="Arial" w:hAnsi="Arial" w:cs="Arial"/>
                <w:sz w:val="20"/>
                <w:szCs w:val="20"/>
                <w:lang w:val="es-MX"/>
              </w:rPr>
              <w:t>-</w:t>
            </w:r>
            <w:r w:rsidRPr="000B7095">
              <w:rPr>
                <w:rFonts w:ascii="Arial" w:hAnsi="Arial" w:cs="Arial"/>
                <w:sz w:val="20"/>
                <w:szCs w:val="20"/>
              </w:rPr>
              <w:t>Preguntar a los estudiantes que palabra se repite en las preguntas (did), explicar que es un auxiliar que ayuda a formar preguntas en tiempo pasado o para hacer negaciones.</w:t>
            </w:r>
          </w:p>
          <w:p w:rsidR="000B7095" w:rsidRPr="003B0E26" w:rsidRDefault="003B0E26"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CIERRE: </w:t>
            </w:r>
            <w:r w:rsidR="000B7095" w:rsidRPr="000B7095">
              <w:rPr>
                <w:rFonts w:ascii="Arial" w:hAnsi="Arial" w:cs="Arial"/>
                <w:sz w:val="20"/>
                <w:szCs w:val="20"/>
              </w:rPr>
              <w:t>-Colorear la bandera de Australia.</w:t>
            </w:r>
          </w:p>
          <w:p w:rsidR="000B7095" w:rsidRPr="000B7095" w:rsidRDefault="000B7095" w:rsidP="000B7095">
            <w:pPr>
              <w:ind w:left="720"/>
              <w:jc w:val="both"/>
              <w:rPr>
                <w:rFonts w:ascii="Arial" w:hAnsi="Arial" w:cs="Arial"/>
                <w:sz w:val="20"/>
                <w:szCs w:val="20"/>
              </w:rPr>
            </w:pPr>
          </w:p>
        </w:tc>
      </w:tr>
      <w:tr w:rsidR="000B7095" w:rsidRPr="000B7095" w:rsidTr="00A723BF">
        <w:trPr>
          <w:jc w:val="center"/>
        </w:trPr>
        <w:tc>
          <w:tcPr>
            <w:tcW w:w="1925" w:type="dxa"/>
            <w:shd w:val="clear" w:color="auto" w:fill="FFFFFF" w:themeFill="background1"/>
          </w:tcPr>
          <w:p w:rsidR="00A723BF" w:rsidRPr="003B0E26" w:rsidRDefault="00A723BF" w:rsidP="00A723BF">
            <w:pPr>
              <w:jc w:val="center"/>
              <w:rPr>
                <w:rFonts w:ascii="Arial" w:eastAsia="Calibri" w:hAnsi="Arial" w:cs="Arial"/>
                <w:b/>
                <w:sz w:val="20"/>
                <w:szCs w:val="20"/>
                <w:lang w:val="es-MX" w:eastAsia="en-US"/>
              </w:rPr>
            </w:pPr>
          </w:p>
          <w:p w:rsidR="000B7095" w:rsidRPr="00A723BF" w:rsidRDefault="000B7095" w:rsidP="00A723BF">
            <w:pPr>
              <w:jc w:val="center"/>
              <w:rPr>
                <w:rFonts w:ascii="Arial" w:eastAsia="Calibri" w:hAnsi="Arial" w:cs="Arial"/>
                <w:b/>
                <w:sz w:val="20"/>
                <w:szCs w:val="20"/>
                <w:lang w:val="es-MX" w:eastAsia="en-US"/>
              </w:rPr>
            </w:pPr>
            <w:r w:rsidRPr="00A723BF">
              <w:rPr>
                <w:rFonts w:ascii="Arial" w:eastAsia="Calibri" w:hAnsi="Arial" w:cs="Arial"/>
                <w:b/>
                <w:sz w:val="20"/>
                <w:szCs w:val="20"/>
                <w:lang w:val="es-MX" w:eastAsia="en-US"/>
              </w:rPr>
              <w:t>Sesión 2</w:t>
            </w:r>
          </w:p>
          <w:p w:rsidR="000B7095" w:rsidRPr="00A723BF" w:rsidRDefault="000B7095" w:rsidP="00A723BF">
            <w:pPr>
              <w:jc w:val="center"/>
              <w:rPr>
                <w:rFonts w:ascii="Arial" w:eastAsia="Calibri" w:hAnsi="Arial" w:cs="Arial"/>
                <w:b/>
                <w:sz w:val="20"/>
                <w:szCs w:val="20"/>
                <w:lang w:val="es-MX" w:eastAsia="en-US"/>
              </w:rPr>
            </w:pPr>
          </w:p>
          <w:p w:rsidR="000B7095" w:rsidRDefault="000B7095" w:rsidP="00A723BF">
            <w:pPr>
              <w:jc w:val="center"/>
              <w:rPr>
                <w:rFonts w:ascii="Arial" w:eastAsia="Calibri" w:hAnsi="Arial" w:cs="Arial"/>
                <w:b/>
                <w:sz w:val="20"/>
                <w:szCs w:val="20"/>
                <w:lang w:val="es-MX" w:eastAsia="en-US"/>
              </w:rPr>
            </w:pPr>
            <w:r w:rsidRPr="00A723BF">
              <w:rPr>
                <w:rFonts w:ascii="Arial" w:eastAsia="Calibri" w:hAnsi="Arial" w:cs="Arial"/>
                <w:b/>
                <w:sz w:val="20"/>
                <w:szCs w:val="20"/>
                <w:lang w:val="es-MX" w:eastAsia="en-US"/>
              </w:rPr>
              <w:t>50’</w:t>
            </w:r>
          </w:p>
          <w:p w:rsidR="00A723BF" w:rsidRDefault="00A723BF" w:rsidP="00A723BF">
            <w:pPr>
              <w:jc w:val="center"/>
              <w:rPr>
                <w:rFonts w:ascii="Arial" w:hAnsi="Arial" w:cs="Arial"/>
                <w:b/>
                <w:color w:val="4472C4"/>
                <w:sz w:val="16"/>
                <w:szCs w:val="16"/>
              </w:rPr>
            </w:pPr>
            <w:r>
              <w:rPr>
                <w:rFonts w:ascii="Arial" w:hAnsi="Arial" w:cs="Arial"/>
                <w:b/>
                <w:color w:val="4472C4"/>
                <w:sz w:val="16"/>
                <w:szCs w:val="16"/>
              </w:rPr>
              <w:t>TERMINO DE ACTIVIDAD</w:t>
            </w:r>
          </w:p>
          <w:p w:rsidR="00A723BF" w:rsidRDefault="00A723BF" w:rsidP="00A723BF">
            <w:pPr>
              <w:jc w:val="center"/>
              <w:rPr>
                <w:rFonts w:ascii="Arial" w:hAnsi="Arial" w:cs="Arial"/>
                <w:b/>
                <w:sz w:val="20"/>
                <w:szCs w:val="20"/>
              </w:rPr>
            </w:pPr>
            <w:r>
              <w:rPr>
                <w:rFonts w:ascii="Arial" w:hAnsi="Arial" w:cs="Arial"/>
                <w:b/>
                <w:color w:val="4472C4"/>
                <w:sz w:val="16"/>
                <w:szCs w:val="16"/>
              </w:rPr>
              <w:t>*PAUSA ACTIVA</w:t>
            </w:r>
          </w:p>
          <w:p w:rsidR="00A723BF" w:rsidRPr="00A723BF" w:rsidRDefault="00A723BF" w:rsidP="00A723BF">
            <w:pPr>
              <w:jc w:val="center"/>
              <w:rPr>
                <w:rFonts w:ascii="Arial" w:eastAsia="Calibri" w:hAnsi="Arial" w:cs="Arial"/>
                <w:b/>
                <w:sz w:val="20"/>
                <w:szCs w:val="20"/>
                <w:lang w:eastAsia="en-US"/>
              </w:rPr>
            </w:pPr>
          </w:p>
          <w:p w:rsidR="000B7095" w:rsidRPr="00A723BF" w:rsidRDefault="000B7095" w:rsidP="00A723BF">
            <w:pPr>
              <w:jc w:val="center"/>
              <w:rPr>
                <w:rFonts w:ascii="Arial" w:eastAsia="Calibri" w:hAnsi="Arial" w:cs="Arial"/>
                <w:b/>
                <w:sz w:val="20"/>
                <w:szCs w:val="20"/>
                <w:lang w:val="es-MX" w:eastAsia="en-US"/>
              </w:rPr>
            </w:pPr>
          </w:p>
        </w:tc>
        <w:tc>
          <w:tcPr>
            <w:tcW w:w="12104" w:type="dxa"/>
            <w:gridSpan w:val="8"/>
            <w:shd w:val="clear" w:color="auto" w:fill="FFFFFF" w:themeFill="background1"/>
          </w:tcPr>
          <w:p w:rsidR="003B0E26" w:rsidRDefault="003B0E26" w:rsidP="000B7095">
            <w:pPr>
              <w:contextualSpacing/>
              <w:jc w:val="both"/>
              <w:rPr>
                <w:rFonts w:ascii="Arial" w:eastAsia="Calibri" w:hAnsi="Arial" w:cs="Arial"/>
                <w:b/>
                <w:sz w:val="20"/>
                <w:szCs w:val="20"/>
                <w:lang w:val="es-MX" w:eastAsia="en-US"/>
              </w:rPr>
            </w:pPr>
          </w:p>
          <w:p w:rsidR="000B7095" w:rsidRPr="003B0E26" w:rsidRDefault="003B0E26"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INICIO:</w:t>
            </w:r>
            <w:r w:rsidR="000B7095" w:rsidRPr="000B7095">
              <w:rPr>
                <w:rFonts w:ascii="Arial" w:hAnsi="Arial" w:cs="Arial"/>
                <w:sz w:val="20"/>
                <w:szCs w:val="20"/>
              </w:rPr>
              <w:t>-Escuchar la canción sobre Australia de la clase anterior. Entregar la hoja con la letra de la canción a cada estudiante. Ejemplo:</w:t>
            </w:r>
          </w:p>
          <w:p w:rsidR="000B7095" w:rsidRPr="000B7095" w:rsidRDefault="00033D80" w:rsidP="000B7095">
            <w:pPr>
              <w:ind w:left="720"/>
              <w:contextualSpacing/>
              <w:jc w:val="both"/>
              <w:rPr>
                <w:rFonts w:ascii="Arial" w:eastAsia="Calibri" w:hAnsi="Arial" w:cs="Arial"/>
                <w:sz w:val="20"/>
                <w:szCs w:val="20"/>
                <w:lang w:val="es-MX" w:eastAsia="en-US"/>
              </w:rPr>
            </w:pPr>
            <w:hyperlink r:id="rId27" w:history="1">
              <w:r w:rsidR="000B7095" w:rsidRPr="000B7095">
                <w:rPr>
                  <w:rFonts w:ascii="Arial" w:eastAsia="Calibri" w:hAnsi="Arial" w:cs="Arial"/>
                  <w:sz w:val="20"/>
                  <w:szCs w:val="20"/>
                  <w:u w:val="single"/>
                  <w:lang w:val="es-MX" w:eastAsia="en-US"/>
                </w:rPr>
                <w:t>https://www.youtube.com/watch?v=m9dsWarmv-c</w:t>
              </w:r>
            </w:hyperlink>
          </w:p>
          <w:p w:rsidR="000B7095" w:rsidRPr="000B7095" w:rsidRDefault="000B7095" w:rsidP="000B7095">
            <w:pPr>
              <w:jc w:val="both"/>
              <w:rPr>
                <w:rFonts w:ascii="Arial" w:hAnsi="Arial" w:cs="Arial"/>
                <w:sz w:val="20"/>
                <w:szCs w:val="20"/>
                <w:lang w:val="en-US"/>
              </w:rPr>
            </w:pPr>
            <w:r w:rsidRPr="000B7095">
              <w:rPr>
                <w:rFonts w:ascii="Arial" w:hAnsi="Arial" w:cs="Arial"/>
                <w:sz w:val="20"/>
                <w:szCs w:val="20"/>
              </w:rPr>
              <w:t xml:space="preserve">-Hacer preguntas cerradas a los estudiantes sobre la canción. </w:t>
            </w:r>
            <w:r w:rsidRPr="000B7095">
              <w:rPr>
                <w:rFonts w:ascii="Arial" w:hAnsi="Arial" w:cs="Arial"/>
                <w:sz w:val="20"/>
                <w:szCs w:val="20"/>
                <w:lang w:val="en-US"/>
              </w:rPr>
              <w:t>Ejemplo: Are there giraffes in Autralia?, Is basketball their National sport?, Are there Eucalypt plants?, etc.</w:t>
            </w:r>
          </w:p>
          <w:p w:rsidR="000B7095" w:rsidRPr="002A3DAD" w:rsidRDefault="003B0E26" w:rsidP="000B7095">
            <w:pPr>
              <w:contextualSpacing/>
              <w:jc w:val="both"/>
              <w:rPr>
                <w:rFonts w:ascii="Arial" w:eastAsia="Calibri" w:hAnsi="Arial" w:cs="Arial"/>
                <w:b/>
                <w:sz w:val="20"/>
                <w:szCs w:val="20"/>
                <w:lang w:val="en-US" w:eastAsia="en-US"/>
              </w:rPr>
            </w:pPr>
            <w:r>
              <w:rPr>
                <w:rFonts w:ascii="Arial" w:eastAsia="Calibri" w:hAnsi="Arial" w:cs="Arial"/>
                <w:b/>
                <w:sz w:val="20"/>
                <w:szCs w:val="20"/>
                <w:lang w:val="es-MX" w:eastAsia="en-US"/>
              </w:rPr>
              <w:t xml:space="preserve">DESARROLLO: </w:t>
            </w:r>
            <w:r w:rsidR="000B7095" w:rsidRPr="000B7095">
              <w:rPr>
                <w:rFonts w:ascii="Arial" w:hAnsi="Arial" w:cs="Arial"/>
                <w:sz w:val="20"/>
                <w:szCs w:val="20"/>
              </w:rPr>
              <w:t xml:space="preserve">-Escuchar de voz del maestro un relato de viaje. </w:t>
            </w:r>
            <w:r w:rsidR="000B7095" w:rsidRPr="000B7095">
              <w:rPr>
                <w:rFonts w:ascii="Arial" w:hAnsi="Arial" w:cs="Arial"/>
                <w:sz w:val="20"/>
                <w:szCs w:val="20"/>
                <w:lang w:val="en-US"/>
              </w:rPr>
              <w:t>Ejemplo:</w:t>
            </w:r>
          </w:p>
          <w:p w:rsidR="000B7095" w:rsidRPr="000B7095" w:rsidRDefault="000B7095" w:rsidP="000B7095">
            <w:pPr>
              <w:ind w:left="720"/>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Traveling around USA by Ricardo López</w:t>
            </w:r>
          </w:p>
          <w:p w:rsidR="000B7095" w:rsidRPr="000B7095" w:rsidRDefault="000B7095" w:rsidP="000B7095">
            <w:pPr>
              <w:ind w:left="720"/>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August 4th</w:t>
            </w:r>
          </w:p>
          <w:p w:rsidR="000B7095" w:rsidRPr="000B7095" w:rsidRDefault="000B7095" w:rsidP="000B7095">
            <w:pPr>
              <w:ind w:left="720"/>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New york, USA</w:t>
            </w:r>
          </w:p>
          <w:p w:rsidR="000B7095" w:rsidRPr="000B7095" w:rsidRDefault="000B7095" w:rsidP="000B7095">
            <w:pPr>
              <w:ind w:left="720"/>
              <w:contextualSpacing/>
              <w:jc w:val="both"/>
              <w:rPr>
                <w:rFonts w:ascii="Arial" w:eastAsia="Calibri" w:hAnsi="Arial" w:cs="Arial"/>
                <w:sz w:val="20"/>
                <w:szCs w:val="20"/>
                <w:lang w:val="en-US" w:eastAsia="en-US"/>
              </w:rPr>
            </w:pPr>
          </w:p>
          <w:p w:rsidR="000B7095" w:rsidRPr="000B7095" w:rsidRDefault="000B7095" w:rsidP="000B7095">
            <w:pPr>
              <w:ind w:left="720"/>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 xml:space="preserve">We arrived to New York yesterday. It is a big, noisy but beautiful city. We visited the Statue of Liberty. We climbed many stairs. I was very tired, but when I got to the top, I had an amazing view. </w:t>
            </w:r>
          </w:p>
          <w:p w:rsidR="000B7095" w:rsidRPr="000B7095" w:rsidRDefault="000B7095" w:rsidP="000B7095">
            <w:pPr>
              <w:ind w:left="720"/>
              <w:contextualSpacing/>
              <w:jc w:val="both"/>
              <w:rPr>
                <w:rFonts w:ascii="Arial" w:eastAsia="Calibri" w:hAnsi="Arial" w:cs="Arial"/>
                <w:sz w:val="20"/>
                <w:szCs w:val="20"/>
                <w:lang w:val="en-US" w:eastAsia="en-US"/>
              </w:rPr>
            </w:pPr>
          </w:p>
          <w:p w:rsidR="000B7095" w:rsidRPr="000B7095" w:rsidRDefault="000B7095" w:rsidP="000B7095">
            <w:pPr>
              <w:ind w:left="720"/>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The Statue of Liberty was a gift from France. It looks like a woman and it has a torch in her hand. It is 46 meters tall. It is big. It is located in Liberty Island. I Liked it very much.</w:t>
            </w:r>
          </w:p>
          <w:p w:rsidR="000B7095" w:rsidRPr="000B7095" w:rsidRDefault="000B7095" w:rsidP="000B7095">
            <w:pPr>
              <w:ind w:left="720"/>
              <w:contextualSpacing/>
              <w:jc w:val="both"/>
              <w:rPr>
                <w:rFonts w:ascii="Arial" w:eastAsia="Calibri" w:hAnsi="Arial" w:cs="Arial"/>
                <w:sz w:val="20"/>
                <w:szCs w:val="20"/>
                <w:lang w:val="en-US" w:eastAsia="en-US"/>
              </w:rPr>
            </w:pPr>
          </w:p>
          <w:p w:rsidR="000B7095" w:rsidRPr="000B7095" w:rsidRDefault="000B7095" w:rsidP="000B7095">
            <w:pPr>
              <w:ind w:left="720"/>
              <w:contextualSpacing/>
              <w:jc w:val="both"/>
              <w:rPr>
                <w:rFonts w:ascii="Arial" w:eastAsia="Calibri" w:hAnsi="Arial" w:cs="Arial"/>
                <w:sz w:val="20"/>
                <w:szCs w:val="20"/>
                <w:lang w:val="es-MX" w:eastAsia="en-US"/>
              </w:rPr>
            </w:pPr>
            <w:r w:rsidRPr="000B7095">
              <w:rPr>
                <w:rFonts w:ascii="Arial" w:eastAsia="Calibri" w:hAnsi="Arial" w:cs="Arial"/>
                <w:sz w:val="20"/>
                <w:szCs w:val="20"/>
                <w:lang w:val="en-US" w:eastAsia="en-US"/>
              </w:rPr>
              <w:t xml:space="preserve">Tomorrow we are going to visit Central Park. I heard it is very big. There is a lake, a castle, the Metropolitan Museum of Art and a zoo. </w:t>
            </w:r>
            <w:r w:rsidRPr="000B7095">
              <w:rPr>
                <w:rFonts w:ascii="Arial" w:eastAsia="Calibri" w:hAnsi="Arial" w:cs="Arial"/>
                <w:sz w:val="20"/>
                <w:szCs w:val="20"/>
                <w:lang w:val="es-MX" w:eastAsia="en-US"/>
              </w:rPr>
              <w:t>I hope I likeit.</w:t>
            </w:r>
          </w:p>
          <w:p w:rsidR="000B7095" w:rsidRPr="000B7095" w:rsidRDefault="000B7095" w:rsidP="000B7095">
            <w:pPr>
              <w:jc w:val="both"/>
              <w:rPr>
                <w:rFonts w:ascii="Arial" w:hAnsi="Arial" w:cs="Arial"/>
                <w:sz w:val="20"/>
                <w:szCs w:val="20"/>
                <w:lang w:val="en-US"/>
              </w:rPr>
            </w:pPr>
            <w:r w:rsidRPr="000B7095">
              <w:rPr>
                <w:rFonts w:ascii="Arial" w:hAnsi="Arial" w:cs="Arial"/>
                <w:sz w:val="20"/>
                <w:szCs w:val="20"/>
                <w:lang w:val="es-MX"/>
              </w:rPr>
              <w:t>-</w:t>
            </w:r>
            <w:r w:rsidRPr="000B7095">
              <w:rPr>
                <w:rFonts w:ascii="Arial" w:hAnsi="Arial" w:cs="Arial"/>
                <w:sz w:val="20"/>
                <w:szCs w:val="20"/>
              </w:rPr>
              <w:t xml:space="preserve">Hacer preguntas de comprensión antes de mostrar el texto por escrito. </w:t>
            </w:r>
            <w:r w:rsidRPr="000B7095">
              <w:rPr>
                <w:rFonts w:ascii="Arial" w:hAnsi="Arial" w:cs="Arial"/>
                <w:sz w:val="20"/>
                <w:szCs w:val="20"/>
                <w:lang w:val="en-US"/>
              </w:rPr>
              <w:t>Ejemplo: Who wrote the travelogue?, when did they arrive to New York?, what place did the visit?, where are they going tomorrow?, where is New York?</w:t>
            </w:r>
          </w:p>
          <w:p w:rsidR="000B7095" w:rsidRPr="000B7095" w:rsidRDefault="000B7095" w:rsidP="000B7095">
            <w:pPr>
              <w:jc w:val="both"/>
              <w:rPr>
                <w:rFonts w:ascii="Arial" w:hAnsi="Arial" w:cs="Arial"/>
                <w:sz w:val="20"/>
                <w:szCs w:val="20"/>
                <w:lang w:val="en-US"/>
              </w:rPr>
            </w:pPr>
            <w:r w:rsidRPr="000B7095">
              <w:rPr>
                <w:rFonts w:ascii="Arial" w:hAnsi="Arial" w:cs="Arial"/>
                <w:sz w:val="20"/>
                <w:szCs w:val="20"/>
                <w:lang w:val="es-MX"/>
              </w:rPr>
              <w:t>-</w:t>
            </w:r>
            <w:r w:rsidRPr="000B7095">
              <w:rPr>
                <w:rFonts w:ascii="Arial" w:hAnsi="Arial" w:cs="Arial"/>
                <w:sz w:val="20"/>
                <w:szCs w:val="20"/>
              </w:rPr>
              <w:t xml:space="preserve">Completar un texto con las palabras correctas (usar de guía el texto anterior). </w:t>
            </w:r>
            <w:r w:rsidRPr="000B7095">
              <w:rPr>
                <w:rFonts w:ascii="Arial" w:hAnsi="Arial" w:cs="Arial"/>
                <w:sz w:val="20"/>
                <w:szCs w:val="20"/>
                <w:lang w:val="en-US"/>
              </w:rPr>
              <w:t>Ejemplo:</w:t>
            </w:r>
          </w:p>
          <w:p w:rsidR="000B7095" w:rsidRPr="000B7095" w:rsidRDefault="000B7095" w:rsidP="000B7095">
            <w:pPr>
              <w:ind w:left="720"/>
              <w:contextualSpacing/>
              <w:jc w:val="both"/>
              <w:rPr>
                <w:rFonts w:ascii="Arial" w:eastAsia="Calibri" w:hAnsi="Arial" w:cs="Arial"/>
                <w:sz w:val="20"/>
                <w:szCs w:val="20"/>
                <w:lang w:val="en-US" w:eastAsia="en-US"/>
              </w:rPr>
            </w:pPr>
          </w:p>
          <w:p w:rsidR="000B7095" w:rsidRPr="000B7095" w:rsidRDefault="000B7095" w:rsidP="000B7095">
            <w:pPr>
              <w:ind w:left="720"/>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Traveling around USA by Ricardo López</w:t>
            </w:r>
          </w:p>
          <w:p w:rsidR="000B7095" w:rsidRPr="000B7095" w:rsidRDefault="000B7095" w:rsidP="000B7095">
            <w:pPr>
              <w:ind w:left="720"/>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December  20th</w:t>
            </w:r>
          </w:p>
          <w:p w:rsidR="000B7095" w:rsidRPr="000B7095" w:rsidRDefault="000B7095" w:rsidP="000B7095">
            <w:pPr>
              <w:ind w:left="720"/>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Denver, Colorado, USA</w:t>
            </w:r>
          </w:p>
          <w:p w:rsidR="000B7095" w:rsidRPr="000B7095" w:rsidRDefault="000B7095" w:rsidP="000B7095">
            <w:pPr>
              <w:ind w:left="720"/>
              <w:contextualSpacing/>
              <w:jc w:val="both"/>
              <w:rPr>
                <w:rFonts w:ascii="Arial" w:eastAsia="Calibri" w:hAnsi="Arial" w:cs="Arial"/>
                <w:sz w:val="20"/>
                <w:szCs w:val="20"/>
                <w:lang w:val="en-US" w:eastAsia="en-US"/>
              </w:rPr>
            </w:pPr>
          </w:p>
          <w:p w:rsidR="000B7095" w:rsidRPr="000B7095" w:rsidRDefault="000B7095" w:rsidP="000B7095">
            <w:pPr>
              <w:ind w:left="720"/>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 xml:space="preserve">We </w:t>
            </w:r>
            <w:r w:rsidRPr="000B7095">
              <w:rPr>
                <w:rFonts w:ascii="Arial" w:eastAsia="Calibri" w:hAnsi="Arial" w:cs="Arial"/>
                <w:b/>
                <w:sz w:val="20"/>
                <w:szCs w:val="20"/>
                <w:u w:val="single"/>
                <w:lang w:val="en-US" w:eastAsia="en-US"/>
              </w:rPr>
              <w:t>arrived</w:t>
            </w:r>
            <w:r w:rsidRPr="000B7095">
              <w:rPr>
                <w:rFonts w:ascii="Arial" w:eastAsia="Calibri" w:hAnsi="Arial" w:cs="Arial"/>
                <w:sz w:val="20"/>
                <w:szCs w:val="20"/>
                <w:lang w:val="en-US" w:eastAsia="en-US"/>
              </w:rPr>
              <w:t xml:space="preserve"> to Denver yesterday. It is the largest </w:t>
            </w:r>
            <w:r w:rsidRPr="000B7095">
              <w:rPr>
                <w:rFonts w:ascii="Arial" w:eastAsia="Calibri" w:hAnsi="Arial" w:cs="Arial"/>
                <w:b/>
                <w:sz w:val="20"/>
                <w:szCs w:val="20"/>
                <w:u w:val="single"/>
                <w:lang w:val="en-US" w:eastAsia="en-US"/>
              </w:rPr>
              <w:t>city</w:t>
            </w:r>
            <w:r w:rsidRPr="000B7095">
              <w:rPr>
                <w:rFonts w:ascii="Arial" w:eastAsia="Calibri" w:hAnsi="Arial" w:cs="Arial"/>
                <w:sz w:val="20"/>
                <w:szCs w:val="20"/>
                <w:lang w:val="en-US" w:eastAsia="en-US"/>
              </w:rPr>
              <w:t xml:space="preserve"> in the state of Colorado. We </w:t>
            </w:r>
            <w:r w:rsidRPr="000B7095">
              <w:rPr>
                <w:rFonts w:ascii="Arial" w:eastAsia="Calibri" w:hAnsi="Arial" w:cs="Arial"/>
                <w:b/>
                <w:sz w:val="20"/>
                <w:szCs w:val="20"/>
                <w:u w:val="single"/>
                <w:lang w:val="en-US" w:eastAsia="en-US"/>
              </w:rPr>
              <w:t>visited</w:t>
            </w:r>
            <w:r w:rsidRPr="000B7095">
              <w:rPr>
                <w:rFonts w:ascii="Arial" w:eastAsia="Calibri" w:hAnsi="Arial" w:cs="Arial"/>
                <w:sz w:val="20"/>
                <w:szCs w:val="20"/>
                <w:lang w:val="en-US" w:eastAsia="en-US"/>
              </w:rPr>
              <w:t xml:space="preserve"> the State Capitol Building. The dome at the top of the capitol building is covered in gold. The windows are beautiful because they show people or events related to the history of Colorado.</w:t>
            </w:r>
          </w:p>
          <w:p w:rsidR="000B7095" w:rsidRPr="000B7095" w:rsidRDefault="000B7095" w:rsidP="000B7095">
            <w:pPr>
              <w:ind w:left="720"/>
              <w:contextualSpacing/>
              <w:jc w:val="both"/>
              <w:rPr>
                <w:rFonts w:ascii="Arial" w:eastAsia="Calibri" w:hAnsi="Arial" w:cs="Arial"/>
                <w:sz w:val="20"/>
                <w:szCs w:val="20"/>
                <w:lang w:val="en-US" w:eastAsia="en-US"/>
              </w:rPr>
            </w:pPr>
          </w:p>
          <w:p w:rsidR="000B7095" w:rsidRPr="000B7095" w:rsidRDefault="000B7095" w:rsidP="000B7095">
            <w:pPr>
              <w:ind w:left="720"/>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The building is made from Colorado rose onix. It has all the reserves of the stone. I think it is very authentic.</w:t>
            </w:r>
          </w:p>
          <w:p w:rsidR="000B7095" w:rsidRPr="000B7095" w:rsidRDefault="000B7095" w:rsidP="000B7095">
            <w:pPr>
              <w:ind w:left="720"/>
              <w:contextualSpacing/>
              <w:jc w:val="both"/>
              <w:rPr>
                <w:rFonts w:ascii="Arial" w:eastAsia="Calibri" w:hAnsi="Arial" w:cs="Arial"/>
                <w:sz w:val="20"/>
                <w:szCs w:val="20"/>
                <w:lang w:val="en-US" w:eastAsia="en-US"/>
              </w:rPr>
            </w:pPr>
          </w:p>
          <w:p w:rsidR="000B7095" w:rsidRPr="000B7095" w:rsidRDefault="000B7095" w:rsidP="000B7095">
            <w:pPr>
              <w:ind w:left="720"/>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 xml:space="preserve">Tomorrow we are going to </w:t>
            </w:r>
            <w:r w:rsidRPr="000B7095">
              <w:rPr>
                <w:rFonts w:ascii="Arial" w:eastAsia="Calibri" w:hAnsi="Arial" w:cs="Arial"/>
                <w:b/>
                <w:sz w:val="20"/>
                <w:szCs w:val="20"/>
                <w:u w:val="single"/>
                <w:lang w:val="en-US" w:eastAsia="en-US"/>
              </w:rPr>
              <w:t>visit</w:t>
            </w:r>
            <w:r w:rsidRPr="000B7095">
              <w:rPr>
                <w:rFonts w:ascii="Arial" w:eastAsia="Calibri" w:hAnsi="Arial" w:cs="Arial"/>
                <w:sz w:val="20"/>
                <w:szCs w:val="20"/>
                <w:lang w:val="en-US" w:eastAsia="en-US"/>
              </w:rPr>
              <w:t xml:space="preserve"> the Rocky Mountains. I </w:t>
            </w:r>
            <w:r w:rsidRPr="000B7095">
              <w:rPr>
                <w:rFonts w:ascii="Arial" w:eastAsia="Calibri" w:hAnsi="Arial" w:cs="Arial"/>
                <w:b/>
                <w:sz w:val="20"/>
                <w:szCs w:val="20"/>
                <w:u w:val="single"/>
                <w:lang w:val="en-US" w:eastAsia="en-US"/>
              </w:rPr>
              <w:t>heard</w:t>
            </w:r>
            <w:r w:rsidRPr="000B7095">
              <w:rPr>
                <w:rFonts w:ascii="Arial" w:eastAsia="Calibri" w:hAnsi="Arial" w:cs="Arial"/>
                <w:sz w:val="20"/>
                <w:szCs w:val="20"/>
                <w:lang w:val="en-US" w:eastAsia="en-US"/>
              </w:rPr>
              <w:t xml:space="preserve"> they are very old. The highest peak is in Mount Albert in Colorado. I hope I have a lot of fun hiking.</w:t>
            </w:r>
          </w:p>
          <w:p w:rsidR="000B7095" w:rsidRPr="000B7095" w:rsidRDefault="000B7095" w:rsidP="000B7095">
            <w:pPr>
              <w:ind w:left="720"/>
              <w:contextualSpacing/>
              <w:jc w:val="both"/>
              <w:rPr>
                <w:rFonts w:ascii="Arial" w:eastAsia="Calibri" w:hAnsi="Arial" w:cs="Arial"/>
                <w:b/>
                <w:sz w:val="20"/>
                <w:szCs w:val="20"/>
                <w:lang w:val="en-US" w:eastAsia="en-US"/>
              </w:rPr>
            </w:pPr>
          </w:p>
          <w:p w:rsidR="000B7095" w:rsidRDefault="003B0E26" w:rsidP="000B7095">
            <w:pPr>
              <w:contextualSpacing/>
              <w:jc w:val="both"/>
              <w:rPr>
                <w:rFonts w:ascii="Arial" w:hAnsi="Arial" w:cs="Arial"/>
                <w:sz w:val="20"/>
                <w:szCs w:val="20"/>
                <w:u w:val="single"/>
              </w:rPr>
            </w:pPr>
            <w:r>
              <w:rPr>
                <w:rFonts w:ascii="Arial" w:eastAsia="Calibri" w:hAnsi="Arial" w:cs="Arial"/>
                <w:b/>
                <w:sz w:val="20"/>
                <w:szCs w:val="20"/>
                <w:lang w:val="es-MX" w:eastAsia="en-US"/>
              </w:rPr>
              <w:t>CIERRE:</w:t>
            </w:r>
            <w:r w:rsidR="000B7095" w:rsidRPr="000B7095">
              <w:rPr>
                <w:rFonts w:ascii="Arial" w:hAnsi="Arial" w:cs="Arial"/>
                <w:sz w:val="20"/>
                <w:szCs w:val="20"/>
                <w:lang w:val="es-MX"/>
              </w:rPr>
              <w:t>-</w:t>
            </w:r>
            <w:r w:rsidR="000B7095" w:rsidRPr="000B7095">
              <w:rPr>
                <w:rFonts w:ascii="Arial" w:hAnsi="Arial" w:cs="Arial"/>
                <w:sz w:val="20"/>
                <w:szCs w:val="20"/>
              </w:rPr>
              <w:t xml:space="preserve">Mostrar un mapa de los Estados Unidos con los nombres de cada estado </w:t>
            </w:r>
            <w:hyperlink r:id="rId28" w:history="1">
              <w:r w:rsidR="000B7095" w:rsidRPr="000B7095">
                <w:rPr>
                  <w:rFonts w:ascii="Arial" w:hAnsi="Arial" w:cs="Arial"/>
                  <w:sz w:val="20"/>
                  <w:szCs w:val="20"/>
                  <w:u w:val="single"/>
                </w:rPr>
                <w:t>https://www.ducksters.com/geography/usgeography.php</w:t>
              </w:r>
            </w:hyperlink>
          </w:p>
          <w:p w:rsidR="003B0E26" w:rsidRPr="003B0E26" w:rsidRDefault="003B0E26" w:rsidP="000B7095">
            <w:pPr>
              <w:contextualSpacing/>
              <w:jc w:val="both"/>
              <w:rPr>
                <w:rFonts w:ascii="Arial" w:eastAsia="Calibri" w:hAnsi="Arial" w:cs="Arial"/>
                <w:b/>
                <w:sz w:val="20"/>
                <w:szCs w:val="20"/>
                <w:lang w:val="es-MX" w:eastAsia="en-US"/>
              </w:rPr>
            </w:pPr>
          </w:p>
        </w:tc>
      </w:tr>
      <w:tr w:rsidR="000B7095" w:rsidRPr="000B7095" w:rsidTr="00A723BF">
        <w:trPr>
          <w:jc w:val="center"/>
        </w:trPr>
        <w:tc>
          <w:tcPr>
            <w:tcW w:w="1925" w:type="dxa"/>
            <w:shd w:val="clear" w:color="auto" w:fill="FFFFFF" w:themeFill="background1"/>
          </w:tcPr>
          <w:p w:rsidR="00A723BF" w:rsidRDefault="00A723BF" w:rsidP="00A723BF">
            <w:pPr>
              <w:jc w:val="center"/>
              <w:rPr>
                <w:rFonts w:ascii="Arial" w:eastAsia="Calibri" w:hAnsi="Arial" w:cs="Arial"/>
                <w:b/>
                <w:sz w:val="20"/>
                <w:szCs w:val="20"/>
                <w:lang w:val="es-MX" w:eastAsia="en-US"/>
              </w:rPr>
            </w:pPr>
          </w:p>
          <w:p w:rsidR="000B7095" w:rsidRPr="00A723BF" w:rsidRDefault="000B7095" w:rsidP="00A723BF">
            <w:pPr>
              <w:jc w:val="center"/>
              <w:rPr>
                <w:rFonts w:ascii="Arial" w:eastAsia="Calibri" w:hAnsi="Arial" w:cs="Arial"/>
                <w:b/>
                <w:sz w:val="20"/>
                <w:szCs w:val="20"/>
                <w:lang w:val="es-MX" w:eastAsia="en-US"/>
              </w:rPr>
            </w:pPr>
            <w:r w:rsidRPr="00A723BF">
              <w:rPr>
                <w:rFonts w:ascii="Arial" w:eastAsia="Calibri" w:hAnsi="Arial" w:cs="Arial"/>
                <w:b/>
                <w:sz w:val="20"/>
                <w:szCs w:val="20"/>
                <w:lang w:val="es-MX" w:eastAsia="en-US"/>
              </w:rPr>
              <w:t>Sesión 3</w:t>
            </w:r>
          </w:p>
          <w:p w:rsidR="000B7095" w:rsidRPr="00A723BF" w:rsidRDefault="000B7095" w:rsidP="00A723BF">
            <w:pPr>
              <w:jc w:val="center"/>
              <w:rPr>
                <w:rFonts w:ascii="Arial" w:eastAsia="Calibri" w:hAnsi="Arial" w:cs="Arial"/>
                <w:b/>
                <w:sz w:val="20"/>
                <w:szCs w:val="20"/>
                <w:lang w:val="es-MX" w:eastAsia="en-US"/>
              </w:rPr>
            </w:pPr>
          </w:p>
          <w:p w:rsidR="000B7095" w:rsidRDefault="000B7095" w:rsidP="00A723BF">
            <w:pPr>
              <w:jc w:val="center"/>
              <w:rPr>
                <w:rFonts w:ascii="Arial" w:eastAsia="Calibri" w:hAnsi="Arial" w:cs="Arial"/>
                <w:b/>
                <w:sz w:val="20"/>
                <w:szCs w:val="20"/>
                <w:lang w:val="es-MX" w:eastAsia="en-US"/>
              </w:rPr>
            </w:pPr>
            <w:r w:rsidRPr="00A723BF">
              <w:rPr>
                <w:rFonts w:ascii="Arial" w:eastAsia="Calibri" w:hAnsi="Arial" w:cs="Arial"/>
                <w:b/>
                <w:sz w:val="20"/>
                <w:szCs w:val="20"/>
                <w:lang w:val="es-MX" w:eastAsia="en-US"/>
              </w:rPr>
              <w:t>50’</w:t>
            </w:r>
          </w:p>
          <w:p w:rsidR="00A723BF" w:rsidRDefault="00A723BF" w:rsidP="00A723BF">
            <w:pPr>
              <w:jc w:val="center"/>
              <w:rPr>
                <w:rFonts w:ascii="Arial" w:hAnsi="Arial" w:cs="Arial"/>
                <w:b/>
                <w:color w:val="4472C4"/>
                <w:sz w:val="16"/>
                <w:szCs w:val="16"/>
              </w:rPr>
            </w:pPr>
            <w:r>
              <w:rPr>
                <w:rFonts w:ascii="Arial" w:hAnsi="Arial" w:cs="Arial"/>
                <w:b/>
                <w:color w:val="4472C4"/>
                <w:sz w:val="16"/>
                <w:szCs w:val="16"/>
              </w:rPr>
              <w:t>TERMINO DE ACTIVIDAD</w:t>
            </w:r>
          </w:p>
          <w:p w:rsidR="00A723BF" w:rsidRDefault="00A723BF" w:rsidP="00A723BF">
            <w:pPr>
              <w:jc w:val="center"/>
              <w:rPr>
                <w:rFonts w:ascii="Arial" w:hAnsi="Arial" w:cs="Arial"/>
                <w:b/>
                <w:sz w:val="20"/>
                <w:szCs w:val="20"/>
              </w:rPr>
            </w:pPr>
            <w:r>
              <w:rPr>
                <w:rFonts w:ascii="Arial" w:hAnsi="Arial" w:cs="Arial"/>
                <w:b/>
                <w:color w:val="4472C4"/>
                <w:sz w:val="16"/>
                <w:szCs w:val="16"/>
              </w:rPr>
              <w:t>*PAUSA ACTIVA</w:t>
            </w:r>
          </w:p>
          <w:p w:rsidR="00A723BF" w:rsidRPr="00A723BF" w:rsidRDefault="00A723BF" w:rsidP="00A723BF">
            <w:pPr>
              <w:jc w:val="center"/>
              <w:rPr>
                <w:rFonts w:ascii="Arial" w:eastAsia="Calibri" w:hAnsi="Arial" w:cs="Arial"/>
                <w:b/>
                <w:sz w:val="20"/>
                <w:szCs w:val="20"/>
                <w:lang w:eastAsia="en-US"/>
              </w:rPr>
            </w:pPr>
          </w:p>
          <w:p w:rsidR="000B7095" w:rsidRPr="00A723BF" w:rsidRDefault="000B7095" w:rsidP="00A723BF">
            <w:pPr>
              <w:jc w:val="center"/>
              <w:rPr>
                <w:rFonts w:ascii="Arial" w:eastAsia="Calibri" w:hAnsi="Arial" w:cs="Arial"/>
                <w:b/>
                <w:sz w:val="20"/>
                <w:szCs w:val="20"/>
                <w:lang w:val="es-MX" w:eastAsia="en-US"/>
              </w:rPr>
            </w:pPr>
          </w:p>
        </w:tc>
        <w:tc>
          <w:tcPr>
            <w:tcW w:w="12104" w:type="dxa"/>
            <w:gridSpan w:val="8"/>
            <w:shd w:val="clear" w:color="auto" w:fill="FFFFFF" w:themeFill="background1"/>
          </w:tcPr>
          <w:p w:rsidR="003B0E26" w:rsidRDefault="003B0E26" w:rsidP="000B7095">
            <w:pPr>
              <w:contextualSpacing/>
              <w:jc w:val="both"/>
              <w:rPr>
                <w:rFonts w:ascii="Arial" w:eastAsia="Calibri" w:hAnsi="Arial" w:cs="Arial"/>
                <w:b/>
                <w:sz w:val="20"/>
                <w:szCs w:val="20"/>
                <w:lang w:val="es-MX" w:eastAsia="en-US"/>
              </w:rPr>
            </w:pPr>
          </w:p>
          <w:p w:rsidR="000B7095" w:rsidRPr="003B0E26" w:rsidRDefault="003B0E26"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INICIO:</w:t>
            </w:r>
            <w:r w:rsidR="000B7095" w:rsidRPr="000B7095">
              <w:rPr>
                <w:rFonts w:ascii="Arial" w:hAnsi="Arial" w:cs="Arial"/>
                <w:sz w:val="20"/>
                <w:szCs w:val="20"/>
                <w:lang w:val="es-MX"/>
              </w:rPr>
              <w:t>-</w:t>
            </w:r>
            <w:r w:rsidR="000B7095" w:rsidRPr="000B7095">
              <w:rPr>
                <w:rFonts w:ascii="Arial" w:hAnsi="Arial" w:cs="Arial"/>
                <w:sz w:val="20"/>
                <w:szCs w:val="20"/>
              </w:rPr>
              <w:t xml:space="preserve">Pegar un mapa de los Estados Unidos con sus nombres en el pizarrón y escuchar y entonar una canción. Canción sugerida: “The 50 statessong” </w:t>
            </w:r>
            <w:hyperlink r:id="rId29" w:history="1">
              <w:r w:rsidR="000B7095" w:rsidRPr="000B7095">
                <w:rPr>
                  <w:rFonts w:ascii="Arial" w:hAnsi="Arial" w:cs="Arial"/>
                  <w:sz w:val="20"/>
                  <w:szCs w:val="20"/>
                  <w:u w:val="single"/>
                </w:rPr>
                <w:t>https://www.youtube.com/watch?v=I1vFDZvwpfU</w:t>
              </w:r>
            </w:hyperlink>
          </w:p>
          <w:p w:rsidR="000B7095" w:rsidRPr="000B7095" w:rsidRDefault="000B7095" w:rsidP="000B7095">
            <w:pPr>
              <w:jc w:val="both"/>
              <w:rPr>
                <w:rFonts w:ascii="Arial" w:hAnsi="Arial" w:cs="Arial"/>
                <w:sz w:val="20"/>
                <w:szCs w:val="20"/>
              </w:rPr>
            </w:pPr>
            <w:r w:rsidRPr="000B7095">
              <w:rPr>
                <w:rFonts w:ascii="Arial" w:hAnsi="Arial" w:cs="Arial"/>
                <w:sz w:val="20"/>
                <w:szCs w:val="20"/>
              </w:rPr>
              <w:t>-Coralmente repasar los nombres de los estados en voz alta.</w:t>
            </w:r>
          </w:p>
          <w:p w:rsidR="000B7095" w:rsidRPr="000B7095" w:rsidRDefault="000B7095" w:rsidP="000B7095">
            <w:pPr>
              <w:contextualSpacing/>
              <w:jc w:val="both"/>
              <w:rPr>
                <w:rFonts w:ascii="Arial" w:eastAsia="Calibri" w:hAnsi="Arial" w:cs="Arial"/>
                <w:b/>
                <w:sz w:val="20"/>
                <w:szCs w:val="20"/>
                <w:lang w:val="es-MX" w:eastAsia="en-US"/>
              </w:rPr>
            </w:pPr>
            <w:r w:rsidRPr="000B7095">
              <w:rPr>
                <w:rFonts w:ascii="Arial" w:eastAsia="Calibri" w:hAnsi="Arial" w:cs="Arial"/>
                <w:b/>
                <w:sz w:val="20"/>
                <w:szCs w:val="20"/>
                <w:lang w:val="es-MX" w:eastAsia="en-US"/>
              </w:rPr>
              <w:t>DESARROLLO:</w:t>
            </w:r>
          </w:p>
          <w:p w:rsidR="000B7095" w:rsidRPr="000B7095" w:rsidRDefault="000B7095" w:rsidP="000B7095">
            <w:pPr>
              <w:jc w:val="both"/>
              <w:rPr>
                <w:rFonts w:ascii="Arial" w:hAnsi="Arial" w:cs="Arial"/>
                <w:sz w:val="20"/>
                <w:szCs w:val="20"/>
                <w:lang w:val="en-US"/>
              </w:rPr>
            </w:pPr>
            <w:r w:rsidRPr="000B7095">
              <w:rPr>
                <w:rFonts w:ascii="Arial" w:hAnsi="Arial" w:cs="Arial"/>
                <w:sz w:val="20"/>
                <w:szCs w:val="20"/>
              </w:rPr>
              <w:t xml:space="preserve">-Leer un relato de un viaje. </w:t>
            </w:r>
            <w:r w:rsidRPr="000B7095">
              <w:rPr>
                <w:rFonts w:ascii="Arial" w:hAnsi="Arial" w:cs="Arial"/>
                <w:sz w:val="20"/>
                <w:szCs w:val="20"/>
                <w:lang w:val="en-US"/>
              </w:rPr>
              <w:t>Ejemplo:</w:t>
            </w:r>
          </w:p>
          <w:p w:rsidR="000B7095" w:rsidRPr="000B7095" w:rsidRDefault="000B7095" w:rsidP="000B7095">
            <w:pPr>
              <w:ind w:left="795"/>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July 20th</w:t>
            </w:r>
          </w:p>
          <w:p w:rsidR="000B7095" w:rsidRPr="000B7095" w:rsidRDefault="000B7095" w:rsidP="000B7095">
            <w:pPr>
              <w:ind w:left="795"/>
              <w:contextualSpacing/>
              <w:jc w:val="both"/>
              <w:rPr>
                <w:rFonts w:ascii="Arial" w:eastAsia="Calibri" w:hAnsi="Arial" w:cs="Arial"/>
                <w:sz w:val="20"/>
                <w:szCs w:val="20"/>
                <w:lang w:val="en-US" w:eastAsia="en-US"/>
              </w:rPr>
            </w:pPr>
          </w:p>
          <w:p w:rsidR="000B7095" w:rsidRPr="000B7095" w:rsidRDefault="000B7095" w:rsidP="000B7095">
            <w:pPr>
              <w:ind w:left="795"/>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Today we went to the beach and I learned how to surf. My teacher was very kind and patience. The sand was very white. When I got tired, I rested under a palm tree. Then I had Poi for dinner, it is a thick paste made from taro root. It tasted like a potato.</w:t>
            </w:r>
          </w:p>
          <w:p w:rsidR="000B7095" w:rsidRPr="000B7095" w:rsidRDefault="000B7095" w:rsidP="000B7095">
            <w:pPr>
              <w:ind w:left="795"/>
              <w:contextualSpacing/>
              <w:jc w:val="both"/>
              <w:rPr>
                <w:rFonts w:ascii="Arial" w:eastAsia="Calibri" w:hAnsi="Arial" w:cs="Arial"/>
                <w:sz w:val="20"/>
                <w:szCs w:val="20"/>
                <w:lang w:val="en-US" w:eastAsia="en-US"/>
              </w:rPr>
            </w:pPr>
          </w:p>
          <w:p w:rsidR="000B7095" w:rsidRPr="000B7095" w:rsidRDefault="000B7095" w:rsidP="000B7095">
            <w:pPr>
              <w:ind w:left="795"/>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July 21</w:t>
            </w:r>
            <w:r w:rsidRPr="000B7095">
              <w:rPr>
                <w:rFonts w:ascii="Arial" w:eastAsia="Calibri" w:hAnsi="Arial" w:cs="Arial"/>
                <w:sz w:val="20"/>
                <w:szCs w:val="20"/>
                <w:vertAlign w:val="superscript"/>
                <w:lang w:val="en-US" w:eastAsia="en-US"/>
              </w:rPr>
              <w:t>st</w:t>
            </w:r>
          </w:p>
          <w:p w:rsidR="000B7095" w:rsidRPr="000B7095" w:rsidRDefault="000B7095" w:rsidP="000B7095">
            <w:pPr>
              <w:ind w:left="795"/>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Today we went hiking. I got very tired because it was hot. We saw some animals like the Hawaiian goose. The vegetation was beautiful too, there were many magnolias, and they smell very nice. The Hawaiian state flower is the Native Yellow Hibiscus.</w:t>
            </w:r>
          </w:p>
          <w:p w:rsidR="000B7095" w:rsidRPr="000B7095" w:rsidRDefault="000B7095" w:rsidP="000B7095">
            <w:pPr>
              <w:ind w:left="795"/>
              <w:contextualSpacing/>
              <w:jc w:val="both"/>
              <w:rPr>
                <w:rFonts w:ascii="Arial" w:eastAsia="Calibri" w:hAnsi="Arial" w:cs="Arial"/>
                <w:sz w:val="20"/>
                <w:szCs w:val="20"/>
                <w:lang w:val="en-US" w:eastAsia="en-US"/>
              </w:rPr>
            </w:pPr>
          </w:p>
          <w:p w:rsidR="000B7095" w:rsidRPr="000B7095" w:rsidRDefault="000B7095" w:rsidP="000B7095">
            <w:pPr>
              <w:ind w:left="795"/>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July 22</w:t>
            </w:r>
            <w:r w:rsidRPr="000B7095">
              <w:rPr>
                <w:rFonts w:ascii="Arial" w:eastAsia="Calibri" w:hAnsi="Arial" w:cs="Arial"/>
                <w:sz w:val="20"/>
                <w:szCs w:val="20"/>
                <w:vertAlign w:val="superscript"/>
                <w:lang w:val="en-US" w:eastAsia="en-US"/>
              </w:rPr>
              <w:t>nd</w:t>
            </w:r>
          </w:p>
          <w:p w:rsidR="000B7095" w:rsidRPr="000B7095" w:rsidRDefault="000B7095" w:rsidP="000B7095">
            <w:pPr>
              <w:ind w:left="795"/>
              <w:contextualSpacing/>
              <w:jc w:val="both"/>
              <w:rPr>
                <w:rFonts w:ascii="Arial" w:eastAsia="Calibri" w:hAnsi="Arial" w:cs="Arial"/>
                <w:sz w:val="20"/>
                <w:szCs w:val="20"/>
                <w:lang w:val="en-US" w:eastAsia="en-US"/>
              </w:rPr>
            </w:pPr>
            <w:r w:rsidRPr="000B7095">
              <w:rPr>
                <w:rFonts w:ascii="Arial" w:eastAsia="Calibri" w:hAnsi="Arial" w:cs="Arial"/>
                <w:sz w:val="20"/>
                <w:szCs w:val="20"/>
                <w:lang w:val="en-US" w:eastAsia="en-US"/>
              </w:rPr>
              <w:t xml:space="preserve">Today I learned the word Aloha. It means hello and goodbye. At night, we went to see a volcano. It had an eruption; it was scary but also beautiful. The Hawaiian islands were formed by volcanos and were built up over millions of years. </w:t>
            </w:r>
          </w:p>
          <w:p w:rsidR="000B7095" w:rsidRPr="000B7095" w:rsidRDefault="000B7095" w:rsidP="000B7095">
            <w:pPr>
              <w:jc w:val="both"/>
              <w:rPr>
                <w:rFonts w:ascii="Arial" w:hAnsi="Arial" w:cs="Arial"/>
                <w:sz w:val="20"/>
                <w:szCs w:val="20"/>
                <w:lang w:val="en-US"/>
              </w:rPr>
            </w:pPr>
            <w:r w:rsidRPr="000B7095">
              <w:rPr>
                <w:rFonts w:ascii="Arial" w:hAnsi="Arial" w:cs="Arial"/>
                <w:sz w:val="20"/>
                <w:szCs w:val="20"/>
              </w:rPr>
              <w:t xml:space="preserve">-Hacer preguntas de comprensión del relato de viaje. </w:t>
            </w:r>
            <w:r w:rsidRPr="000B7095">
              <w:rPr>
                <w:rFonts w:ascii="Arial" w:hAnsi="Arial" w:cs="Arial"/>
                <w:sz w:val="20"/>
                <w:szCs w:val="20"/>
                <w:lang w:val="en-US"/>
              </w:rPr>
              <w:t>Ejemplo: When did he/she see a volcano?, What sport did he/she learn?, What animal did he/she see?, etc.</w:t>
            </w:r>
          </w:p>
          <w:p w:rsidR="000B7095" w:rsidRPr="000B7095" w:rsidRDefault="000B7095" w:rsidP="000B7095">
            <w:pPr>
              <w:jc w:val="both"/>
              <w:rPr>
                <w:rFonts w:ascii="Arial" w:hAnsi="Arial" w:cs="Arial"/>
                <w:sz w:val="20"/>
                <w:szCs w:val="20"/>
              </w:rPr>
            </w:pPr>
            <w:r w:rsidRPr="000B7095">
              <w:rPr>
                <w:rFonts w:ascii="Arial" w:hAnsi="Arial" w:cs="Arial"/>
                <w:sz w:val="20"/>
                <w:szCs w:val="20"/>
              </w:rPr>
              <w:t>-Aclarar el significado del relato en caso de ser necesario.</w:t>
            </w:r>
          </w:p>
          <w:p w:rsidR="000B7095" w:rsidRPr="000B7095" w:rsidRDefault="000B7095" w:rsidP="000B7095">
            <w:pPr>
              <w:jc w:val="both"/>
              <w:rPr>
                <w:rFonts w:ascii="Arial" w:hAnsi="Arial" w:cs="Arial"/>
                <w:sz w:val="20"/>
                <w:szCs w:val="20"/>
              </w:rPr>
            </w:pPr>
            <w:r w:rsidRPr="000B7095">
              <w:rPr>
                <w:rFonts w:ascii="Arial" w:hAnsi="Arial" w:cs="Arial"/>
                <w:sz w:val="20"/>
                <w:szCs w:val="20"/>
              </w:rPr>
              <w:t>-En binas, identificar y señalar los verbos en tiempo pasado.</w:t>
            </w:r>
          </w:p>
          <w:p w:rsidR="000B7095" w:rsidRPr="000B7095" w:rsidRDefault="000B7095" w:rsidP="000B7095">
            <w:pPr>
              <w:contextualSpacing/>
              <w:jc w:val="both"/>
              <w:rPr>
                <w:rFonts w:ascii="Arial" w:eastAsia="Calibri" w:hAnsi="Arial" w:cs="Arial"/>
                <w:b/>
                <w:sz w:val="20"/>
                <w:szCs w:val="20"/>
                <w:lang w:val="es-MX" w:eastAsia="en-US"/>
              </w:rPr>
            </w:pPr>
            <w:r w:rsidRPr="000B7095">
              <w:rPr>
                <w:rFonts w:ascii="Arial" w:eastAsia="Calibri" w:hAnsi="Arial" w:cs="Arial"/>
                <w:b/>
                <w:sz w:val="20"/>
                <w:szCs w:val="20"/>
                <w:lang w:val="es-MX" w:eastAsia="en-US"/>
              </w:rPr>
              <w:t>CIERRE:</w:t>
            </w:r>
          </w:p>
          <w:p w:rsidR="000B7095" w:rsidRPr="000B7095" w:rsidRDefault="000B7095" w:rsidP="000B7095">
            <w:pPr>
              <w:jc w:val="both"/>
              <w:rPr>
                <w:rFonts w:ascii="Arial" w:hAnsi="Arial" w:cs="Arial"/>
                <w:sz w:val="20"/>
                <w:szCs w:val="20"/>
              </w:rPr>
            </w:pPr>
            <w:r w:rsidRPr="000B7095">
              <w:rPr>
                <w:rFonts w:ascii="Arial" w:hAnsi="Arial" w:cs="Arial"/>
                <w:sz w:val="20"/>
                <w:szCs w:val="20"/>
              </w:rPr>
              <w:t>-En binas, ordenar preguntas. Ejemplo:</w:t>
            </w:r>
          </w:p>
          <w:p w:rsidR="000B7095" w:rsidRPr="000B7095" w:rsidRDefault="000B7095" w:rsidP="00984714">
            <w:pPr>
              <w:numPr>
                <w:ilvl w:val="0"/>
                <w:numId w:val="14"/>
              </w:numPr>
              <w:jc w:val="both"/>
              <w:rPr>
                <w:rFonts w:ascii="Arial" w:hAnsi="Arial" w:cs="Arial"/>
                <w:sz w:val="20"/>
                <w:szCs w:val="20"/>
                <w:lang w:val="en-US"/>
              </w:rPr>
            </w:pPr>
            <w:r w:rsidRPr="000B7095">
              <w:rPr>
                <w:rFonts w:ascii="Arial" w:hAnsi="Arial" w:cs="Arial"/>
                <w:sz w:val="20"/>
                <w:szCs w:val="20"/>
                <w:lang w:val="en-US"/>
              </w:rPr>
              <w:t>Where did he go? – go? / Where / he / did</w:t>
            </w:r>
          </w:p>
          <w:p w:rsidR="000B7095" w:rsidRPr="000B7095" w:rsidRDefault="000B7095" w:rsidP="00984714">
            <w:pPr>
              <w:numPr>
                <w:ilvl w:val="0"/>
                <w:numId w:val="14"/>
              </w:numPr>
              <w:jc w:val="both"/>
              <w:rPr>
                <w:rFonts w:ascii="Arial" w:hAnsi="Arial" w:cs="Arial"/>
                <w:sz w:val="20"/>
                <w:szCs w:val="20"/>
                <w:lang w:val="en-US"/>
              </w:rPr>
            </w:pPr>
            <w:r w:rsidRPr="000B7095">
              <w:rPr>
                <w:rFonts w:ascii="Arial" w:hAnsi="Arial" w:cs="Arial"/>
                <w:sz w:val="20"/>
                <w:szCs w:val="20"/>
                <w:lang w:val="en-US"/>
              </w:rPr>
              <w:t>What did he learn? – he / did / learn? / What?</w:t>
            </w:r>
          </w:p>
          <w:p w:rsidR="000B7095" w:rsidRPr="000B7095" w:rsidRDefault="000B7095" w:rsidP="00984714">
            <w:pPr>
              <w:numPr>
                <w:ilvl w:val="0"/>
                <w:numId w:val="14"/>
              </w:numPr>
              <w:jc w:val="both"/>
              <w:rPr>
                <w:rFonts w:ascii="Arial" w:hAnsi="Arial" w:cs="Arial"/>
                <w:sz w:val="20"/>
                <w:szCs w:val="20"/>
                <w:lang w:val="en-US"/>
              </w:rPr>
            </w:pPr>
            <w:r w:rsidRPr="000B7095">
              <w:rPr>
                <w:rFonts w:ascii="Arial" w:hAnsi="Arial" w:cs="Arial"/>
                <w:sz w:val="20"/>
                <w:szCs w:val="20"/>
                <w:lang w:val="en-US"/>
              </w:rPr>
              <w:t>Who did she go with? – did / go / she / Who / with?</w:t>
            </w:r>
          </w:p>
          <w:p w:rsidR="000B7095" w:rsidRPr="000B7095" w:rsidRDefault="000B7095" w:rsidP="00984714">
            <w:pPr>
              <w:numPr>
                <w:ilvl w:val="0"/>
                <w:numId w:val="14"/>
              </w:numPr>
              <w:jc w:val="both"/>
              <w:rPr>
                <w:rFonts w:ascii="Arial" w:hAnsi="Arial" w:cs="Arial"/>
                <w:sz w:val="20"/>
                <w:szCs w:val="20"/>
                <w:lang w:val="en-US"/>
              </w:rPr>
            </w:pPr>
            <w:r w:rsidRPr="000B7095">
              <w:rPr>
                <w:rFonts w:ascii="Arial" w:hAnsi="Arial" w:cs="Arial"/>
                <w:sz w:val="20"/>
                <w:szCs w:val="20"/>
                <w:lang w:val="en-US"/>
              </w:rPr>
              <w:t>When did she travel? – travel? / When / she / did</w:t>
            </w:r>
          </w:p>
          <w:p w:rsidR="000B7095" w:rsidRPr="000B7095" w:rsidRDefault="000B7095" w:rsidP="00984714">
            <w:pPr>
              <w:numPr>
                <w:ilvl w:val="0"/>
                <w:numId w:val="14"/>
              </w:numPr>
              <w:jc w:val="both"/>
              <w:rPr>
                <w:rFonts w:ascii="Arial" w:hAnsi="Arial" w:cs="Arial"/>
                <w:sz w:val="20"/>
                <w:szCs w:val="20"/>
                <w:lang w:val="en-US"/>
              </w:rPr>
            </w:pPr>
            <w:r w:rsidRPr="000B7095">
              <w:rPr>
                <w:rFonts w:ascii="Arial" w:hAnsi="Arial" w:cs="Arial"/>
                <w:sz w:val="20"/>
                <w:szCs w:val="20"/>
                <w:lang w:val="en-US"/>
              </w:rPr>
              <w:t>How did she travel? – she / did / How / travel?</w:t>
            </w:r>
          </w:p>
          <w:p w:rsidR="000B7095" w:rsidRPr="000B7095" w:rsidRDefault="000B7095" w:rsidP="000B7095">
            <w:pPr>
              <w:jc w:val="both"/>
              <w:rPr>
                <w:rFonts w:ascii="Arial" w:hAnsi="Arial" w:cs="Arial"/>
                <w:sz w:val="20"/>
                <w:szCs w:val="20"/>
              </w:rPr>
            </w:pPr>
            <w:r w:rsidRPr="000B7095">
              <w:rPr>
                <w:rFonts w:ascii="Arial" w:hAnsi="Arial" w:cs="Arial"/>
                <w:sz w:val="20"/>
                <w:szCs w:val="20"/>
              </w:rPr>
              <w:t>-Revisar con la ayuda del maestro.</w:t>
            </w:r>
          </w:p>
          <w:p w:rsidR="000B7095" w:rsidRPr="000B7095" w:rsidRDefault="000B7095" w:rsidP="000B7095">
            <w:pPr>
              <w:jc w:val="both"/>
              <w:rPr>
                <w:rFonts w:ascii="Arial" w:hAnsi="Arial" w:cs="Arial"/>
                <w:sz w:val="20"/>
                <w:szCs w:val="20"/>
              </w:rPr>
            </w:pPr>
            <w:r w:rsidRPr="000B7095">
              <w:rPr>
                <w:rFonts w:ascii="Arial" w:hAnsi="Arial" w:cs="Arial"/>
                <w:sz w:val="20"/>
                <w:szCs w:val="20"/>
              </w:rPr>
              <w:t>-Leer las preguntas en voz alta. Recordar el uso del auxiliar “did” para formar preguntas.</w:t>
            </w:r>
          </w:p>
        </w:tc>
      </w:tr>
      <w:tr w:rsidR="000B7095" w:rsidRPr="000B7095" w:rsidTr="00A723BF">
        <w:trPr>
          <w:jc w:val="center"/>
        </w:trPr>
        <w:tc>
          <w:tcPr>
            <w:tcW w:w="14029" w:type="dxa"/>
            <w:gridSpan w:val="9"/>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REFERENCIAS Y RECURSOS DIDÁCTICOS</w:t>
            </w:r>
          </w:p>
        </w:tc>
      </w:tr>
      <w:tr w:rsidR="000B7095" w:rsidRPr="000B7095" w:rsidTr="00A723BF">
        <w:trPr>
          <w:jc w:val="center"/>
        </w:trPr>
        <w:tc>
          <w:tcPr>
            <w:tcW w:w="14029" w:type="dxa"/>
            <w:gridSpan w:val="9"/>
            <w:shd w:val="clear" w:color="auto" w:fill="FFFFFF" w:themeFill="background1"/>
          </w:tcPr>
          <w:p w:rsidR="000B7095" w:rsidRPr="000B7095" w:rsidRDefault="000B7095" w:rsidP="000B7095">
            <w:pPr>
              <w:rPr>
                <w:rFonts w:ascii="Arial" w:hAnsi="Arial" w:cs="Arial"/>
                <w:sz w:val="20"/>
                <w:szCs w:val="20"/>
              </w:rPr>
            </w:pPr>
            <w:r w:rsidRPr="00A723BF">
              <w:rPr>
                <w:rFonts w:ascii="Arial" w:hAnsi="Arial" w:cs="Arial"/>
                <w:sz w:val="20"/>
                <w:szCs w:val="20"/>
                <w:lang w:val="es-MX"/>
              </w:rPr>
              <w:t>Flashca</w:t>
            </w:r>
            <w:r w:rsidR="00A723BF">
              <w:rPr>
                <w:rFonts w:ascii="Arial" w:hAnsi="Arial" w:cs="Arial"/>
                <w:sz w:val="20"/>
                <w:szCs w:val="20"/>
              </w:rPr>
              <w:t xml:space="preserve">rds. Copias. </w:t>
            </w:r>
            <w:r w:rsidRPr="000B7095">
              <w:rPr>
                <w:rFonts w:ascii="Arial" w:hAnsi="Arial" w:cs="Arial"/>
                <w:sz w:val="20"/>
                <w:szCs w:val="20"/>
              </w:rPr>
              <w:t xml:space="preserve">Sitio: </w:t>
            </w:r>
            <w:hyperlink r:id="rId30" w:history="1">
              <w:r w:rsidRPr="000B7095">
                <w:rPr>
                  <w:rFonts w:ascii="Arial" w:hAnsi="Arial" w:cs="Arial"/>
                  <w:sz w:val="20"/>
                  <w:szCs w:val="20"/>
                  <w:u w:val="single"/>
                </w:rPr>
                <w:t>www.youtube.com</w:t>
              </w:r>
            </w:hyperlink>
            <w:r w:rsidR="00A723BF">
              <w:rPr>
                <w:rFonts w:ascii="Arial" w:hAnsi="Arial" w:cs="Arial"/>
                <w:sz w:val="20"/>
                <w:szCs w:val="20"/>
              </w:rPr>
              <w:t xml:space="preserve"> </w:t>
            </w:r>
            <w:r w:rsidRPr="000B7095">
              <w:rPr>
                <w:rFonts w:ascii="Arial" w:hAnsi="Arial" w:cs="Arial"/>
                <w:sz w:val="20"/>
                <w:szCs w:val="20"/>
              </w:rPr>
              <w:t xml:space="preserve">Sitio: </w:t>
            </w:r>
            <w:hyperlink r:id="rId31" w:history="1">
              <w:r w:rsidRPr="000B7095">
                <w:rPr>
                  <w:rFonts w:ascii="Arial" w:hAnsi="Arial" w:cs="Arial"/>
                  <w:sz w:val="20"/>
                  <w:szCs w:val="20"/>
                  <w:u w:val="single"/>
                </w:rPr>
                <w:t>https://www.ducksters.com</w:t>
              </w:r>
            </w:hyperlink>
          </w:p>
        </w:tc>
      </w:tr>
      <w:tr w:rsidR="000B7095" w:rsidRPr="000B7095" w:rsidTr="00A723BF">
        <w:trPr>
          <w:jc w:val="center"/>
        </w:trPr>
        <w:tc>
          <w:tcPr>
            <w:tcW w:w="3510" w:type="dxa"/>
            <w:gridSpan w:val="3"/>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EVALUACIÓN</w:t>
            </w:r>
          </w:p>
        </w:tc>
        <w:tc>
          <w:tcPr>
            <w:tcW w:w="10519" w:type="dxa"/>
            <w:gridSpan w:val="6"/>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PRODUCTO</w:t>
            </w:r>
          </w:p>
        </w:tc>
      </w:tr>
      <w:tr w:rsidR="000B7095" w:rsidRPr="000B7095" w:rsidTr="00A723BF">
        <w:trPr>
          <w:jc w:val="center"/>
        </w:trPr>
        <w:tc>
          <w:tcPr>
            <w:tcW w:w="3510" w:type="dxa"/>
            <w:gridSpan w:val="3"/>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Participación.</w:t>
            </w:r>
          </w:p>
          <w:p w:rsidR="000B7095" w:rsidRPr="000B7095" w:rsidRDefault="000B7095" w:rsidP="000B7095">
            <w:pPr>
              <w:rPr>
                <w:rFonts w:ascii="Arial" w:hAnsi="Arial" w:cs="Arial"/>
                <w:sz w:val="20"/>
                <w:szCs w:val="20"/>
              </w:rPr>
            </w:pPr>
            <w:r w:rsidRPr="000B7095">
              <w:rPr>
                <w:rFonts w:ascii="Arial" w:hAnsi="Arial" w:cs="Arial"/>
                <w:sz w:val="20"/>
                <w:szCs w:val="20"/>
              </w:rPr>
              <w:t>Identificación de preguntas en tiempo pasado.</w:t>
            </w:r>
          </w:p>
          <w:p w:rsidR="000B7095" w:rsidRPr="000B7095" w:rsidRDefault="000B7095" w:rsidP="000B7095">
            <w:pPr>
              <w:rPr>
                <w:rFonts w:ascii="Arial" w:hAnsi="Arial" w:cs="Arial"/>
                <w:sz w:val="20"/>
                <w:szCs w:val="20"/>
              </w:rPr>
            </w:pPr>
            <w:r w:rsidRPr="000B7095">
              <w:rPr>
                <w:rFonts w:ascii="Arial" w:hAnsi="Arial" w:cs="Arial"/>
                <w:sz w:val="20"/>
                <w:szCs w:val="20"/>
              </w:rPr>
              <w:t>Identificación de verbos en tiempo pasado.</w:t>
            </w:r>
          </w:p>
        </w:tc>
        <w:tc>
          <w:tcPr>
            <w:tcW w:w="10519" w:type="dxa"/>
            <w:gridSpan w:val="6"/>
            <w:shd w:val="clear" w:color="auto" w:fill="FFFFFF" w:themeFill="background1"/>
          </w:tcPr>
          <w:p w:rsidR="000B7095" w:rsidRPr="00A723BF" w:rsidRDefault="00A723BF" w:rsidP="000B7095">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Tabla comparativa.</w:t>
            </w:r>
            <w:r w:rsidR="000B7095" w:rsidRPr="000B7095">
              <w:rPr>
                <w:rFonts w:ascii="Arial" w:hAnsi="Arial" w:cs="Arial"/>
                <w:sz w:val="20"/>
                <w:szCs w:val="20"/>
                <w:lang w:eastAsia="es-MX"/>
              </w:rPr>
              <w:t>-Leer un relato de un viaje.-Escribir frases descriptivas para comparar las semejanzas y diferencias en aspectos naturales y expresiones culturales del viaje (personas, vegetación, clima, vestimenta, comida, costumbres, etc.) entre los países donde se habla inglés y México.-Revisar que la escritura esté completa y cumpla con las convenciones ortográficas.-Incluir imágenes que ilustren las frases descriptivas.-Elaborar una tabla y completarla con las frases descriptivas.-Colocar la tabla en un lugar apropiado del aula.</w:t>
            </w:r>
          </w:p>
        </w:tc>
      </w:tr>
    </w:tbl>
    <w:p w:rsidR="000B7095" w:rsidRPr="000B7095" w:rsidRDefault="000B7095" w:rsidP="000B7095">
      <w:pPr>
        <w:rPr>
          <w:rFonts w:ascii="Tahoma" w:eastAsia="Calibri" w:hAnsi="Tahoma" w:cs="Tahoma"/>
          <w:lang w:val="es-MX" w:eastAsia="en-US"/>
        </w:rPr>
      </w:pPr>
    </w:p>
    <w:p w:rsidR="000B7095" w:rsidRPr="000B7095" w:rsidRDefault="000B7095" w:rsidP="000B7095">
      <w:pPr>
        <w:rPr>
          <w:rFonts w:ascii="Tahoma" w:eastAsia="Calibri" w:hAnsi="Tahoma" w:cs="Tahoma"/>
          <w:lang w:val="es-MX"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555"/>
        <w:gridCol w:w="370"/>
        <w:gridCol w:w="1189"/>
        <w:gridCol w:w="396"/>
        <w:gridCol w:w="501"/>
        <w:gridCol w:w="1554"/>
        <w:gridCol w:w="72"/>
        <w:gridCol w:w="1003"/>
        <w:gridCol w:w="1324"/>
        <w:gridCol w:w="5923"/>
      </w:tblGrid>
      <w:tr w:rsidR="000B7095" w:rsidRPr="000B7095" w:rsidTr="00441908">
        <w:trPr>
          <w:jc w:val="center"/>
        </w:trPr>
        <w:tc>
          <w:tcPr>
            <w:tcW w:w="1925" w:type="dxa"/>
            <w:gridSpan w:val="2"/>
            <w:shd w:val="clear" w:color="auto" w:fill="F2F2F2" w:themeFill="background1" w:themeFillShade="F2"/>
            <w:vAlign w:val="center"/>
          </w:tcPr>
          <w:p w:rsidR="000B7095" w:rsidRPr="003B0E26" w:rsidRDefault="000B7095" w:rsidP="000B7095">
            <w:pPr>
              <w:jc w:val="center"/>
              <w:rPr>
                <w:rFonts w:ascii="Arial" w:eastAsia="Calibri" w:hAnsi="Arial" w:cs="Arial"/>
                <w:b/>
                <w:sz w:val="20"/>
                <w:szCs w:val="20"/>
                <w:lang w:val="es-MX" w:eastAsia="en-US"/>
              </w:rPr>
            </w:pPr>
            <w:r w:rsidRPr="003B0E26">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0B7095" w:rsidRPr="003B0E26" w:rsidRDefault="000B7095" w:rsidP="000B7095">
            <w:pPr>
              <w:jc w:val="center"/>
              <w:rPr>
                <w:rFonts w:ascii="Arial" w:eastAsia="Calibri" w:hAnsi="Arial" w:cs="Arial"/>
                <w:sz w:val="20"/>
                <w:szCs w:val="20"/>
                <w:lang w:val="es-MX" w:eastAsia="en-US"/>
              </w:rPr>
            </w:pPr>
            <w:r w:rsidRPr="003B0E26">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0B7095" w:rsidRPr="003B0E26" w:rsidRDefault="000B7095" w:rsidP="000B7095">
            <w:pPr>
              <w:jc w:val="center"/>
              <w:rPr>
                <w:rFonts w:ascii="Arial" w:eastAsia="Calibri" w:hAnsi="Arial" w:cs="Arial"/>
                <w:b/>
                <w:sz w:val="20"/>
                <w:szCs w:val="20"/>
                <w:lang w:val="es-MX" w:eastAsia="en-US"/>
              </w:rPr>
            </w:pPr>
            <w:r w:rsidRPr="003B0E26">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0B7095" w:rsidRPr="003B0E26" w:rsidRDefault="000B7095" w:rsidP="000B7095">
            <w:pPr>
              <w:jc w:val="center"/>
              <w:rPr>
                <w:rFonts w:ascii="Arial" w:eastAsia="Calibri" w:hAnsi="Arial" w:cs="Arial"/>
                <w:b/>
                <w:sz w:val="20"/>
                <w:szCs w:val="20"/>
                <w:lang w:val="es-MX" w:eastAsia="en-US"/>
              </w:rPr>
            </w:pPr>
            <w:r w:rsidRPr="003B0E26">
              <w:rPr>
                <w:rFonts w:ascii="Arial" w:eastAsia="Calibri" w:hAnsi="Arial" w:cs="Arial"/>
                <w:b/>
                <w:sz w:val="20"/>
                <w:szCs w:val="20"/>
                <w:lang w:val="es-MX" w:eastAsia="en-US"/>
              </w:rPr>
              <w:t>5</w:t>
            </w:r>
          </w:p>
        </w:tc>
        <w:tc>
          <w:tcPr>
            <w:tcW w:w="1324" w:type="dxa"/>
            <w:shd w:val="clear" w:color="auto" w:fill="F2F2F2" w:themeFill="background1" w:themeFillShade="F2"/>
            <w:vAlign w:val="center"/>
          </w:tcPr>
          <w:p w:rsidR="000B7095" w:rsidRPr="003B0E26" w:rsidRDefault="000B7095" w:rsidP="000B7095">
            <w:pPr>
              <w:jc w:val="center"/>
              <w:rPr>
                <w:rFonts w:ascii="Arial" w:eastAsia="Calibri" w:hAnsi="Arial" w:cs="Arial"/>
                <w:b/>
                <w:sz w:val="20"/>
                <w:szCs w:val="20"/>
                <w:lang w:val="es-MX" w:eastAsia="en-US"/>
              </w:rPr>
            </w:pPr>
            <w:r w:rsidRPr="003B0E26">
              <w:rPr>
                <w:rFonts w:ascii="Arial" w:eastAsia="Calibri" w:hAnsi="Arial" w:cs="Arial"/>
                <w:b/>
                <w:sz w:val="20"/>
                <w:szCs w:val="20"/>
                <w:lang w:val="es-MX" w:eastAsia="en-US"/>
              </w:rPr>
              <w:t>TIEMPO</w:t>
            </w:r>
          </w:p>
        </w:tc>
        <w:tc>
          <w:tcPr>
            <w:tcW w:w="5923" w:type="dxa"/>
            <w:shd w:val="clear" w:color="auto" w:fill="F2F2F2" w:themeFill="background1" w:themeFillShade="F2"/>
            <w:vAlign w:val="center"/>
          </w:tcPr>
          <w:p w:rsidR="000B7095" w:rsidRPr="003B0E26" w:rsidRDefault="003B0E26" w:rsidP="000B7095">
            <w:pPr>
              <w:jc w:val="center"/>
              <w:rPr>
                <w:rFonts w:ascii="Arial" w:eastAsia="Calibri" w:hAnsi="Arial" w:cs="Arial"/>
                <w:b/>
                <w:sz w:val="20"/>
                <w:szCs w:val="20"/>
                <w:lang w:val="es-MX" w:eastAsia="en-US"/>
              </w:rPr>
            </w:pPr>
            <w:r w:rsidRPr="003B0E26">
              <w:rPr>
                <w:rFonts w:ascii="Arial" w:hAnsi="Arial" w:cs="Arial"/>
                <w:b/>
                <w:sz w:val="20"/>
                <w:szCs w:val="20"/>
              </w:rPr>
              <w:t>Semana 5. Del 27</w:t>
            </w:r>
            <w:r w:rsidR="000B7095" w:rsidRPr="003B0E26">
              <w:rPr>
                <w:rFonts w:ascii="Arial" w:hAnsi="Arial" w:cs="Arial"/>
                <w:b/>
                <w:sz w:val="20"/>
                <w:szCs w:val="20"/>
              </w:rPr>
              <w:t xml:space="preserve"> al 3</w:t>
            </w:r>
            <w:r w:rsidRPr="003B0E26">
              <w:rPr>
                <w:rFonts w:ascii="Arial" w:hAnsi="Arial" w:cs="Arial"/>
                <w:b/>
                <w:sz w:val="20"/>
                <w:szCs w:val="20"/>
              </w:rPr>
              <w:t>0 de abril 2020</w:t>
            </w:r>
            <w:r w:rsidR="000B7095" w:rsidRPr="003B0E26">
              <w:rPr>
                <w:rFonts w:ascii="Arial" w:hAnsi="Arial" w:cs="Arial"/>
                <w:b/>
                <w:sz w:val="20"/>
                <w:szCs w:val="20"/>
              </w:rPr>
              <w:t>.</w:t>
            </w:r>
          </w:p>
        </w:tc>
      </w:tr>
      <w:tr w:rsidR="000B7095" w:rsidRPr="000B7095" w:rsidTr="003B0E26">
        <w:trPr>
          <w:jc w:val="center"/>
        </w:trPr>
        <w:tc>
          <w:tcPr>
            <w:tcW w:w="3114" w:type="dxa"/>
            <w:gridSpan w:val="3"/>
            <w:shd w:val="clear" w:color="auto" w:fill="FFFFFF" w:themeFill="background1"/>
            <w:vAlign w:val="center"/>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AMBIENTE SOCIAL DE APRENDIZAJE</w:t>
            </w:r>
          </w:p>
        </w:tc>
        <w:tc>
          <w:tcPr>
            <w:tcW w:w="2523" w:type="dxa"/>
            <w:gridSpan w:val="4"/>
            <w:shd w:val="clear" w:color="auto" w:fill="FFFFFF" w:themeFill="background1"/>
            <w:vAlign w:val="center"/>
          </w:tcPr>
          <w:p w:rsidR="000B7095" w:rsidRPr="000B7095" w:rsidRDefault="000B7095" w:rsidP="000B7095">
            <w:pPr>
              <w:jc w:val="center"/>
              <w:rPr>
                <w:rFonts w:ascii="Arial" w:eastAsia="Calibri" w:hAnsi="Arial" w:cs="Arial"/>
                <w:sz w:val="20"/>
                <w:szCs w:val="20"/>
                <w:lang w:val="es-MX" w:eastAsia="en-US"/>
              </w:rPr>
            </w:pPr>
            <w:r w:rsidRPr="000B7095">
              <w:rPr>
                <w:rFonts w:ascii="Arial" w:hAnsi="Arial" w:cs="Arial"/>
                <w:sz w:val="20"/>
                <w:szCs w:val="20"/>
              </w:rPr>
              <w:t>Literario y lúdico.</w:t>
            </w:r>
          </w:p>
        </w:tc>
        <w:tc>
          <w:tcPr>
            <w:tcW w:w="2327" w:type="dxa"/>
            <w:gridSpan w:val="2"/>
            <w:shd w:val="clear" w:color="auto" w:fill="FFFFFF" w:themeFill="background1"/>
            <w:vAlign w:val="center"/>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COMPETENCIA ESPECÍFICA</w:t>
            </w:r>
          </w:p>
        </w:tc>
        <w:tc>
          <w:tcPr>
            <w:tcW w:w="5923" w:type="dxa"/>
            <w:shd w:val="clear" w:color="auto" w:fill="FFFFFF" w:themeFill="background1"/>
            <w:vAlign w:val="center"/>
          </w:tcPr>
          <w:p w:rsidR="000B7095" w:rsidRPr="000B7095" w:rsidRDefault="000B7095" w:rsidP="000B7095">
            <w:pPr>
              <w:jc w:val="both"/>
              <w:rPr>
                <w:rFonts w:ascii="Arial" w:hAnsi="Arial" w:cs="Arial"/>
                <w:sz w:val="20"/>
                <w:szCs w:val="20"/>
              </w:rPr>
            </w:pPr>
            <w:r w:rsidRPr="000B7095">
              <w:rPr>
                <w:rFonts w:ascii="Arial" w:hAnsi="Arial" w:cs="Arial"/>
                <w:sz w:val="20"/>
                <w:szCs w:val="20"/>
              </w:rPr>
              <w:t>Leer un relato breve de viaje para descubrir aspectos naturales y expresiones culturales específicas de los países donde se habla inglés.</w:t>
            </w:r>
          </w:p>
        </w:tc>
      </w:tr>
      <w:tr w:rsidR="000B7095" w:rsidRPr="000B7095" w:rsidTr="003B0E26">
        <w:trPr>
          <w:jc w:val="center"/>
        </w:trPr>
        <w:tc>
          <w:tcPr>
            <w:tcW w:w="3114" w:type="dxa"/>
            <w:gridSpan w:val="3"/>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PRACTICA SOCIAL DE LENGUAJE</w:t>
            </w:r>
          </w:p>
        </w:tc>
        <w:tc>
          <w:tcPr>
            <w:tcW w:w="10773" w:type="dxa"/>
            <w:gridSpan w:val="7"/>
            <w:shd w:val="clear" w:color="auto" w:fill="FFFFFF" w:themeFill="background1"/>
          </w:tcPr>
          <w:p w:rsidR="000B7095" w:rsidRPr="000B7095" w:rsidRDefault="000B7095" w:rsidP="000B7095">
            <w:pPr>
              <w:rPr>
                <w:rFonts w:ascii="Arial" w:eastAsia="Calibri" w:hAnsi="Arial" w:cs="Arial"/>
                <w:sz w:val="20"/>
                <w:szCs w:val="20"/>
                <w:lang w:val="es-MX" w:eastAsia="en-US"/>
              </w:rPr>
            </w:pPr>
            <w:r w:rsidRPr="000B7095">
              <w:rPr>
                <w:rFonts w:ascii="Arial" w:hAnsi="Arial" w:cs="Arial"/>
                <w:sz w:val="20"/>
                <w:szCs w:val="20"/>
              </w:rPr>
              <w:t>Leer para conocer y comparar diversos aspectos propios y de los países donde se habla inglés.</w:t>
            </w:r>
          </w:p>
        </w:tc>
      </w:tr>
      <w:tr w:rsidR="000B7095" w:rsidRPr="000B7095" w:rsidTr="003B0E26">
        <w:trPr>
          <w:jc w:val="center"/>
        </w:trPr>
        <w:tc>
          <w:tcPr>
            <w:tcW w:w="3114" w:type="dxa"/>
            <w:gridSpan w:val="3"/>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APRENDIZAJES ESPERADOS</w:t>
            </w:r>
          </w:p>
        </w:tc>
        <w:tc>
          <w:tcPr>
            <w:tcW w:w="10773" w:type="dxa"/>
            <w:gridSpan w:val="7"/>
            <w:shd w:val="clear" w:color="auto" w:fill="FFFFFF" w:themeFill="background1"/>
          </w:tcPr>
          <w:p w:rsidR="000B7095" w:rsidRPr="000B7095" w:rsidRDefault="000B7095" w:rsidP="000B7095">
            <w:pPr>
              <w:rPr>
                <w:rFonts w:ascii="Arial" w:eastAsia="Calibri" w:hAnsi="Arial" w:cs="Arial"/>
                <w:b/>
                <w:sz w:val="20"/>
                <w:szCs w:val="20"/>
                <w:lang w:val="es-MX" w:eastAsia="en-US"/>
              </w:rPr>
            </w:pPr>
            <w:r w:rsidRPr="000B7095">
              <w:rPr>
                <w:rFonts w:ascii="Arial" w:eastAsia="Calibri" w:hAnsi="Arial" w:cs="Arial"/>
                <w:b/>
                <w:sz w:val="20"/>
                <w:szCs w:val="20"/>
                <w:lang w:val="es-MX" w:eastAsia="en-US"/>
              </w:rPr>
              <w:t>CONTENIDOS</w:t>
            </w:r>
          </w:p>
        </w:tc>
      </w:tr>
      <w:tr w:rsidR="000B7095" w:rsidRPr="000B7095" w:rsidTr="003B0E26">
        <w:trPr>
          <w:trHeight w:val="561"/>
          <w:jc w:val="center"/>
        </w:trPr>
        <w:tc>
          <w:tcPr>
            <w:tcW w:w="3114" w:type="dxa"/>
            <w:gridSpan w:val="3"/>
            <w:shd w:val="clear" w:color="auto" w:fill="FFFFFF" w:themeFill="background1"/>
          </w:tcPr>
          <w:p w:rsidR="000B7095" w:rsidRPr="003B0E26" w:rsidRDefault="000B7095" w:rsidP="000B7095">
            <w:pPr>
              <w:autoSpaceDE w:val="0"/>
              <w:autoSpaceDN w:val="0"/>
              <w:adjustRightInd w:val="0"/>
              <w:jc w:val="both"/>
              <w:rPr>
                <w:rFonts w:ascii="Arial" w:hAnsi="Arial" w:cs="Arial"/>
                <w:sz w:val="16"/>
                <w:szCs w:val="16"/>
                <w:lang w:eastAsia="es-MX"/>
              </w:rPr>
            </w:pPr>
            <w:r w:rsidRPr="003B0E26">
              <w:rPr>
                <w:rFonts w:ascii="Arial" w:hAnsi="Arial" w:cs="Arial"/>
                <w:sz w:val="16"/>
                <w:szCs w:val="16"/>
                <w:lang w:eastAsia="es-MX"/>
              </w:rPr>
              <w:t>Seleccionar aspectos naturales, históricos y culturales significativos del relato para encontrar sus semejanzas o diferencias con el presente de México y de los países donde se habla inglés.</w:t>
            </w:r>
          </w:p>
          <w:p w:rsidR="000B7095" w:rsidRPr="003B0E26" w:rsidRDefault="000B7095" w:rsidP="000B7095">
            <w:pPr>
              <w:autoSpaceDE w:val="0"/>
              <w:autoSpaceDN w:val="0"/>
              <w:adjustRightInd w:val="0"/>
              <w:jc w:val="both"/>
              <w:rPr>
                <w:rFonts w:ascii="Arial" w:hAnsi="Arial" w:cs="Arial"/>
                <w:sz w:val="16"/>
                <w:szCs w:val="16"/>
                <w:lang w:eastAsia="es-MX"/>
              </w:rPr>
            </w:pPr>
            <w:r w:rsidRPr="003B0E26">
              <w:rPr>
                <w:rFonts w:ascii="Arial" w:hAnsi="Arial" w:cs="Arial"/>
                <w:sz w:val="16"/>
                <w:szCs w:val="16"/>
                <w:lang w:eastAsia="es-MX"/>
              </w:rPr>
              <w:t>Escribir una adaptación de los aspectos seleccionados, a partir de un modelo.</w:t>
            </w:r>
          </w:p>
          <w:p w:rsidR="000B7095" w:rsidRPr="003B0E26" w:rsidRDefault="000B7095" w:rsidP="000B7095">
            <w:pPr>
              <w:autoSpaceDE w:val="0"/>
              <w:autoSpaceDN w:val="0"/>
              <w:adjustRightInd w:val="0"/>
              <w:jc w:val="both"/>
              <w:rPr>
                <w:rFonts w:ascii="Arial" w:hAnsi="Arial" w:cs="Arial"/>
                <w:sz w:val="16"/>
                <w:szCs w:val="16"/>
                <w:lang w:eastAsia="es-MX"/>
              </w:rPr>
            </w:pPr>
            <w:r w:rsidRPr="003B0E26">
              <w:rPr>
                <w:rFonts w:ascii="Arial" w:hAnsi="Arial" w:cs="Arial"/>
                <w:sz w:val="16"/>
                <w:szCs w:val="16"/>
                <w:lang w:eastAsia="es-MX"/>
              </w:rPr>
              <w:t>Revisar convenciones ortográficas y de puntuación.</w:t>
            </w:r>
          </w:p>
          <w:p w:rsidR="000B7095" w:rsidRPr="003B0E26" w:rsidRDefault="000B7095" w:rsidP="000B7095">
            <w:pPr>
              <w:autoSpaceDE w:val="0"/>
              <w:autoSpaceDN w:val="0"/>
              <w:adjustRightInd w:val="0"/>
              <w:jc w:val="both"/>
              <w:rPr>
                <w:rFonts w:ascii="Arial" w:hAnsi="Arial" w:cs="Arial"/>
                <w:sz w:val="16"/>
                <w:szCs w:val="16"/>
                <w:lang w:eastAsia="es-MX"/>
              </w:rPr>
            </w:pPr>
            <w:r w:rsidRPr="003B0E26">
              <w:rPr>
                <w:rFonts w:ascii="Arial" w:hAnsi="Arial" w:cs="Arial"/>
                <w:sz w:val="16"/>
                <w:szCs w:val="16"/>
                <w:lang w:eastAsia="es-MX"/>
              </w:rPr>
              <w:t>Leer en voz alta la adaptación.</w:t>
            </w:r>
          </w:p>
          <w:p w:rsidR="000B7095" w:rsidRPr="003B0E26" w:rsidRDefault="000B7095" w:rsidP="000B7095">
            <w:pPr>
              <w:autoSpaceDE w:val="0"/>
              <w:autoSpaceDN w:val="0"/>
              <w:adjustRightInd w:val="0"/>
              <w:jc w:val="both"/>
              <w:rPr>
                <w:rFonts w:ascii="Arial" w:hAnsi="Arial" w:cs="Arial"/>
                <w:sz w:val="16"/>
                <w:szCs w:val="16"/>
                <w:lang w:eastAsia="es-MX"/>
              </w:rPr>
            </w:pPr>
            <w:r w:rsidRPr="003B0E26">
              <w:rPr>
                <w:rFonts w:ascii="Arial" w:hAnsi="Arial" w:cs="Arial"/>
                <w:sz w:val="16"/>
                <w:szCs w:val="16"/>
                <w:lang w:eastAsia="es-MX"/>
              </w:rPr>
              <w:t>Convertir la adaptación en un cómic.</w:t>
            </w:r>
          </w:p>
          <w:p w:rsidR="000B7095" w:rsidRPr="003B0E26" w:rsidRDefault="000B7095" w:rsidP="000B7095">
            <w:pPr>
              <w:autoSpaceDE w:val="0"/>
              <w:autoSpaceDN w:val="0"/>
              <w:adjustRightInd w:val="0"/>
              <w:jc w:val="both"/>
              <w:rPr>
                <w:rFonts w:ascii="Arial" w:hAnsi="Arial" w:cs="Arial"/>
                <w:sz w:val="16"/>
                <w:szCs w:val="16"/>
                <w:lang w:eastAsia="es-MX"/>
              </w:rPr>
            </w:pPr>
            <w:r w:rsidRPr="003B0E26">
              <w:rPr>
                <w:rFonts w:ascii="Arial" w:hAnsi="Arial" w:cs="Arial"/>
                <w:sz w:val="16"/>
                <w:szCs w:val="16"/>
                <w:lang w:eastAsia="es-MX"/>
              </w:rPr>
              <w:t>Compartir el cómic con otros equipos.</w:t>
            </w:r>
          </w:p>
        </w:tc>
        <w:tc>
          <w:tcPr>
            <w:tcW w:w="10773" w:type="dxa"/>
            <w:gridSpan w:val="7"/>
            <w:shd w:val="clear" w:color="auto" w:fill="FFFFFF" w:themeFill="background1"/>
          </w:tcPr>
          <w:p w:rsidR="000B7095" w:rsidRPr="003B0E26" w:rsidRDefault="000B7095" w:rsidP="000B7095">
            <w:pPr>
              <w:autoSpaceDE w:val="0"/>
              <w:autoSpaceDN w:val="0"/>
              <w:adjustRightInd w:val="0"/>
              <w:jc w:val="both"/>
              <w:rPr>
                <w:rFonts w:ascii="Arial" w:hAnsi="Arial" w:cs="Arial"/>
                <w:b/>
                <w:iCs/>
                <w:sz w:val="20"/>
                <w:szCs w:val="20"/>
                <w:lang w:eastAsia="es-MX"/>
              </w:rPr>
            </w:pPr>
            <w:r w:rsidRPr="003B0E26">
              <w:rPr>
                <w:rFonts w:ascii="Arial" w:hAnsi="Arial" w:cs="Arial"/>
                <w:b/>
                <w:iCs/>
                <w:sz w:val="20"/>
                <w:szCs w:val="20"/>
                <w:lang w:eastAsia="es-MX"/>
              </w:rPr>
              <w:t>Explorar rela</w:t>
            </w:r>
            <w:r w:rsidR="003B0E26">
              <w:rPr>
                <w:rFonts w:ascii="Arial" w:hAnsi="Arial" w:cs="Arial"/>
                <w:b/>
                <w:iCs/>
                <w:sz w:val="20"/>
                <w:szCs w:val="20"/>
                <w:lang w:eastAsia="es-MX"/>
              </w:rPr>
              <w:t xml:space="preserve">tos breves de viaje ilustrados. </w:t>
            </w:r>
            <w:r w:rsidRPr="000B7095">
              <w:rPr>
                <w:rFonts w:ascii="Arial" w:hAnsi="Arial" w:cs="Arial"/>
                <w:sz w:val="20"/>
                <w:szCs w:val="20"/>
                <w:lang w:eastAsia="es-MX"/>
              </w:rPr>
              <w:t>-Activar conocimientos previos.</w:t>
            </w:r>
            <w:r w:rsidR="003B0E26">
              <w:rPr>
                <w:rFonts w:ascii="Arial" w:hAnsi="Arial" w:cs="Arial"/>
                <w:b/>
                <w:iCs/>
                <w:sz w:val="20"/>
                <w:szCs w:val="20"/>
                <w:lang w:eastAsia="es-MX"/>
              </w:rPr>
              <w:t xml:space="preserve"> </w:t>
            </w:r>
            <w:r w:rsidRPr="000B7095">
              <w:rPr>
                <w:rFonts w:ascii="Arial" w:hAnsi="Arial" w:cs="Arial"/>
                <w:sz w:val="20"/>
                <w:szCs w:val="20"/>
                <w:lang w:eastAsia="es-MX"/>
              </w:rPr>
              <w:t>-Predecir el contenido a partir de imágenes y títulos.</w:t>
            </w:r>
            <w:r w:rsidR="003B0E26">
              <w:rPr>
                <w:rFonts w:ascii="Arial" w:hAnsi="Arial" w:cs="Arial"/>
                <w:b/>
                <w:iCs/>
                <w:sz w:val="20"/>
                <w:szCs w:val="20"/>
                <w:lang w:eastAsia="es-MX"/>
              </w:rPr>
              <w:t xml:space="preserve"> </w:t>
            </w:r>
            <w:r w:rsidRPr="000B7095">
              <w:rPr>
                <w:rFonts w:ascii="Arial" w:hAnsi="Arial" w:cs="Arial"/>
                <w:sz w:val="20"/>
                <w:szCs w:val="20"/>
                <w:lang w:eastAsia="es-MX"/>
              </w:rPr>
              <w:t>-Relacionar relatos con experiencias personales.</w:t>
            </w:r>
            <w:r w:rsidR="003B0E26">
              <w:rPr>
                <w:rFonts w:ascii="Arial" w:hAnsi="Arial" w:cs="Arial"/>
                <w:b/>
                <w:iCs/>
                <w:sz w:val="20"/>
                <w:szCs w:val="20"/>
                <w:lang w:eastAsia="es-MX"/>
              </w:rPr>
              <w:t xml:space="preserve"> </w:t>
            </w:r>
            <w:r w:rsidRPr="000B7095">
              <w:rPr>
                <w:rFonts w:ascii="Arial" w:hAnsi="Arial" w:cs="Arial"/>
                <w:sz w:val="20"/>
                <w:szCs w:val="20"/>
                <w:lang w:eastAsia="es-MX"/>
              </w:rPr>
              <w:t>-Enunciar situaciones en que se relatan experiencias de viaje.</w:t>
            </w:r>
          </w:p>
          <w:p w:rsidR="000B7095" w:rsidRPr="003B0E26" w:rsidRDefault="003B0E26" w:rsidP="000B7095">
            <w:pPr>
              <w:autoSpaceDE w:val="0"/>
              <w:autoSpaceDN w:val="0"/>
              <w:adjustRightInd w:val="0"/>
              <w:jc w:val="both"/>
              <w:rPr>
                <w:rFonts w:ascii="Arial" w:hAnsi="Arial" w:cs="Arial"/>
                <w:b/>
                <w:iCs/>
                <w:sz w:val="20"/>
                <w:szCs w:val="20"/>
                <w:lang w:eastAsia="es-MX"/>
              </w:rPr>
            </w:pPr>
            <w:r>
              <w:rPr>
                <w:rFonts w:ascii="Arial" w:hAnsi="Arial" w:cs="Arial"/>
                <w:b/>
                <w:iCs/>
                <w:sz w:val="20"/>
                <w:szCs w:val="20"/>
                <w:lang w:eastAsia="es-MX"/>
              </w:rPr>
              <w:t xml:space="preserve">Hacer una lectura guiada. </w:t>
            </w:r>
            <w:r w:rsidR="000B7095" w:rsidRPr="000B7095">
              <w:rPr>
                <w:rFonts w:ascii="Arial" w:hAnsi="Arial" w:cs="Arial"/>
                <w:sz w:val="20"/>
                <w:szCs w:val="20"/>
                <w:lang w:eastAsia="es-MX"/>
              </w:rPr>
              <w:t>-Distinguir, definir y aclarar frases y palabras nuevas.</w:t>
            </w:r>
            <w:r>
              <w:rPr>
                <w:rFonts w:ascii="Arial" w:hAnsi="Arial" w:cs="Arial"/>
                <w:b/>
                <w:iCs/>
                <w:sz w:val="20"/>
                <w:szCs w:val="20"/>
                <w:lang w:eastAsia="es-MX"/>
              </w:rPr>
              <w:t xml:space="preserve"> </w:t>
            </w:r>
            <w:r w:rsidR="000B7095" w:rsidRPr="000B7095">
              <w:rPr>
                <w:rFonts w:ascii="Arial" w:hAnsi="Arial" w:cs="Arial"/>
                <w:sz w:val="20"/>
                <w:szCs w:val="20"/>
                <w:lang w:eastAsia="es-MX"/>
              </w:rPr>
              <w:t>-Leer en voz alta.</w:t>
            </w:r>
            <w:r>
              <w:rPr>
                <w:rFonts w:ascii="Arial" w:hAnsi="Arial" w:cs="Arial"/>
                <w:b/>
                <w:iCs/>
                <w:sz w:val="20"/>
                <w:szCs w:val="20"/>
                <w:lang w:eastAsia="es-MX"/>
              </w:rPr>
              <w:t xml:space="preserve"> </w:t>
            </w:r>
            <w:r w:rsidR="000B7095" w:rsidRPr="000B7095">
              <w:rPr>
                <w:rFonts w:ascii="Arial" w:hAnsi="Arial" w:cs="Arial"/>
                <w:sz w:val="20"/>
                <w:szCs w:val="20"/>
                <w:lang w:eastAsia="es-MX"/>
              </w:rPr>
              <w:t>-Identificar destinatario y propósito.</w:t>
            </w:r>
            <w:r>
              <w:rPr>
                <w:rFonts w:ascii="Arial" w:hAnsi="Arial" w:cs="Arial"/>
                <w:b/>
                <w:iCs/>
                <w:sz w:val="20"/>
                <w:szCs w:val="20"/>
                <w:lang w:eastAsia="es-MX"/>
              </w:rPr>
              <w:t xml:space="preserve"> </w:t>
            </w:r>
            <w:r w:rsidR="000B7095" w:rsidRPr="000B7095">
              <w:rPr>
                <w:rFonts w:ascii="Arial" w:hAnsi="Arial" w:cs="Arial"/>
                <w:sz w:val="20"/>
                <w:szCs w:val="20"/>
                <w:lang w:eastAsia="es-MX"/>
              </w:rPr>
              <w:t>-Reorganizar párrafos de un relato previamente desordenado.</w:t>
            </w:r>
            <w:r>
              <w:rPr>
                <w:rFonts w:ascii="Arial" w:hAnsi="Arial" w:cs="Arial"/>
                <w:b/>
                <w:iCs/>
                <w:sz w:val="20"/>
                <w:szCs w:val="20"/>
                <w:lang w:eastAsia="es-MX"/>
              </w:rPr>
              <w:t xml:space="preserve"> </w:t>
            </w:r>
            <w:r w:rsidR="000B7095" w:rsidRPr="000B7095">
              <w:rPr>
                <w:rFonts w:ascii="Arial" w:hAnsi="Arial" w:cs="Arial"/>
                <w:sz w:val="20"/>
                <w:szCs w:val="20"/>
                <w:lang w:eastAsia="es-MX"/>
              </w:rPr>
              <w:t>-Señalar y reconocer, por su nombre, aspectos naturales y expresiones culturales.</w:t>
            </w:r>
            <w:r>
              <w:rPr>
                <w:rFonts w:ascii="Arial" w:hAnsi="Arial" w:cs="Arial"/>
                <w:b/>
                <w:iCs/>
                <w:sz w:val="20"/>
                <w:szCs w:val="20"/>
                <w:lang w:eastAsia="es-MX"/>
              </w:rPr>
              <w:t xml:space="preserve"> </w:t>
            </w:r>
            <w:r w:rsidR="000B7095" w:rsidRPr="000B7095">
              <w:rPr>
                <w:rFonts w:ascii="Arial" w:hAnsi="Arial" w:cs="Arial"/>
                <w:sz w:val="20"/>
                <w:szCs w:val="20"/>
                <w:lang w:eastAsia="es-MX"/>
              </w:rPr>
              <w:t>-Identificar acciones, lugar y momento en que se realizan.</w:t>
            </w:r>
            <w:r>
              <w:rPr>
                <w:rFonts w:ascii="Arial" w:hAnsi="Arial" w:cs="Arial"/>
                <w:b/>
                <w:iCs/>
                <w:sz w:val="20"/>
                <w:szCs w:val="20"/>
                <w:lang w:eastAsia="es-MX"/>
              </w:rPr>
              <w:t xml:space="preserve"> </w:t>
            </w:r>
            <w:r w:rsidR="000B7095" w:rsidRPr="000B7095">
              <w:rPr>
                <w:rFonts w:ascii="Arial" w:hAnsi="Arial" w:cs="Arial"/>
                <w:sz w:val="20"/>
                <w:szCs w:val="20"/>
                <w:lang w:eastAsia="es-MX"/>
              </w:rPr>
              <w:t>-Responder preguntas sobre la sucesión y/o simultaneidad de acciones.</w:t>
            </w:r>
          </w:p>
          <w:p w:rsidR="000B7095" w:rsidRPr="003B0E26" w:rsidRDefault="000B7095" w:rsidP="000B7095">
            <w:pPr>
              <w:autoSpaceDE w:val="0"/>
              <w:autoSpaceDN w:val="0"/>
              <w:adjustRightInd w:val="0"/>
              <w:jc w:val="both"/>
              <w:rPr>
                <w:rFonts w:ascii="Arial" w:hAnsi="Arial" w:cs="Arial"/>
                <w:b/>
                <w:iCs/>
                <w:sz w:val="20"/>
                <w:szCs w:val="20"/>
                <w:lang w:eastAsia="es-MX"/>
              </w:rPr>
            </w:pPr>
            <w:r w:rsidRPr="003B0E26">
              <w:rPr>
                <w:rFonts w:ascii="Arial" w:hAnsi="Arial" w:cs="Arial"/>
                <w:b/>
                <w:iCs/>
                <w:sz w:val="20"/>
                <w:szCs w:val="20"/>
                <w:lang w:eastAsia="es-MX"/>
              </w:rPr>
              <w:t>Distinguir y expresar aspectos naturales y expresiones culturales semejantes y diferentes entre países donde se habla inglés y México.</w:t>
            </w:r>
          </w:p>
          <w:p w:rsidR="000B7095" w:rsidRPr="000B7095" w:rsidRDefault="000B7095" w:rsidP="000B7095">
            <w:pPr>
              <w:autoSpaceDE w:val="0"/>
              <w:autoSpaceDN w:val="0"/>
              <w:adjustRightInd w:val="0"/>
              <w:jc w:val="both"/>
              <w:rPr>
                <w:rFonts w:ascii="Arial" w:hAnsi="Arial" w:cs="Arial"/>
                <w:sz w:val="20"/>
                <w:szCs w:val="20"/>
                <w:lang w:eastAsia="es-MX"/>
              </w:rPr>
            </w:pPr>
            <w:r w:rsidRPr="000B7095">
              <w:rPr>
                <w:rFonts w:ascii="Arial" w:hAnsi="Arial" w:cs="Arial"/>
                <w:sz w:val="20"/>
                <w:szCs w:val="20"/>
                <w:lang w:eastAsia="es-MX"/>
              </w:rPr>
              <w:t>-Escribir frases desc</w:t>
            </w:r>
            <w:r w:rsidR="003B0E26">
              <w:rPr>
                <w:rFonts w:ascii="Arial" w:hAnsi="Arial" w:cs="Arial"/>
                <w:sz w:val="20"/>
                <w:szCs w:val="20"/>
                <w:lang w:eastAsia="es-MX"/>
              </w:rPr>
              <w:t xml:space="preserve">riptivas a partir de un modelo. </w:t>
            </w:r>
            <w:r w:rsidRPr="000B7095">
              <w:rPr>
                <w:rFonts w:ascii="Arial" w:hAnsi="Arial" w:cs="Arial"/>
                <w:sz w:val="20"/>
                <w:szCs w:val="20"/>
                <w:lang w:eastAsia="es-MX"/>
              </w:rPr>
              <w:t>-Completar un gráfico con semejanzas y diferencias en aspectos natu</w:t>
            </w:r>
            <w:r w:rsidR="003B0E26">
              <w:rPr>
                <w:rFonts w:ascii="Arial" w:hAnsi="Arial" w:cs="Arial"/>
                <w:sz w:val="20"/>
                <w:szCs w:val="20"/>
                <w:lang w:eastAsia="es-MX"/>
              </w:rPr>
              <w:t xml:space="preserve">rales y expresiones culturales. </w:t>
            </w:r>
            <w:r w:rsidRPr="000B7095">
              <w:rPr>
                <w:rFonts w:ascii="Arial" w:hAnsi="Arial" w:cs="Arial"/>
                <w:sz w:val="20"/>
                <w:szCs w:val="20"/>
                <w:lang w:eastAsia="es-MX"/>
              </w:rPr>
              <w:t>-Leer en voz alta información contenida en un gráfico.</w:t>
            </w:r>
          </w:p>
          <w:p w:rsidR="000B7095" w:rsidRPr="000B7095" w:rsidRDefault="000B7095" w:rsidP="000B7095">
            <w:pPr>
              <w:autoSpaceDE w:val="0"/>
              <w:autoSpaceDN w:val="0"/>
              <w:adjustRightInd w:val="0"/>
              <w:jc w:val="both"/>
              <w:rPr>
                <w:rFonts w:ascii="Arial" w:hAnsi="Arial" w:cs="Arial"/>
                <w:sz w:val="20"/>
                <w:szCs w:val="20"/>
                <w:lang w:eastAsia="es-MX"/>
              </w:rPr>
            </w:pPr>
            <w:r w:rsidRPr="000B7095">
              <w:rPr>
                <w:rFonts w:ascii="Arial" w:hAnsi="Arial" w:cs="Arial"/>
                <w:sz w:val="20"/>
                <w:szCs w:val="20"/>
                <w:lang w:eastAsia="es-MX"/>
              </w:rPr>
              <w:t xml:space="preserve">-Revisar información </w:t>
            </w:r>
            <w:r w:rsidR="003B0E26">
              <w:rPr>
                <w:rFonts w:ascii="Arial" w:hAnsi="Arial" w:cs="Arial"/>
                <w:sz w:val="20"/>
                <w:szCs w:val="20"/>
                <w:lang w:eastAsia="es-MX"/>
              </w:rPr>
              <w:t xml:space="preserve">para corroborar su pertinencia. </w:t>
            </w:r>
            <w:r w:rsidRPr="000B7095">
              <w:rPr>
                <w:rFonts w:ascii="Arial" w:hAnsi="Arial" w:cs="Arial"/>
                <w:iCs/>
                <w:sz w:val="20"/>
                <w:szCs w:val="20"/>
                <w:lang w:eastAsia="es-MX"/>
              </w:rPr>
              <w:t>Revisar convenciones ortográficas y de puntuación.</w:t>
            </w:r>
          </w:p>
        </w:tc>
      </w:tr>
      <w:tr w:rsidR="000B7095" w:rsidRPr="000B7095" w:rsidTr="003B0E26">
        <w:trPr>
          <w:jc w:val="center"/>
        </w:trPr>
        <w:tc>
          <w:tcPr>
            <w:tcW w:w="13887" w:type="dxa"/>
            <w:gridSpan w:val="10"/>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VOCABULARIO</w:t>
            </w:r>
          </w:p>
        </w:tc>
      </w:tr>
      <w:tr w:rsidR="000B7095" w:rsidRPr="006F01FE" w:rsidTr="003B0E26">
        <w:trPr>
          <w:jc w:val="center"/>
        </w:trPr>
        <w:tc>
          <w:tcPr>
            <w:tcW w:w="13887" w:type="dxa"/>
            <w:gridSpan w:val="10"/>
            <w:shd w:val="clear" w:color="auto" w:fill="FFFFFF" w:themeFill="background1"/>
          </w:tcPr>
          <w:p w:rsidR="000B7095" w:rsidRPr="003B0E26" w:rsidRDefault="000B7095" w:rsidP="000B7095">
            <w:pPr>
              <w:jc w:val="both"/>
              <w:rPr>
                <w:rFonts w:ascii="Arial" w:hAnsi="Arial" w:cs="Arial"/>
                <w:sz w:val="20"/>
                <w:szCs w:val="20"/>
                <w:lang w:val="en-US"/>
              </w:rPr>
            </w:pPr>
            <w:r w:rsidRPr="000B7095">
              <w:rPr>
                <w:rFonts w:ascii="Arial" w:hAnsi="Arial" w:cs="Arial"/>
                <w:sz w:val="20"/>
                <w:szCs w:val="20"/>
                <w:lang w:val="en-US"/>
              </w:rPr>
              <w:t xml:space="preserve">Countries: United States of America, Canada, Australia, Jamaica, England, Ireland, etc. Adjectives: beautiful, ugly, hot, cold, short, long, big, </w:t>
            </w:r>
            <w:r w:rsidR="003B0E26">
              <w:rPr>
                <w:rFonts w:ascii="Arial" w:hAnsi="Arial" w:cs="Arial"/>
                <w:sz w:val="20"/>
                <w:szCs w:val="20"/>
                <w:lang w:val="en-US"/>
              </w:rPr>
              <w:t xml:space="preserve">small, amazing, wonderful, etc. </w:t>
            </w:r>
            <w:r w:rsidRPr="000B7095">
              <w:rPr>
                <w:rFonts w:ascii="Arial" w:hAnsi="Arial" w:cs="Arial"/>
                <w:sz w:val="20"/>
                <w:szCs w:val="20"/>
                <w:lang w:val="en-US"/>
              </w:rPr>
              <w:t>Verbs: go, visit, stay, see, meet, verb to be (am,is,are), etc.</w:t>
            </w:r>
          </w:p>
        </w:tc>
      </w:tr>
      <w:tr w:rsidR="000B7095" w:rsidRPr="000B7095" w:rsidTr="003B0E26">
        <w:trPr>
          <w:jc w:val="center"/>
        </w:trPr>
        <w:tc>
          <w:tcPr>
            <w:tcW w:w="13887" w:type="dxa"/>
            <w:gridSpan w:val="10"/>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SECUENCIA DE ACTIVIDADES</w:t>
            </w:r>
          </w:p>
        </w:tc>
      </w:tr>
      <w:tr w:rsidR="000B7095" w:rsidRPr="000B7095" w:rsidTr="003B0E26">
        <w:trPr>
          <w:jc w:val="center"/>
        </w:trPr>
        <w:tc>
          <w:tcPr>
            <w:tcW w:w="1555" w:type="dxa"/>
            <w:shd w:val="clear" w:color="auto" w:fill="FFFFFF" w:themeFill="background1"/>
          </w:tcPr>
          <w:p w:rsidR="003B0E26" w:rsidRDefault="003B0E26" w:rsidP="003B0E26">
            <w:pPr>
              <w:jc w:val="center"/>
              <w:rPr>
                <w:rFonts w:ascii="Arial" w:eastAsia="Calibri" w:hAnsi="Arial" w:cs="Arial"/>
                <w:b/>
                <w:sz w:val="20"/>
                <w:szCs w:val="20"/>
                <w:lang w:val="es-MX" w:eastAsia="en-US"/>
              </w:rPr>
            </w:pPr>
          </w:p>
          <w:p w:rsidR="000B7095" w:rsidRPr="003B0E26" w:rsidRDefault="000B7095" w:rsidP="003B0E26">
            <w:pPr>
              <w:jc w:val="center"/>
              <w:rPr>
                <w:rFonts w:ascii="Arial" w:eastAsia="Calibri" w:hAnsi="Arial" w:cs="Arial"/>
                <w:b/>
                <w:sz w:val="20"/>
                <w:szCs w:val="20"/>
                <w:lang w:val="es-MX" w:eastAsia="en-US"/>
              </w:rPr>
            </w:pPr>
            <w:r w:rsidRPr="003B0E26">
              <w:rPr>
                <w:rFonts w:ascii="Arial" w:eastAsia="Calibri" w:hAnsi="Arial" w:cs="Arial"/>
                <w:b/>
                <w:sz w:val="20"/>
                <w:szCs w:val="20"/>
                <w:lang w:val="es-MX" w:eastAsia="en-US"/>
              </w:rPr>
              <w:t>Sesión 1</w:t>
            </w:r>
          </w:p>
          <w:p w:rsidR="000B7095" w:rsidRPr="003B0E26" w:rsidRDefault="000B7095" w:rsidP="003B0E26">
            <w:pPr>
              <w:jc w:val="center"/>
              <w:rPr>
                <w:rFonts w:ascii="Arial" w:eastAsia="Calibri" w:hAnsi="Arial" w:cs="Arial"/>
                <w:b/>
                <w:sz w:val="20"/>
                <w:szCs w:val="20"/>
                <w:lang w:val="es-MX" w:eastAsia="en-US"/>
              </w:rPr>
            </w:pPr>
          </w:p>
          <w:p w:rsidR="000B7095" w:rsidRDefault="000B7095" w:rsidP="003B0E26">
            <w:pPr>
              <w:jc w:val="center"/>
              <w:rPr>
                <w:rFonts w:ascii="Arial" w:eastAsia="Calibri" w:hAnsi="Arial" w:cs="Arial"/>
                <w:b/>
                <w:sz w:val="20"/>
                <w:szCs w:val="20"/>
                <w:lang w:val="es-MX" w:eastAsia="en-US"/>
              </w:rPr>
            </w:pPr>
            <w:r w:rsidRPr="003B0E26">
              <w:rPr>
                <w:rFonts w:ascii="Arial" w:eastAsia="Calibri" w:hAnsi="Arial" w:cs="Arial"/>
                <w:b/>
                <w:sz w:val="20"/>
                <w:szCs w:val="20"/>
                <w:lang w:val="es-MX" w:eastAsia="en-US"/>
              </w:rPr>
              <w:t>50’</w:t>
            </w:r>
          </w:p>
          <w:p w:rsidR="003B0E26" w:rsidRDefault="003B0E26" w:rsidP="003B0E26">
            <w:pPr>
              <w:jc w:val="center"/>
              <w:rPr>
                <w:rFonts w:ascii="Arial" w:hAnsi="Arial" w:cs="Arial"/>
                <w:b/>
                <w:color w:val="4472C4"/>
                <w:sz w:val="16"/>
                <w:szCs w:val="16"/>
              </w:rPr>
            </w:pPr>
            <w:r>
              <w:rPr>
                <w:rFonts w:ascii="Arial" w:hAnsi="Arial" w:cs="Arial"/>
                <w:b/>
                <w:color w:val="4472C4"/>
                <w:sz w:val="16"/>
                <w:szCs w:val="16"/>
              </w:rPr>
              <w:t>TERMINO DE ACTIVIDAD</w:t>
            </w:r>
          </w:p>
          <w:p w:rsidR="003B0E26" w:rsidRDefault="003B0E26" w:rsidP="003B0E26">
            <w:pPr>
              <w:jc w:val="center"/>
              <w:rPr>
                <w:rFonts w:ascii="Arial" w:hAnsi="Arial" w:cs="Arial"/>
                <w:b/>
                <w:sz w:val="20"/>
                <w:szCs w:val="20"/>
              </w:rPr>
            </w:pPr>
            <w:r>
              <w:rPr>
                <w:rFonts w:ascii="Arial" w:hAnsi="Arial" w:cs="Arial"/>
                <w:b/>
                <w:color w:val="4472C4"/>
                <w:sz w:val="16"/>
                <w:szCs w:val="16"/>
              </w:rPr>
              <w:t>*PAUSA ACTIVA</w:t>
            </w:r>
          </w:p>
          <w:p w:rsidR="003B0E26" w:rsidRPr="003B0E26" w:rsidRDefault="003B0E26" w:rsidP="003B0E26">
            <w:pPr>
              <w:rPr>
                <w:rFonts w:ascii="Arial" w:eastAsia="Calibri" w:hAnsi="Arial" w:cs="Arial"/>
                <w:b/>
                <w:sz w:val="20"/>
                <w:szCs w:val="20"/>
                <w:lang w:val="es-MX" w:eastAsia="en-US"/>
              </w:rPr>
            </w:pPr>
          </w:p>
        </w:tc>
        <w:tc>
          <w:tcPr>
            <w:tcW w:w="12332" w:type="dxa"/>
            <w:gridSpan w:val="9"/>
            <w:shd w:val="clear" w:color="auto" w:fill="FFFFFF" w:themeFill="background1"/>
          </w:tcPr>
          <w:p w:rsidR="003B0E26" w:rsidRDefault="003B0E26" w:rsidP="000B7095">
            <w:pPr>
              <w:contextualSpacing/>
              <w:jc w:val="both"/>
              <w:rPr>
                <w:rFonts w:ascii="Arial" w:eastAsia="Calibri" w:hAnsi="Arial" w:cs="Arial"/>
                <w:b/>
                <w:sz w:val="20"/>
                <w:szCs w:val="20"/>
                <w:lang w:val="es-MX" w:eastAsia="en-US"/>
              </w:rPr>
            </w:pPr>
          </w:p>
          <w:p w:rsidR="000B7095" w:rsidRPr="002A3DAD" w:rsidRDefault="003B0E26" w:rsidP="000B7095">
            <w:pPr>
              <w:contextualSpacing/>
              <w:jc w:val="both"/>
              <w:rPr>
                <w:rFonts w:ascii="Arial" w:eastAsia="Calibri" w:hAnsi="Arial" w:cs="Arial"/>
                <w:b/>
                <w:sz w:val="20"/>
                <w:szCs w:val="20"/>
                <w:lang w:val="en-US" w:eastAsia="en-US"/>
              </w:rPr>
            </w:pPr>
            <w:r>
              <w:rPr>
                <w:rFonts w:ascii="Arial" w:eastAsia="Calibri" w:hAnsi="Arial" w:cs="Arial"/>
                <w:b/>
                <w:sz w:val="20"/>
                <w:szCs w:val="20"/>
                <w:lang w:val="es-MX" w:eastAsia="en-US"/>
              </w:rPr>
              <w:t xml:space="preserve">INICIO: </w:t>
            </w:r>
            <w:r w:rsidR="000B7095" w:rsidRPr="000B7095">
              <w:rPr>
                <w:rFonts w:ascii="Arial" w:hAnsi="Arial" w:cs="Arial"/>
                <w:sz w:val="20"/>
                <w:szCs w:val="20"/>
              </w:rPr>
              <w:t>-Leer un relato de viaje en voz alta.</w:t>
            </w:r>
            <w:r>
              <w:rPr>
                <w:rFonts w:ascii="Arial" w:eastAsia="Calibri" w:hAnsi="Arial" w:cs="Arial"/>
                <w:b/>
                <w:sz w:val="20"/>
                <w:szCs w:val="20"/>
                <w:lang w:eastAsia="en-US"/>
              </w:rPr>
              <w:t xml:space="preserve"> </w:t>
            </w:r>
            <w:r w:rsidR="000B7095" w:rsidRPr="000B7095">
              <w:rPr>
                <w:rFonts w:ascii="Arial" w:hAnsi="Arial" w:cs="Arial"/>
                <w:sz w:val="20"/>
                <w:szCs w:val="20"/>
              </w:rPr>
              <w:t xml:space="preserve">-De manera oral, preguntar a los estudiantes preguntas de comprensión a los alumnos. </w:t>
            </w:r>
            <w:r w:rsidR="000B7095" w:rsidRPr="000B7095">
              <w:rPr>
                <w:rFonts w:ascii="Arial" w:hAnsi="Arial" w:cs="Arial"/>
                <w:sz w:val="20"/>
                <w:szCs w:val="20"/>
                <w:lang w:val="en-US"/>
              </w:rPr>
              <w:t>Ejemplo: what is the name of the city?, In what country can we find it?, Who is writing the travelogue?, When did he/she go?, etc.</w:t>
            </w:r>
          </w:p>
          <w:p w:rsidR="000B7095" w:rsidRPr="003B0E26" w:rsidRDefault="003B0E26"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DESARROLLO: </w:t>
            </w:r>
            <w:r w:rsidR="000B7095" w:rsidRPr="000B7095">
              <w:rPr>
                <w:rFonts w:ascii="Arial" w:hAnsi="Arial" w:cs="Arial"/>
                <w:sz w:val="20"/>
                <w:szCs w:val="20"/>
              </w:rPr>
              <w:t>-Con la ayuda del maestro, completar información sobre el relato. Ejemplo:</w:t>
            </w:r>
          </w:p>
          <w:p w:rsidR="000B7095" w:rsidRPr="000B7095" w:rsidRDefault="000B7095" w:rsidP="000B7095">
            <w:pPr>
              <w:ind w:left="720"/>
              <w:contextualSpacing/>
              <w:jc w:val="both"/>
              <w:rPr>
                <w:rFonts w:ascii="Arial" w:eastAsia="Calibri" w:hAnsi="Arial" w:cs="Arial"/>
                <w:b/>
                <w:sz w:val="20"/>
                <w:szCs w:val="20"/>
                <w:lang w:val="es-MX" w:eastAsia="en-US"/>
              </w:rPr>
            </w:pPr>
            <w:r w:rsidRPr="000B7095">
              <w:rPr>
                <w:rFonts w:ascii="Arial" w:eastAsia="Calibri" w:hAnsi="Arial" w:cs="Arial"/>
                <w:b/>
                <w:sz w:val="20"/>
                <w:szCs w:val="20"/>
                <w:lang w:val="es-MX" w:eastAsia="en-US"/>
              </w:rPr>
              <w:t xml:space="preserve">Animals: Australia has kangaroos. </w:t>
            </w:r>
          </w:p>
          <w:p w:rsidR="000B7095" w:rsidRPr="000B7095" w:rsidRDefault="000B7095" w:rsidP="000B7095">
            <w:pPr>
              <w:ind w:left="720"/>
              <w:contextualSpacing/>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 xml:space="preserve">Plants: </w:t>
            </w:r>
          </w:p>
          <w:p w:rsidR="000B7095" w:rsidRPr="000B7095" w:rsidRDefault="000B7095" w:rsidP="000B7095">
            <w:pPr>
              <w:ind w:left="720"/>
              <w:contextualSpacing/>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Culture:</w:t>
            </w:r>
          </w:p>
          <w:p w:rsidR="000B7095" w:rsidRPr="000B7095" w:rsidRDefault="000B7095" w:rsidP="000B7095">
            <w:pPr>
              <w:ind w:left="720"/>
              <w:contextualSpacing/>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Clothes:</w:t>
            </w:r>
          </w:p>
          <w:p w:rsidR="000B7095" w:rsidRPr="000B7095" w:rsidRDefault="000B7095" w:rsidP="000B7095">
            <w:pPr>
              <w:ind w:left="720"/>
              <w:contextualSpacing/>
              <w:jc w:val="both"/>
              <w:rPr>
                <w:rFonts w:ascii="Arial" w:eastAsia="Calibri" w:hAnsi="Arial" w:cs="Arial"/>
                <w:sz w:val="20"/>
                <w:szCs w:val="20"/>
                <w:lang w:val="es-MX" w:eastAsia="en-US"/>
              </w:rPr>
            </w:pPr>
            <w:r w:rsidRPr="000B7095">
              <w:rPr>
                <w:rFonts w:ascii="Arial" w:eastAsia="Calibri" w:hAnsi="Arial" w:cs="Arial"/>
                <w:sz w:val="20"/>
                <w:szCs w:val="20"/>
                <w:lang w:val="es-MX" w:eastAsia="en-US"/>
              </w:rPr>
              <w:t>Weather:</w:t>
            </w:r>
          </w:p>
          <w:p w:rsidR="000B7095" w:rsidRPr="000B7095" w:rsidRDefault="000B7095" w:rsidP="000B7095">
            <w:pPr>
              <w:jc w:val="both"/>
              <w:rPr>
                <w:rFonts w:ascii="Arial" w:hAnsi="Arial" w:cs="Arial"/>
                <w:sz w:val="20"/>
                <w:szCs w:val="20"/>
              </w:rPr>
            </w:pPr>
            <w:r w:rsidRPr="000B7095">
              <w:rPr>
                <w:rFonts w:ascii="Arial" w:hAnsi="Arial" w:cs="Arial"/>
                <w:sz w:val="20"/>
                <w:szCs w:val="20"/>
              </w:rPr>
              <w:t>-Leer la información en voz alta. Hacer preguntas dicotómicas para identificar las diferencias y similitudes con México. Ejemplo: Are thereKangaroos in M</w:t>
            </w:r>
            <w:r w:rsidR="003B0E26">
              <w:rPr>
                <w:rFonts w:ascii="Arial" w:hAnsi="Arial" w:cs="Arial"/>
                <w:sz w:val="20"/>
                <w:szCs w:val="20"/>
              </w:rPr>
              <w:t xml:space="preserve">exico? – No, therearen’t. </w:t>
            </w:r>
            <w:r w:rsidRPr="000B7095">
              <w:rPr>
                <w:rFonts w:ascii="Arial" w:hAnsi="Arial" w:cs="Arial"/>
                <w:sz w:val="20"/>
                <w:szCs w:val="20"/>
              </w:rPr>
              <w:t>-Completar la información con datos de México. Ejemplo:</w:t>
            </w:r>
          </w:p>
          <w:p w:rsidR="000B7095" w:rsidRPr="003B0E26" w:rsidRDefault="000B7095" w:rsidP="003B0E26">
            <w:pPr>
              <w:ind w:left="720"/>
              <w:contextualSpacing/>
              <w:jc w:val="both"/>
              <w:rPr>
                <w:rFonts w:ascii="Arial" w:eastAsia="Calibri" w:hAnsi="Arial" w:cs="Arial"/>
                <w:b/>
                <w:sz w:val="20"/>
                <w:szCs w:val="20"/>
                <w:lang w:val="es-MX" w:eastAsia="en-US"/>
              </w:rPr>
            </w:pPr>
            <w:r w:rsidRPr="000B7095">
              <w:rPr>
                <w:rFonts w:ascii="Arial" w:eastAsia="Calibri" w:hAnsi="Arial" w:cs="Arial"/>
                <w:b/>
                <w:sz w:val="20"/>
                <w:szCs w:val="20"/>
                <w:lang w:val="es-MX" w:eastAsia="en-US"/>
              </w:rPr>
              <w:t>Animals: Australia has kangaro</w:t>
            </w:r>
            <w:r w:rsidR="003B0E26">
              <w:rPr>
                <w:rFonts w:ascii="Arial" w:eastAsia="Calibri" w:hAnsi="Arial" w:cs="Arial"/>
                <w:b/>
                <w:sz w:val="20"/>
                <w:szCs w:val="20"/>
                <w:lang w:val="es-MX" w:eastAsia="en-US"/>
              </w:rPr>
              <w:t xml:space="preserve">os. Mexicodoesn’thavekangaroos. </w:t>
            </w:r>
            <w:r w:rsidRPr="000B7095">
              <w:rPr>
                <w:rFonts w:ascii="Arial" w:hAnsi="Arial" w:cs="Arial"/>
                <w:sz w:val="20"/>
                <w:szCs w:val="20"/>
              </w:rPr>
              <w:t>-En equipos, copiar la información en una cartulina.</w:t>
            </w:r>
          </w:p>
          <w:p w:rsidR="000B7095" w:rsidRDefault="003B0E26" w:rsidP="000B7095">
            <w:pPr>
              <w:contextualSpacing/>
              <w:jc w:val="both"/>
              <w:rPr>
                <w:rFonts w:ascii="Arial" w:hAnsi="Arial" w:cs="Arial"/>
                <w:sz w:val="20"/>
                <w:szCs w:val="20"/>
              </w:rPr>
            </w:pPr>
            <w:r>
              <w:rPr>
                <w:rFonts w:ascii="Arial" w:eastAsia="Calibri" w:hAnsi="Arial" w:cs="Arial"/>
                <w:b/>
                <w:sz w:val="20"/>
                <w:szCs w:val="20"/>
                <w:lang w:val="es-MX" w:eastAsia="en-US"/>
              </w:rPr>
              <w:t>CIERRE:</w:t>
            </w:r>
            <w:r w:rsidR="000B7095" w:rsidRPr="000B7095">
              <w:rPr>
                <w:rFonts w:ascii="Arial" w:hAnsi="Arial" w:cs="Arial"/>
                <w:sz w:val="20"/>
                <w:szCs w:val="20"/>
              </w:rPr>
              <w:t>-Escuchar y entonar una canción del país del relato.</w:t>
            </w:r>
          </w:p>
          <w:p w:rsidR="003B0E26" w:rsidRPr="003B0E26" w:rsidRDefault="003B0E26" w:rsidP="000B7095">
            <w:pPr>
              <w:contextualSpacing/>
              <w:jc w:val="both"/>
              <w:rPr>
                <w:rFonts w:ascii="Arial" w:eastAsia="Calibri" w:hAnsi="Arial" w:cs="Arial"/>
                <w:b/>
                <w:sz w:val="20"/>
                <w:szCs w:val="20"/>
                <w:lang w:val="es-MX" w:eastAsia="en-US"/>
              </w:rPr>
            </w:pPr>
          </w:p>
        </w:tc>
      </w:tr>
      <w:tr w:rsidR="000B7095" w:rsidRPr="000B7095" w:rsidTr="003B0E26">
        <w:trPr>
          <w:jc w:val="center"/>
        </w:trPr>
        <w:tc>
          <w:tcPr>
            <w:tcW w:w="1555" w:type="dxa"/>
            <w:shd w:val="clear" w:color="auto" w:fill="FFFFFF" w:themeFill="background1"/>
          </w:tcPr>
          <w:p w:rsidR="003B0E26" w:rsidRDefault="003B0E26" w:rsidP="003B0E26">
            <w:pPr>
              <w:jc w:val="center"/>
              <w:rPr>
                <w:rFonts w:ascii="Arial" w:eastAsia="Calibri" w:hAnsi="Arial" w:cs="Arial"/>
                <w:b/>
                <w:sz w:val="20"/>
                <w:szCs w:val="20"/>
                <w:lang w:val="es-MX" w:eastAsia="en-US"/>
              </w:rPr>
            </w:pPr>
          </w:p>
          <w:p w:rsidR="000B7095" w:rsidRPr="003B0E26" w:rsidRDefault="000B7095" w:rsidP="003B0E26">
            <w:pPr>
              <w:jc w:val="center"/>
              <w:rPr>
                <w:rFonts w:ascii="Arial" w:eastAsia="Calibri" w:hAnsi="Arial" w:cs="Arial"/>
                <w:b/>
                <w:sz w:val="20"/>
                <w:szCs w:val="20"/>
                <w:lang w:val="es-MX" w:eastAsia="en-US"/>
              </w:rPr>
            </w:pPr>
            <w:r w:rsidRPr="003B0E26">
              <w:rPr>
                <w:rFonts w:ascii="Arial" w:eastAsia="Calibri" w:hAnsi="Arial" w:cs="Arial"/>
                <w:b/>
                <w:sz w:val="20"/>
                <w:szCs w:val="20"/>
                <w:lang w:val="es-MX" w:eastAsia="en-US"/>
              </w:rPr>
              <w:t>Sesión 2</w:t>
            </w:r>
          </w:p>
          <w:p w:rsidR="000B7095" w:rsidRPr="003B0E26" w:rsidRDefault="000B7095" w:rsidP="003B0E26">
            <w:pPr>
              <w:jc w:val="center"/>
              <w:rPr>
                <w:rFonts w:ascii="Arial" w:eastAsia="Calibri" w:hAnsi="Arial" w:cs="Arial"/>
                <w:b/>
                <w:sz w:val="20"/>
                <w:szCs w:val="20"/>
                <w:lang w:val="es-MX" w:eastAsia="en-US"/>
              </w:rPr>
            </w:pPr>
          </w:p>
          <w:p w:rsidR="000B7095" w:rsidRDefault="000B7095" w:rsidP="003B0E26">
            <w:pPr>
              <w:jc w:val="center"/>
              <w:rPr>
                <w:rFonts w:ascii="Arial" w:eastAsia="Calibri" w:hAnsi="Arial" w:cs="Arial"/>
                <w:b/>
                <w:sz w:val="20"/>
                <w:szCs w:val="20"/>
                <w:lang w:val="es-MX" w:eastAsia="en-US"/>
              </w:rPr>
            </w:pPr>
            <w:r w:rsidRPr="003B0E26">
              <w:rPr>
                <w:rFonts w:ascii="Arial" w:eastAsia="Calibri" w:hAnsi="Arial" w:cs="Arial"/>
                <w:b/>
                <w:sz w:val="20"/>
                <w:szCs w:val="20"/>
                <w:lang w:val="es-MX" w:eastAsia="en-US"/>
              </w:rPr>
              <w:t>50’</w:t>
            </w:r>
          </w:p>
          <w:p w:rsidR="003B0E26" w:rsidRDefault="003B0E26" w:rsidP="003B0E26">
            <w:pPr>
              <w:jc w:val="center"/>
              <w:rPr>
                <w:rFonts w:ascii="Arial" w:hAnsi="Arial" w:cs="Arial"/>
                <w:b/>
                <w:color w:val="4472C4"/>
                <w:sz w:val="16"/>
                <w:szCs w:val="16"/>
              </w:rPr>
            </w:pPr>
            <w:r>
              <w:rPr>
                <w:rFonts w:ascii="Arial" w:hAnsi="Arial" w:cs="Arial"/>
                <w:b/>
                <w:color w:val="4472C4"/>
                <w:sz w:val="16"/>
                <w:szCs w:val="16"/>
              </w:rPr>
              <w:t>TERMINO DE ACTIVIDAD</w:t>
            </w:r>
          </w:p>
          <w:p w:rsidR="003B0E26" w:rsidRDefault="003B0E26" w:rsidP="003B0E26">
            <w:pPr>
              <w:jc w:val="center"/>
              <w:rPr>
                <w:rFonts w:ascii="Arial" w:hAnsi="Arial" w:cs="Arial"/>
                <w:b/>
                <w:sz w:val="20"/>
                <w:szCs w:val="20"/>
              </w:rPr>
            </w:pPr>
            <w:r>
              <w:rPr>
                <w:rFonts w:ascii="Arial" w:hAnsi="Arial" w:cs="Arial"/>
                <w:b/>
                <w:color w:val="4472C4"/>
                <w:sz w:val="16"/>
                <w:szCs w:val="16"/>
              </w:rPr>
              <w:t>*PAUSA ACTIVA</w:t>
            </w:r>
          </w:p>
          <w:p w:rsidR="003B0E26" w:rsidRPr="003B0E26" w:rsidRDefault="003B0E26" w:rsidP="003B0E26">
            <w:pPr>
              <w:jc w:val="center"/>
              <w:rPr>
                <w:rFonts w:ascii="Arial" w:eastAsia="Calibri" w:hAnsi="Arial" w:cs="Arial"/>
                <w:b/>
                <w:sz w:val="20"/>
                <w:szCs w:val="20"/>
                <w:lang w:val="es-MX" w:eastAsia="en-US"/>
              </w:rPr>
            </w:pPr>
          </w:p>
          <w:p w:rsidR="000B7095" w:rsidRPr="003B0E26" w:rsidRDefault="000B7095" w:rsidP="003B0E26">
            <w:pPr>
              <w:jc w:val="center"/>
              <w:rPr>
                <w:rFonts w:ascii="Arial" w:eastAsia="Calibri" w:hAnsi="Arial" w:cs="Arial"/>
                <w:b/>
                <w:sz w:val="20"/>
                <w:szCs w:val="20"/>
                <w:lang w:val="es-MX" w:eastAsia="en-US"/>
              </w:rPr>
            </w:pPr>
          </w:p>
        </w:tc>
        <w:tc>
          <w:tcPr>
            <w:tcW w:w="12332" w:type="dxa"/>
            <w:gridSpan w:val="9"/>
            <w:shd w:val="clear" w:color="auto" w:fill="FFFFFF" w:themeFill="background1"/>
          </w:tcPr>
          <w:p w:rsidR="003B0E26" w:rsidRDefault="003B0E26" w:rsidP="000B7095">
            <w:pPr>
              <w:contextualSpacing/>
              <w:jc w:val="both"/>
              <w:rPr>
                <w:rFonts w:ascii="Arial" w:eastAsia="Calibri" w:hAnsi="Arial" w:cs="Arial"/>
                <w:b/>
                <w:sz w:val="20"/>
                <w:szCs w:val="20"/>
                <w:lang w:val="es-MX" w:eastAsia="en-US"/>
              </w:rPr>
            </w:pPr>
          </w:p>
          <w:p w:rsidR="000B7095" w:rsidRPr="003B0E26" w:rsidRDefault="003B0E26"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INICIO:</w:t>
            </w:r>
            <w:r w:rsidR="000B7095" w:rsidRPr="000B7095">
              <w:rPr>
                <w:rFonts w:ascii="Arial" w:hAnsi="Arial" w:cs="Arial"/>
                <w:sz w:val="20"/>
                <w:szCs w:val="20"/>
              </w:rPr>
              <w:t>-Formar equipos de 3 o 4 integrantes. Elegir un relato de viaje (el docente previamente entrega copias con diferentes relatos).</w:t>
            </w:r>
          </w:p>
          <w:p w:rsidR="000B7095" w:rsidRPr="000B7095" w:rsidRDefault="000B7095" w:rsidP="000B7095">
            <w:pPr>
              <w:jc w:val="both"/>
              <w:rPr>
                <w:rFonts w:ascii="Arial" w:hAnsi="Arial" w:cs="Arial"/>
                <w:sz w:val="20"/>
                <w:szCs w:val="20"/>
              </w:rPr>
            </w:pPr>
            <w:r w:rsidRPr="000B7095">
              <w:rPr>
                <w:rFonts w:ascii="Arial" w:hAnsi="Arial" w:cs="Arial"/>
                <w:sz w:val="20"/>
                <w:szCs w:val="20"/>
              </w:rPr>
              <w:t>-Con la ayuda de un diccionario y del profesor buscar el significado de palabras desconocidas en el texto.</w:t>
            </w:r>
          </w:p>
          <w:p w:rsidR="000B7095" w:rsidRPr="000B7095" w:rsidRDefault="000B7095" w:rsidP="000B7095">
            <w:pPr>
              <w:jc w:val="both"/>
              <w:rPr>
                <w:rFonts w:ascii="Arial" w:hAnsi="Arial" w:cs="Arial"/>
                <w:sz w:val="20"/>
                <w:szCs w:val="20"/>
              </w:rPr>
            </w:pPr>
            <w:r w:rsidRPr="000B7095">
              <w:rPr>
                <w:rFonts w:ascii="Arial" w:hAnsi="Arial" w:cs="Arial"/>
                <w:sz w:val="20"/>
                <w:szCs w:val="20"/>
              </w:rPr>
              <w:t xml:space="preserve">-Asegurarse que el equipo comprenda todo el relato. </w:t>
            </w:r>
          </w:p>
          <w:p w:rsidR="000B7095" w:rsidRPr="003B0E26" w:rsidRDefault="003B0E26"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DESARROLLO: </w:t>
            </w:r>
            <w:r w:rsidR="000B7095" w:rsidRPr="000B7095">
              <w:rPr>
                <w:rFonts w:ascii="Arial" w:hAnsi="Arial" w:cs="Arial"/>
                <w:sz w:val="20"/>
                <w:szCs w:val="20"/>
                <w:lang w:val="es-MX"/>
              </w:rPr>
              <w:t>-</w:t>
            </w:r>
            <w:r w:rsidR="000B7095" w:rsidRPr="000B7095">
              <w:rPr>
                <w:rFonts w:ascii="Arial" w:hAnsi="Arial" w:cs="Arial"/>
                <w:sz w:val="20"/>
                <w:szCs w:val="20"/>
              </w:rPr>
              <w:t>Escribir frases descriptivas para comparar las semejanzas y diferencias en aspectos naturales y expresiones culturales del relato entre el país elegido y México.</w:t>
            </w:r>
            <w:r>
              <w:rPr>
                <w:rFonts w:ascii="Arial" w:eastAsia="Calibri" w:hAnsi="Arial" w:cs="Arial"/>
                <w:b/>
                <w:sz w:val="20"/>
                <w:szCs w:val="20"/>
                <w:lang w:eastAsia="en-US"/>
              </w:rPr>
              <w:t xml:space="preserve"> </w:t>
            </w:r>
            <w:r w:rsidR="000B7095" w:rsidRPr="000B7095">
              <w:rPr>
                <w:rFonts w:ascii="Arial" w:hAnsi="Arial" w:cs="Arial"/>
                <w:sz w:val="20"/>
                <w:szCs w:val="20"/>
              </w:rPr>
              <w:t>-Con la ayuda del profesor, revisar que la escritura esté completa y cumpla con las convenciones ortográficas</w:t>
            </w:r>
            <w:r>
              <w:rPr>
                <w:rFonts w:ascii="Arial" w:eastAsia="Calibri" w:hAnsi="Arial" w:cs="Arial"/>
                <w:b/>
                <w:sz w:val="20"/>
                <w:szCs w:val="20"/>
                <w:lang w:val="es-MX" w:eastAsia="en-US"/>
              </w:rPr>
              <w:t xml:space="preserve"> </w:t>
            </w:r>
            <w:r w:rsidR="000B7095" w:rsidRPr="000B7095">
              <w:rPr>
                <w:rFonts w:ascii="Arial" w:hAnsi="Arial" w:cs="Arial"/>
                <w:sz w:val="20"/>
                <w:szCs w:val="20"/>
              </w:rPr>
              <w:t>-Corregir y pasar en limpio las oraciones.</w:t>
            </w:r>
            <w:r>
              <w:rPr>
                <w:rFonts w:ascii="Arial" w:eastAsia="Calibri" w:hAnsi="Arial" w:cs="Arial"/>
                <w:b/>
                <w:sz w:val="20"/>
                <w:szCs w:val="20"/>
                <w:lang w:eastAsia="en-US"/>
              </w:rPr>
              <w:t xml:space="preserve"> </w:t>
            </w:r>
            <w:r w:rsidR="000B7095" w:rsidRPr="000B7095">
              <w:rPr>
                <w:rFonts w:ascii="Arial" w:hAnsi="Arial" w:cs="Arial"/>
                <w:sz w:val="20"/>
                <w:szCs w:val="20"/>
              </w:rPr>
              <w:t>-Ilustrar las oraciones descriptivas.</w:t>
            </w:r>
          </w:p>
          <w:p w:rsidR="000B7095" w:rsidRDefault="003B0E26" w:rsidP="000B7095">
            <w:pPr>
              <w:contextualSpacing/>
              <w:jc w:val="both"/>
              <w:rPr>
                <w:rFonts w:ascii="Arial" w:hAnsi="Arial" w:cs="Arial"/>
                <w:sz w:val="20"/>
                <w:szCs w:val="20"/>
              </w:rPr>
            </w:pPr>
            <w:r>
              <w:rPr>
                <w:rFonts w:ascii="Arial" w:eastAsia="Calibri" w:hAnsi="Arial" w:cs="Arial"/>
                <w:b/>
                <w:sz w:val="20"/>
                <w:szCs w:val="20"/>
                <w:lang w:val="es-MX" w:eastAsia="en-US"/>
              </w:rPr>
              <w:t>CIERRE:</w:t>
            </w:r>
            <w:r w:rsidR="000B7095" w:rsidRPr="000B7095">
              <w:rPr>
                <w:rFonts w:ascii="Arial" w:hAnsi="Arial" w:cs="Arial"/>
                <w:sz w:val="20"/>
                <w:szCs w:val="20"/>
              </w:rPr>
              <w:t>Identificar y elegir el mapa del país del relato, colorear y pegar junto a las oraciones.</w:t>
            </w:r>
          </w:p>
          <w:p w:rsidR="003B0E26" w:rsidRPr="003B0E26" w:rsidRDefault="003B0E26" w:rsidP="000B7095">
            <w:pPr>
              <w:contextualSpacing/>
              <w:jc w:val="both"/>
              <w:rPr>
                <w:rFonts w:ascii="Arial" w:eastAsia="Calibri" w:hAnsi="Arial" w:cs="Arial"/>
                <w:b/>
                <w:sz w:val="20"/>
                <w:szCs w:val="20"/>
                <w:lang w:val="es-MX" w:eastAsia="en-US"/>
              </w:rPr>
            </w:pPr>
          </w:p>
        </w:tc>
      </w:tr>
      <w:tr w:rsidR="000B7095" w:rsidRPr="000B7095" w:rsidTr="003B0E26">
        <w:trPr>
          <w:jc w:val="center"/>
        </w:trPr>
        <w:tc>
          <w:tcPr>
            <w:tcW w:w="1555" w:type="dxa"/>
            <w:shd w:val="clear" w:color="auto" w:fill="FFFFFF" w:themeFill="background1"/>
          </w:tcPr>
          <w:p w:rsidR="003B0E26" w:rsidRPr="003B0E26" w:rsidRDefault="003B0E26" w:rsidP="000B7095">
            <w:pPr>
              <w:jc w:val="center"/>
              <w:rPr>
                <w:rFonts w:ascii="Arial" w:eastAsia="Calibri" w:hAnsi="Arial" w:cs="Arial"/>
                <w:b/>
                <w:sz w:val="20"/>
                <w:szCs w:val="20"/>
                <w:lang w:val="es-MX" w:eastAsia="en-US"/>
              </w:rPr>
            </w:pPr>
          </w:p>
          <w:p w:rsidR="000B7095" w:rsidRPr="003B0E26" w:rsidRDefault="000B7095" w:rsidP="000B7095">
            <w:pPr>
              <w:jc w:val="center"/>
              <w:rPr>
                <w:rFonts w:ascii="Arial" w:eastAsia="Calibri" w:hAnsi="Arial" w:cs="Arial"/>
                <w:b/>
                <w:sz w:val="20"/>
                <w:szCs w:val="20"/>
                <w:lang w:val="es-MX" w:eastAsia="en-US"/>
              </w:rPr>
            </w:pPr>
            <w:r w:rsidRPr="003B0E26">
              <w:rPr>
                <w:rFonts w:ascii="Arial" w:eastAsia="Calibri" w:hAnsi="Arial" w:cs="Arial"/>
                <w:b/>
                <w:sz w:val="20"/>
                <w:szCs w:val="20"/>
                <w:lang w:val="es-MX" w:eastAsia="en-US"/>
              </w:rPr>
              <w:t>Sesión 3</w:t>
            </w:r>
          </w:p>
          <w:p w:rsidR="000B7095" w:rsidRPr="003B0E26" w:rsidRDefault="000B7095" w:rsidP="000B7095">
            <w:pPr>
              <w:jc w:val="center"/>
              <w:rPr>
                <w:rFonts w:ascii="Arial" w:eastAsia="Calibri" w:hAnsi="Arial" w:cs="Arial"/>
                <w:b/>
                <w:sz w:val="20"/>
                <w:szCs w:val="20"/>
                <w:lang w:val="es-MX" w:eastAsia="en-US"/>
              </w:rPr>
            </w:pPr>
          </w:p>
          <w:p w:rsidR="000B7095" w:rsidRDefault="000B7095" w:rsidP="000B7095">
            <w:pPr>
              <w:jc w:val="center"/>
              <w:rPr>
                <w:rFonts w:ascii="Arial" w:eastAsia="Calibri" w:hAnsi="Arial" w:cs="Arial"/>
                <w:b/>
                <w:sz w:val="20"/>
                <w:szCs w:val="20"/>
                <w:lang w:val="es-MX" w:eastAsia="en-US"/>
              </w:rPr>
            </w:pPr>
            <w:r w:rsidRPr="003B0E26">
              <w:rPr>
                <w:rFonts w:ascii="Arial" w:eastAsia="Calibri" w:hAnsi="Arial" w:cs="Arial"/>
                <w:b/>
                <w:sz w:val="20"/>
                <w:szCs w:val="20"/>
                <w:lang w:val="es-MX" w:eastAsia="en-US"/>
              </w:rPr>
              <w:t>50’</w:t>
            </w:r>
          </w:p>
          <w:p w:rsidR="003B0E26" w:rsidRDefault="003B0E26" w:rsidP="003B0E26">
            <w:pPr>
              <w:jc w:val="center"/>
              <w:rPr>
                <w:rFonts w:ascii="Arial" w:hAnsi="Arial" w:cs="Arial"/>
                <w:b/>
                <w:color w:val="4472C4"/>
                <w:sz w:val="16"/>
                <w:szCs w:val="16"/>
              </w:rPr>
            </w:pPr>
            <w:r>
              <w:rPr>
                <w:rFonts w:ascii="Arial" w:hAnsi="Arial" w:cs="Arial"/>
                <w:b/>
                <w:color w:val="4472C4"/>
                <w:sz w:val="16"/>
                <w:szCs w:val="16"/>
              </w:rPr>
              <w:t>TERMINO DE ACTIVIDAD</w:t>
            </w:r>
          </w:p>
          <w:p w:rsidR="000B7095" w:rsidRPr="003B0E26" w:rsidRDefault="003B0E26" w:rsidP="003B0E26">
            <w:pPr>
              <w:jc w:val="center"/>
              <w:rPr>
                <w:rFonts w:ascii="Arial" w:hAnsi="Arial" w:cs="Arial"/>
                <w:b/>
                <w:sz w:val="20"/>
                <w:szCs w:val="20"/>
              </w:rPr>
            </w:pPr>
            <w:r>
              <w:rPr>
                <w:rFonts w:ascii="Arial" w:hAnsi="Arial" w:cs="Arial"/>
                <w:b/>
                <w:color w:val="4472C4"/>
                <w:sz w:val="16"/>
                <w:szCs w:val="16"/>
              </w:rPr>
              <w:t>*PAUSA ACTIVA</w:t>
            </w:r>
          </w:p>
        </w:tc>
        <w:tc>
          <w:tcPr>
            <w:tcW w:w="12332" w:type="dxa"/>
            <w:gridSpan w:val="9"/>
            <w:shd w:val="clear" w:color="auto" w:fill="FFFFFF" w:themeFill="background1"/>
          </w:tcPr>
          <w:p w:rsidR="003B0E26" w:rsidRDefault="003B0E26" w:rsidP="000B7095">
            <w:pPr>
              <w:contextualSpacing/>
              <w:jc w:val="both"/>
              <w:rPr>
                <w:rFonts w:ascii="Arial" w:eastAsia="Calibri" w:hAnsi="Arial" w:cs="Arial"/>
                <w:b/>
                <w:sz w:val="20"/>
                <w:szCs w:val="20"/>
                <w:lang w:val="es-MX" w:eastAsia="en-US"/>
              </w:rPr>
            </w:pPr>
          </w:p>
          <w:p w:rsidR="000B7095" w:rsidRPr="003B0E26" w:rsidRDefault="003B0E26"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INICIO: </w:t>
            </w:r>
            <w:r w:rsidR="000B7095" w:rsidRPr="000B7095">
              <w:rPr>
                <w:rFonts w:ascii="Arial" w:hAnsi="Arial" w:cs="Arial"/>
                <w:sz w:val="20"/>
                <w:szCs w:val="20"/>
              </w:rPr>
              <w:t>-Elaborar una tabla y completarla con las frases descriptivas.</w:t>
            </w:r>
          </w:p>
          <w:p w:rsidR="000B7095" w:rsidRPr="003B0E26" w:rsidRDefault="003B0E26"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DESARROLLO: </w:t>
            </w:r>
            <w:r w:rsidR="000B7095" w:rsidRPr="000B7095">
              <w:rPr>
                <w:rFonts w:ascii="Arial" w:hAnsi="Arial" w:cs="Arial"/>
                <w:sz w:val="20"/>
                <w:szCs w:val="20"/>
              </w:rPr>
              <w:t>-Intercambiar la tabla con otros equipos.</w:t>
            </w:r>
            <w:r>
              <w:rPr>
                <w:rFonts w:ascii="Arial" w:eastAsia="Calibri" w:hAnsi="Arial" w:cs="Arial"/>
                <w:b/>
                <w:sz w:val="20"/>
                <w:szCs w:val="20"/>
                <w:lang w:eastAsia="en-US"/>
              </w:rPr>
              <w:t xml:space="preserve"> </w:t>
            </w:r>
            <w:r w:rsidR="000B7095" w:rsidRPr="000B7095">
              <w:rPr>
                <w:rFonts w:ascii="Arial" w:hAnsi="Arial" w:cs="Arial"/>
                <w:sz w:val="20"/>
                <w:szCs w:val="20"/>
              </w:rPr>
              <w:t>-Por equipos, leer en voz alta el relato a los demás equipos.-Por equipos presentar la información de la tabla a sus compañeros.</w:t>
            </w:r>
          </w:p>
          <w:p w:rsidR="000B7095" w:rsidRPr="003B0E26" w:rsidRDefault="003B0E26" w:rsidP="000B7095">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CIERRE:</w:t>
            </w:r>
            <w:r w:rsidR="000B7095" w:rsidRPr="000B7095">
              <w:rPr>
                <w:rFonts w:ascii="Arial" w:hAnsi="Arial" w:cs="Arial"/>
                <w:sz w:val="20"/>
                <w:szCs w:val="20"/>
              </w:rPr>
              <w:t>-Colocar la tabla en un lugar apropiado en el aula.</w:t>
            </w:r>
          </w:p>
          <w:p w:rsidR="000B7095" w:rsidRPr="000B7095" w:rsidRDefault="000B7095" w:rsidP="000B7095">
            <w:pPr>
              <w:jc w:val="both"/>
              <w:rPr>
                <w:rFonts w:ascii="Arial" w:hAnsi="Arial" w:cs="Arial"/>
                <w:sz w:val="20"/>
                <w:szCs w:val="20"/>
              </w:rPr>
            </w:pPr>
          </w:p>
          <w:p w:rsidR="000B7095" w:rsidRPr="000B7095" w:rsidRDefault="000B7095" w:rsidP="000B7095">
            <w:pPr>
              <w:jc w:val="both"/>
              <w:rPr>
                <w:rFonts w:ascii="Arial" w:hAnsi="Arial" w:cs="Arial"/>
                <w:sz w:val="20"/>
                <w:szCs w:val="20"/>
              </w:rPr>
            </w:pPr>
          </w:p>
        </w:tc>
      </w:tr>
      <w:tr w:rsidR="000B7095" w:rsidRPr="000B7095" w:rsidTr="003B0E26">
        <w:trPr>
          <w:jc w:val="center"/>
        </w:trPr>
        <w:tc>
          <w:tcPr>
            <w:tcW w:w="13887" w:type="dxa"/>
            <w:gridSpan w:val="10"/>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REFERENCIAS Y RECURSOS DIDÁCTICOS</w:t>
            </w:r>
          </w:p>
        </w:tc>
      </w:tr>
      <w:tr w:rsidR="000B7095" w:rsidRPr="006F01FE" w:rsidTr="003B0E26">
        <w:trPr>
          <w:jc w:val="center"/>
        </w:trPr>
        <w:tc>
          <w:tcPr>
            <w:tcW w:w="13887" w:type="dxa"/>
            <w:gridSpan w:val="10"/>
            <w:shd w:val="clear" w:color="auto" w:fill="FFFFFF" w:themeFill="background1"/>
          </w:tcPr>
          <w:p w:rsidR="000B7095" w:rsidRPr="002A3DAD" w:rsidRDefault="000B7095" w:rsidP="000B7095">
            <w:pPr>
              <w:rPr>
                <w:rFonts w:ascii="Arial" w:hAnsi="Arial" w:cs="Arial"/>
                <w:sz w:val="20"/>
                <w:szCs w:val="20"/>
                <w:lang w:val="en-US"/>
              </w:rPr>
            </w:pPr>
            <w:r w:rsidRPr="000B7095">
              <w:rPr>
                <w:rFonts w:ascii="Arial" w:hAnsi="Arial" w:cs="Arial"/>
                <w:sz w:val="20"/>
                <w:szCs w:val="20"/>
                <w:lang w:val="en-US"/>
              </w:rPr>
              <w:t>Flashca</w:t>
            </w:r>
            <w:r w:rsidR="003B0E26" w:rsidRPr="003B0E26">
              <w:rPr>
                <w:rFonts w:ascii="Arial" w:hAnsi="Arial" w:cs="Arial"/>
                <w:sz w:val="20"/>
                <w:szCs w:val="20"/>
                <w:lang w:val="en-US"/>
              </w:rPr>
              <w:t>rds.Copias.</w:t>
            </w:r>
            <w:r w:rsidRPr="003B0E26">
              <w:rPr>
                <w:rFonts w:ascii="Arial" w:hAnsi="Arial" w:cs="Arial"/>
                <w:sz w:val="20"/>
                <w:szCs w:val="20"/>
                <w:lang w:val="en-US"/>
              </w:rPr>
              <w:t xml:space="preserve">Sitio: </w:t>
            </w:r>
            <w:hyperlink r:id="rId32" w:history="1">
              <w:r w:rsidRPr="003B0E26">
                <w:rPr>
                  <w:rFonts w:ascii="Arial" w:hAnsi="Arial" w:cs="Arial"/>
                  <w:sz w:val="20"/>
                  <w:szCs w:val="20"/>
                  <w:u w:val="single"/>
                  <w:lang w:val="en-US"/>
                </w:rPr>
                <w:t>www.youtube.com</w:t>
              </w:r>
            </w:hyperlink>
          </w:p>
        </w:tc>
      </w:tr>
      <w:tr w:rsidR="000B7095" w:rsidRPr="000B7095" w:rsidTr="003B0E26">
        <w:trPr>
          <w:jc w:val="center"/>
        </w:trPr>
        <w:tc>
          <w:tcPr>
            <w:tcW w:w="3510" w:type="dxa"/>
            <w:gridSpan w:val="4"/>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EVALUACIÓN</w:t>
            </w:r>
          </w:p>
        </w:tc>
        <w:tc>
          <w:tcPr>
            <w:tcW w:w="10377" w:type="dxa"/>
            <w:gridSpan w:val="6"/>
            <w:shd w:val="clear" w:color="auto" w:fill="FFFFFF" w:themeFill="background1"/>
          </w:tcPr>
          <w:p w:rsidR="000B7095" w:rsidRPr="000B7095" w:rsidRDefault="000B7095" w:rsidP="000B7095">
            <w:pPr>
              <w:jc w:val="center"/>
              <w:rPr>
                <w:rFonts w:ascii="Arial" w:eastAsia="Calibri" w:hAnsi="Arial" w:cs="Arial"/>
                <w:b/>
                <w:sz w:val="20"/>
                <w:szCs w:val="20"/>
                <w:lang w:val="es-MX" w:eastAsia="en-US"/>
              </w:rPr>
            </w:pPr>
            <w:r w:rsidRPr="000B7095">
              <w:rPr>
                <w:rFonts w:ascii="Arial" w:eastAsia="Calibri" w:hAnsi="Arial" w:cs="Arial"/>
                <w:b/>
                <w:sz w:val="20"/>
                <w:szCs w:val="20"/>
                <w:lang w:val="es-MX" w:eastAsia="en-US"/>
              </w:rPr>
              <w:t>PRODUCTO</w:t>
            </w:r>
          </w:p>
        </w:tc>
      </w:tr>
      <w:tr w:rsidR="000B7095" w:rsidRPr="000B7095" w:rsidTr="003B0E26">
        <w:trPr>
          <w:jc w:val="center"/>
        </w:trPr>
        <w:tc>
          <w:tcPr>
            <w:tcW w:w="3510" w:type="dxa"/>
            <w:gridSpan w:val="4"/>
            <w:shd w:val="clear" w:color="auto" w:fill="FFFFFF" w:themeFill="background1"/>
          </w:tcPr>
          <w:p w:rsidR="000B7095" w:rsidRPr="000B7095" w:rsidRDefault="000B7095" w:rsidP="000B7095">
            <w:pPr>
              <w:rPr>
                <w:rFonts w:ascii="Arial" w:hAnsi="Arial" w:cs="Arial"/>
                <w:sz w:val="20"/>
                <w:szCs w:val="20"/>
              </w:rPr>
            </w:pPr>
            <w:r w:rsidRPr="000B7095">
              <w:rPr>
                <w:rFonts w:ascii="Arial" w:hAnsi="Arial" w:cs="Arial"/>
                <w:sz w:val="20"/>
                <w:szCs w:val="20"/>
              </w:rPr>
              <w:t>Participación.</w:t>
            </w:r>
          </w:p>
          <w:p w:rsidR="000B7095" w:rsidRPr="000B7095" w:rsidRDefault="000B7095" w:rsidP="000B7095">
            <w:pPr>
              <w:rPr>
                <w:rFonts w:ascii="Arial" w:hAnsi="Arial" w:cs="Arial"/>
                <w:sz w:val="20"/>
                <w:szCs w:val="20"/>
              </w:rPr>
            </w:pPr>
            <w:r w:rsidRPr="000B7095">
              <w:rPr>
                <w:rFonts w:ascii="Arial" w:hAnsi="Arial" w:cs="Arial"/>
                <w:sz w:val="20"/>
                <w:szCs w:val="20"/>
              </w:rPr>
              <w:t>Elaboración de una tabla comparativa.</w:t>
            </w:r>
          </w:p>
        </w:tc>
        <w:tc>
          <w:tcPr>
            <w:tcW w:w="10377" w:type="dxa"/>
            <w:gridSpan w:val="6"/>
            <w:shd w:val="clear" w:color="auto" w:fill="FFFFFF" w:themeFill="background1"/>
          </w:tcPr>
          <w:p w:rsidR="000B7095" w:rsidRPr="003B0E26" w:rsidRDefault="003B0E26" w:rsidP="000B7095">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 xml:space="preserve">Tabla comparativa. </w:t>
            </w:r>
            <w:r>
              <w:rPr>
                <w:rFonts w:ascii="Arial" w:hAnsi="Arial" w:cs="Arial"/>
                <w:sz w:val="20"/>
                <w:szCs w:val="20"/>
                <w:lang w:eastAsia="es-MX"/>
              </w:rPr>
              <w:t>-Leer un relato de un viaje.</w:t>
            </w:r>
            <w:r w:rsidR="000B7095" w:rsidRPr="000B7095">
              <w:rPr>
                <w:rFonts w:ascii="Arial" w:hAnsi="Arial" w:cs="Arial"/>
                <w:sz w:val="20"/>
                <w:szCs w:val="20"/>
                <w:lang w:eastAsia="es-MX"/>
              </w:rPr>
              <w:t>-Escribir frases descriptivas para comparar las semejanzas y diferencias en aspectos naturales y expresiones culturales del viaje (personas, vegetación, clima, vestimenta, comida, costumbres, etc.) entre los países donde se habla inglés y México.</w:t>
            </w:r>
            <w:r>
              <w:rPr>
                <w:rFonts w:ascii="Arial" w:hAnsi="Arial" w:cs="Arial"/>
                <w:b/>
                <w:sz w:val="20"/>
                <w:szCs w:val="20"/>
                <w:lang w:eastAsia="es-MX"/>
              </w:rPr>
              <w:t xml:space="preserve"> </w:t>
            </w:r>
            <w:r w:rsidR="000B7095" w:rsidRPr="000B7095">
              <w:rPr>
                <w:rFonts w:ascii="Arial" w:hAnsi="Arial" w:cs="Arial"/>
                <w:sz w:val="20"/>
                <w:szCs w:val="20"/>
                <w:lang w:eastAsia="es-MX"/>
              </w:rPr>
              <w:t>-Revisar que la escritura esté completa y cumpla con las convenciones ortográficas.</w:t>
            </w:r>
            <w:r>
              <w:rPr>
                <w:rFonts w:ascii="Arial" w:hAnsi="Arial" w:cs="Arial"/>
                <w:b/>
                <w:sz w:val="20"/>
                <w:szCs w:val="20"/>
                <w:lang w:eastAsia="es-MX"/>
              </w:rPr>
              <w:t xml:space="preserve"> </w:t>
            </w:r>
            <w:r w:rsidR="000B7095" w:rsidRPr="000B7095">
              <w:rPr>
                <w:rFonts w:ascii="Arial" w:hAnsi="Arial" w:cs="Arial"/>
                <w:sz w:val="20"/>
                <w:szCs w:val="20"/>
                <w:lang w:eastAsia="es-MX"/>
              </w:rPr>
              <w:t>-Incluir imágenes que ilustren las frases descriptivas.</w:t>
            </w:r>
            <w:r>
              <w:rPr>
                <w:rFonts w:ascii="Arial" w:hAnsi="Arial" w:cs="Arial"/>
                <w:b/>
                <w:sz w:val="20"/>
                <w:szCs w:val="20"/>
                <w:lang w:eastAsia="es-MX"/>
              </w:rPr>
              <w:t xml:space="preserve"> </w:t>
            </w:r>
            <w:r w:rsidR="000B7095" w:rsidRPr="000B7095">
              <w:rPr>
                <w:rFonts w:ascii="Arial" w:hAnsi="Arial" w:cs="Arial"/>
                <w:sz w:val="20"/>
                <w:szCs w:val="20"/>
                <w:lang w:eastAsia="es-MX"/>
              </w:rPr>
              <w:t>-Elaborar una tabla y completarla con las frases descriptivas.</w:t>
            </w:r>
            <w:r>
              <w:rPr>
                <w:rFonts w:ascii="Arial" w:hAnsi="Arial" w:cs="Arial"/>
                <w:b/>
                <w:sz w:val="20"/>
                <w:szCs w:val="20"/>
                <w:lang w:eastAsia="es-MX"/>
              </w:rPr>
              <w:t xml:space="preserve"> </w:t>
            </w:r>
            <w:r w:rsidR="000B7095" w:rsidRPr="000B7095">
              <w:rPr>
                <w:rFonts w:ascii="Arial" w:hAnsi="Arial" w:cs="Arial"/>
                <w:sz w:val="20"/>
                <w:szCs w:val="20"/>
                <w:lang w:eastAsia="es-MX"/>
              </w:rPr>
              <w:t>-Colocar la tabla en un lugar apropiado del aula.</w:t>
            </w:r>
          </w:p>
        </w:tc>
      </w:tr>
    </w:tbl>
    <w:p w:rsidR="000B7095" w:rsidRDefault="000B7095" w:rsidP="003B0E26">
      <w:pPr>
        <w:rPr>
          <w:rFonts w:ascii="Tahoma" w:eastAsia="Calibri" w:hAnsi="Tahoma" w:cs="Tahoma"/>
          <w:lang w:val="es-MX" w:eastAsia="en-US"/>
        </w:rPr>
      </w:pPr>
    </w:p>
    <w:p w:rsidR="003B0E26" w:rsidRPr="000B7095" w:rsidRDefault="003B0E26" w:rsidP="003B0E26">
      <w:pPr>
        <w:rPr>
          <w:rFonts w:ascii="Arial" w:hAnsi="Arial" w:cs="Arial"/>
          <w:b/>
          <w:lang w:val="es-MX"/>
        </w:rPr>
      </w:pPr>
    </w:p>
    <w:p w:rsidR="00673C02" w:rsidRDefault="00673C02"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441908" w:rsidRDefault="00441908"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hd w:val="clear" w:color="auto" w:fill="FFFFFF"/>
              <w:spacing w:after="360" w:line="300" w:lineRule="atLeast"/>
              <w:rPr>
                <w:rFonts w:ascii="Arial" w:eastAsia="Calibri" w:hAnsi="Arial" w:cs="Arial"/>
                <w:color w:val="1F4E79"/>
                <w:lang w:val="es-MX" w:eastAsia="en-US"/>
              </w:rPr>
            </w:pPr>
            <w:r>
              <w:rPr>
                <w:rFonts w:ascii="Arial" w:eastAsia="Calibri" w:hAnsi="Arial" w:cs="Arial"/>
                <w:b/>
                <w:color w:val="1F4E79"/>
                <w:lang w:val="es-MX" w:eastAsia="en-US"/>
              </w:rPr>
              <w:t>*PAUSAS ACTIVAS</w:t>
            </w:r>
            <w:r>
              <w:rPr>
                <w:rFonts w:ascii="Arial" w:eastAsia="Calibri" w:hAnsi="Arial" w:cs="Arial"/>
                <w:color w:val="1F4E79"/>
                <w:lang w:val="es-MX" w:eastAsia="en-US"/>
              </w:rPr>
              <w:t xml:space="preserve"> </w:t>
            </w:r>
            <w:hyperlink r:id="rId33" w:tgtFrame="_blank" w:history="1">
              <w:r>
                <w:rPr>
                  <w:rStyle w:val="Hipervnculo"/>
                  <w:rFonts w:ascii="Arial" w:hAnsi="Arial" w:cs="Arial"/>
                  <w:b/>
                  <w:bCs/>
                  <w:color w:val="0061BF"/>
                  <w:sz w:val="20"/>
                  <w:szCs w:val="20"/>
                  <w:lang w:val="es-MX" w:eastAsia="es-MX"/>
                </w:rPr>
                <w:t>¿Qué es una pausa activa?</w:t>
              </w:r>
            </w:hyperlink>
            <w:r>
              <w:rPr>
                <w:rFonts w:ascii="Arial" w:hAnsi="Arial" w:cs="Arial"/>
                <w:color w:val="000000"/>
                <w:sz w:val="20"/>
                <w:szCs w:val="20"/>
                <w:lang w:val="es-MX" w:eastAsia="es-MX"/>
              </w:rPr>
              <w:t> La pausa activa se define como un momento de activación que permite un cambio en la dinámica laboral, en donde se puede combinar una serie de movimientos que activan los sistemas: músculo-esqueléticos; cardiovascular; respiratorio y cognitivo.</w:t>
            </w:r>
            <w:r>
              <w:rPr>
                <w:rFonts w:ascii="Calibri" w:eastAsia="Calibri" w:hAnsi="Calibri"/>
                <w:sz w:val="22"/>
                <w:szCs w:val="22"/>
                <w:lang w:val="es-MX" w:eastAsia="en-US"/>
              </w:rPr>
              <w:t xml:space="preserve"> </w:t>
            </w:r>
            <w:r>
              <w:rPr>
                <w:rFonts w:ascii="Arial" w:hAnsi="Arial" w:cs="Arial"/>
                <w:color w:val="000000"/>
                <w:sz w:val="20"/>
                <w:szCs w:val="20"/>
                <w:lang w:val="es-MX" w:eastAsia="es-MX"/>
              </w:rPr>
              <w:t>Las pausas activas consisten en realizar pequeños descansos con actividades en movimiento durante la jornada escolar que sirven para recuperar energía, mejorar el desempeño y hora de clase dirigido por el maestro frente a grupo, acompañadas de recomendaciones sobre alimentación e hidratación saludables.</w:t>
            </w:r>
            <w:r>
              <w:rPr>
                <w:rFonts w:ascii="Calibri" w:eastAsia="Calibri" w:hAnsi="Calibri"/>
                <w:sz w:val="22"/>
                <w:szCs w:val="22"/>
                <w:lang w:val="es-MX" w:eastAsia="en-US"/>
              </w:rPr>
              <w:t xml:space="preserve"> </w:t>
            </w:r>
            <w:r>
              <w:rPr>
                <w:rFonts w:ascii="Arial" w:hAnsi="Arial" w:cs="Arial"/>
                <w:color w:val="000000"/>
                <w:sz w:val="20"/>
                <w:szCs w:val="20"/>
                <w:lang w:val="es-MX" w:eastAsia="es-MX"/>
              </w:rPr>
              <w:t>En un entorno laboral es recomendable realizar pausas activas cada 2 o 3 horas, mientras que en la escuela es recomendable cada 50 minutos en intervalos de 3 a 5 minutos.</w:t>
            </w:r>
            <w:r>
              <w:rPr>
                <w:rFonts w:ascii="Arial" w:eastAsia="Calibri" w:hAnsi="Arial" w:cs="Arial"/>
                <w:b/>
                <w:color w:val="1F4E79"/>
                <w:lang w:val="es-MX" w:eastAsia="en-US"/>
              </w:rPr>
              <w:t xml:space="preserve">                                            </w:t>
            </w:r>
            <w:r>
              <w:rPr>
                <w:rFonts w:ascii="Arial" w:hAnsi="Arial" w:cs="Arial"/>
                <w:color w:val="000000"/>
                <w:sz w:val="20"/>
                <w:szCs w:val="20"/>
                <w:lang w:val="es-MX" w:eastAsia="es-MX"/>
              </w:rPr>
              <w:t xml:space="preserve">Estos son algunos de los ejercicios recomendados para las pausas activas : </w:t>
            </w:r>
          </w:p>
          <w:p w:rsidR="00673C02" w:rsidRDefault="00673C02" w:rsidP="002A63A5">
            <w:pPr>
              <w:shd w:val="clear" w:color="auto" w:fill="FFFFFF"/>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1C9648D7" wp14:editId="4C752171">
                  <wp:extent cx="5886450" cy="3743325"/>
                  <wp:effectExtent l="0" t="0" r="0" b="9525"/>
                  <wp:docPr id="7" name="Imagen 7" descr="WhatsApp Image 2019-08-19 at 09.51.30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WhatsApp Image 2019-08-19 at 09.51.30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86450" cy="37433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4490D4E0" wp14:editId="034373A4">
                  <wp:extent cx="7286625" cy="4495800"/>
                  <wp:effectExtent l="0" t="0" r="9525" b="0"/>
                  <wp:docPr id="3" name="Imagen 3" descr="WhatsApp Image 2019-08-19 at 09.51.30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WhatsApp Image 2019-08-19 at 09.51.30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86625" cy="4495800"/>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4DB7FB06" wp14:editId="2625E19C">
                  <wp:extent cx="7172325" cy="4619625"/>
                  <wp:effectExtent l="0" t="0" r="9525" b="9525"/>
                  <wp:docPr id="8" name="Imagen 8" descr="WhatsApp Image 2019-08-19 at 09.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WhatsApp Image 2019-08-19 at 09.51.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72325" cy="46196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164CF2A5" wp14:editId="210556AC">
                  <wp:extent cx="6886575" cy="4381500"/>
                  <wp:effectExtent l="0" t="0" r="9525" b="0"/>
                  <wp:docPr id="9" name="Imagen 9" descr="WhatsApp Image 2019-08-19 at 09.51.3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WhatsApp Image 2019-08-19 at 09.51.30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86575" cy="4381500"/>
                          </a:xfrm>
                          <a:prstGeom prst="rect">
                            <a:avLst/>
                          </a:prstGeom>
                          <a:noFill/>
                          <a:ln>
                            <a:noFill/>
                          </a:ln>
                        </pic:spPr>
                      </pic:pic>
                    </a:graphicData>
                  </a:graphic>
                </wp:inline>
              </w:drawing>
            </w:r>
          </w:p>
          <w:p w:rsidR="00673C02" w:rsidRDefault="00673C02" w:rsidP="002A63A5">
            <w:pPr>
              <w:spacing w:after="360" w:line="300" w:lineRule="atLeast"/>
              <w:rPr>
                <w:rFonts w:ascii="Arial" w:hAnsi="Arial" w:cs="Arial"/>
                <w:color w:val="000000"/>
                <w:sz w:val="20"/>
                <w:szCs w:val="20"/>
                <w:lang w:val="es-MX" w:eastAsia="es-MX"/>
              </w:rPr>
            </w:pPr>
          </w:p>
        </w:tc>
      </w:tr>
    </w:tbl>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61587A" w:rsidRPr="004C01D6" w:rsidRDefault="0061587A" w:rsidP="00D156AB">
      <w:pPr>
        <w:jc w:val="center"/>
        <w:rPr>
          <w:rFonts w:ascii="Tahoma" w:hAnsi="Tahoma" w:cs="Tahoma"/>
          <w:sz w:val="16"/>
          <w:szCs w:val="16"/>
        </w:rPr>
      </w:pPr>
    </w:p>
    <w:sectPr w:rsidR="0061587A" w:rsidRPr="004C01D6" w:rsidSect="00324179">
      <w:headerReference w:type="default" r:id="rId38"/>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AB9" w:rsidRDefault="00C86AB9" w:rsidP="00CF13CD">
      <w:r>
        <w:separator/>
      </w:r>
    </w:p>
  </w:endnote>
  <w:endnote w:type="continuationSeparator" w:id="0">
    <w:p w:rsidR="00C86AB9" w:rsidRDefault="00C86AB9" w:rsidP="00C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 Sans">
    <w:altName w:val="Cambria"/>
    <w:charset w:val="00"/>
    <w:family w:val="swiss"/>
    <w:notTrueType/>
    <w:pitch w:val="default"/>
    <w:sig w:usb0="00000003" w:usb1="00000000" w:usb2="00000000" w:usb3="00000000" w:csb0="00000001" w:csb1="00000000"/>
  </w:font>
  <w:font w:name="Helvetica 45 Light">
    <w:altName w:val="Cambria"/>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heSans-SemiLight">
    <w:altName w:val="MS Mincho"/>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AB9" w:rsidRDefault="00C86AB9" w:rsidP="00CF13CD">
      <w:r>
        <w:separator/>
      </w:r>
    </w:p>
  </w:footnote>
  <w:footnote w:type="continuationSeparator" w:id="0">
    <w:p w:rsidR="00C86AB9" w:rsidRDefault="00C86AB9" w:rsidP="00CF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32077"/>
      <w:docPartObj>
        <w:docPartGallery w:val="Page Numbers (Top of Page)"/>
        <w:docPartUnique/>
      </w:docPartObj>
    </w:sdtPr>
    <w:sdtEndPr/>
    <w:sdtContent>
      <w:p w:rsidR="009F275F" w:rsidRDefault="009F275F">
        <w:pPr>
          <w:pStyle w:val="Encabezado"/>
        </w:pPr>
        <w:r w:rsidRPr="00643603">
          <w:rPr>
            <w:rFonts w:ascii="Arial" w:hAnsi="Arial" w:cs="Arial"/>
            <w:color w:val="F79646" w:themeColor="accent6"/>
            <w:sz w:val="26"/>
            <w:szCs w:val="26"/>
          </w:rPr>
          <w:t>Gogos</w:t>
        </w:r>
        <w:r w:rsidRPr="00643603">
          <w:rPr>
            <w:color w:val="F79646" w:themeColor="accent6"/>
          </w:rPr>
          <w:t xml:space="preserve">… </w:t>
        </w:r>
        <w:r w:rsidRPr="00643603">
          <w:rPr>
            <w:rFonts w:ascii="Arial" w:hAnsi="Arial" w:cs="Arial"/>
            <w:color w:val="F79646" w:themeColor="accent6"/>
          </w:rPr>
          <w:t xml:space="preserve">lo hacemos simple para ti      </w:t>
        </w:r>
        <w:r>
          <w:rPr>
            <w:color w:val="F79646" w:themeColor="accent6"/>
          </w:rPr>
          <w:t xml:space="preserve">  </w:t>
        </w:r>
        <w:r w:rsidRPr="00643603">
          <w:rPr>
            <w:color w:val="F79646" w:themeColor="accent6"/>
          </w:rPr>
          <w:t xml:space="preserve">                                                                                                                                                                                                             </w:t>
        </w:r>
        <w:r>
          <w:fldChar w:fldCharType="begin"/>
        </w:r>
        <w:r>
          <w:instrText xml:space="preserve"> PAGE   \* MERGEFORMAT </w:instrText>
        </w:r>
        <w:r>
          <w:fldChar w:fldCharType="separate"/>
        </w:r>
        <w:r w:rsidR="006F01FE">
          <w:rPr>
            <w:noProof/>
          </w:rPr>
          <w:t>52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5D8"/>
    <w:multiLevelType w:val="hybridMultilevel"/>
    <w:tmpl w:val="8E444E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76A1D14"/>
    <w:multiLevelType w:val="hybridMultilevel"/>
    <w:tmpl w:val="8D4C27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84F7CD1"/>
    <w:multiLevelType w:val="hybridMultilevel"/>
    <w:tmpl w:val="6EC4F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341C3"/>
    <w:multiLevelType w:val="hybridMultilevel"/>
    <w:tmpl w:val="0EE26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A7712E"/>
    <w:multiLevelType w:val="hybridMultilevel"/>
    <w:tmpl w:val="8020E13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806AC8"/>
    <w:multiLevelType w:val="hybridMultilevel"/>
    <w:tmpl w:val="B0B6B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D52284"/>
    <w:multiLevelType w:val="hybridMultilevel"/>
    <w:tmpl w:val="10F6334C"/>
    <w:lvl w:ilvl="0" w:tplc="2D62923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B470E1D"/>
    <w:multiLevelType w:val="hybridMultilevel"/>
    <w:tmpl w:val="1EDAD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903C6"/>
    <w:multiLevelType w:val="hybridMultilevel"/>
    <w:tmpl w:val="DE58678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E77E3D"/>
    <w:multiLevelType w:val="hybridMultilevel"/>
    <w:tmpl w:val="5D26DC3C"/>
    <w:lvl w:ilvl="0" w:tplc="EADED50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EAF2D52"/>
    <w:multiLevelType w:val="hybridMultilevel"/>
    <w:tmpl w:val="C172D4A4"/>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64D62880"/>
    <w:multiLevelType w:val="hybridMultilevel"/>
    <w:tmpl w:val="EC10ADE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769C1F13"/>
    <w:multiLevelType w:val="hybridMultilevel"/>
    <w:tmpl w:val="BE069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F30727"/>
    <w:multiLevelType w:val="hybridMultilevel"/>
    <w:tmpl w:val="E4E020B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4"/>
  </w:num>
  <w:num w:numId="3">
    <w:abstractNumId w:val="13"/>
  </w:num>
  <w:num w:numId="4">
    <w:abstractNumId w:val="0"/>
  </w:num>
  <w:num w:numId="5">
    <w:abstractNumId w:val="10"/>
  </w:num>
  <w:num w:numId="6">
    <w:abstractNumId w:val="11"/>
  </w:num>
  <w:num w:numId="7">
    <w:abstractNumId w:val="1"/>
  </w:num>
  <w:num w:numId="8">
    <w:abstractNumId w:val="2"/>
  </w:num>
  <w:num w:numId="9">
    <w:abstractNumId w:val="7"/>
  </w:num>
  <w:num w:numId="10">
    <w:abstractNumId w:val="3"/>
  </w:num>
  <w:num w:numId="11">
    <w:abstractNumId w:val="12"/>
  </w:num>
  <w:num w:numId="12">
    <w:abstractNumId w:val="8"/>
  </w:num>
  <w:num w:numId="13">
    <w:abstractNumId w:val="6"/>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isplayBackgroundShape/>
  <w:hideSpellingErrors/>
  <w:hideGrammaticalError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CF"/>
    <w:rsid w:val="000016CC"/>
    <w:rsid w:val="000039DD"/>
    <w:rsid w:val="00003AC9"/>
    <w:rsid w:val="00004359"/>
    <w:rsid w:val="000059B5"/>
    <w:rsid w:val="00005FFD"/>
    <w:rsid w:val="000100C3"/>
    <w:rsid w:val="00013C23"/>
    <w:rsid w:val="000141F5"/>
    <w:rsid w:val="00015825"/>
    <w:rsid w:val="000158B5"/>
    <w:rsid w:val="00016ECC"/>
    <w:rsid w:val="000174F6"/>
    <w:rsid w:val="0002181C"/>
    <w:rsid w:val="000222E8"/>
    <w:rsid w:val="0002232C"/>
    <w:rsid w:val="000233C4"/>
    <w:rsid w:val="00023B83"/>
    <w:rsid w:val="00024228"/>
    <w:rsid w:val="000249C3"/>
    <w:rsid w:val="00025626"/>
    <w:rsid w:val="00026CAF"/>
    <w:rsid w:val="00030F2F"/>
    <w:rsid w:val="00031D2A"/>
    <w:rsid w:val="00033694"/>
    <w:rsid w:val="00033D80"/>
    <w:rsid w:val="00034FEF"/>
    <w:rsid w:val="00040E86"/>
    <w:rsid w:val="0004150D"/>
    <w:rsid w:val="000434B3"/>
    <w:rsid w:val="00043754"/>
    <w:rsid w:val="00043C05"/>
    <w:rsid w:val="00043DC3"/>
    <w:rsid w:val="000452A0"/>
    <w:rsid w:val="00047EF6"/>
    <w:rsid w:val="00051A9D"/>
    <w:rsid w:val="000521EC"/>
    <w:rsid w:val="00052BA3"/>
    <w:rsid w:val="0005588F"/>
    <w:rsid w:val="000575AE"/>
    <w:rsid w:val="00057EE6"/>
    <w:rsid w:val="00061CBC"/>
    <w:rsid w:val="000622A4"/>
    <w:rsid w:val="00065EC6"/>
    <w:rsid w:val="00066251"/>
    <w:rsid w:val="000677A5"/>
    <w:rsid w:val="00067BD3"/>
    <w:rsid w:val="000739C5"/>
    <w:rsid w:val="00074949"/>
    <w:rsid w:val="00074C9E"/>
    <w:rsid w:val="000808AA"/>
    <w:rsid w:val="000817B4"/>
    <w:rsid w:val="00081AC8"/>
    <w:rsid w:val="00082A7C"/>
    <w:rsid w:val="00082EE7"/>
    <w:rsid w:val="00084EC9"/>
    <w:rsid w:val="0008592D"/>
    <w:rsid w:val="000934AC"/>
    <w:rsid w:val="00093ED3"/>
    <w:rsid w:val="000A0D1B"/>
    <w:rsid w:val="000A3CBF"/>
    <w:rsid w:val="000B1CA8"/>
    <w:rsid w:val="000B5D5B"/>
    <w:rsid w:val="000B7095"/>
    <w:rsid w:val="000B7FBC"/>
    <w:rsid w:val="000C0EA9"/>
    <w:rsid w:val="000C2836"/>
    <w:rsid w:val="000C4809"/>
    <w:rsid w:val="000C6637"/>
    <w:rsid w:val="000C6AAD"/>
    <w:rsid w:val="000D17BF"/>
    <w:rsid w:val="000D17DB"/>
    <w:rsid w:val="000D1D36"/>
    <w:rsid w:val="000D3932"/>
    <w:rsid w:val="000D417B"/>
    <w:rsid w:val="000D5129"/>
    <w:rsid w:val="000D67CA"/>
    <w:rsid w:val="000D728A"/>
    <w:rsid w:val="000D72C3"/>
    <w:rsid w:val="000E0D15"/>
    <w:rsid w:val="000E1A33"/>
    <w:rsid w:val="000E3050"/>
    <w:rsid w:val="000E4020"/>
    <w:rsid w:val="000E53B9"/>
    <w:rsid w:val="000E79FA"/>
    <w:rsid w:val="000E7F32"/>
    <w:rsid w:val="000F0833"/>
    <w:rsid w:val="000F1358"/>
    <w:rsid w:val="000F28FB"/>
    <w:rsid w:val="000F3351"/>
    <w:rsid w:val="000F496B"/>
    <w:rsid w:val="000F57DE"/>
    <w:rsid w:val="00102207"/>
    <w:rsid w:val="0010372C"/>
    <w:rsid w:val="00105671"/>
    <w:rsid w:val="001063B6"/>
    <w:rsid w:val="00106443"/>
    <w:rsid w:val="0010690D"/>
    <w:rsid w:val="00107713"/>
    <w:rsid w:val="00111871"/>
    <w:rsid w:val="00114526"/>
    <w:rsid w:val="00115410"/>
    <w:rsid w:val="00117EFF"/>
    <w:rsid w:val="00121872"/>
    <w:rsid w:val="00121CD8"/>
    <w:rsid w:val="00123168"/>
    <w:rsid w:val="00123945"/>
    <w:rsid w:val="00124CBD"/>
    <w:rsid w:val="00126B03"/>
    <w:rsid w:val="001330D2"/>
    <w:rsid w:val="00134831"/>
    <w:rsid w:val="00135F05"/>
    <w:rsid w:val="00137F17"/>
    <w:rsid w:val="00141152"/>
    <w:rsid w:val="00141388"/>
    <w:rsid w:val="00143673"/>
    <w:rsid w:val="001440EA"/>
    <w:rsid w:val="00144FA8"/>
    <w:rsid w:val="00154CB3"/>
    <w:rsid w:val="00155806"/>
    <w:rsid w:val="001564AC"/>
    <w:rsid w:val="001565D5"/>
    <w:rsid w:val="001569C7"/>
    <w:rsid w:val="00156B15"/>
    <w:rsid w:val="00157E7B"/>
    <w:rsid w:val="0016039D"/>
    <w:rsid w:val="001609F6"/>
    <w:rsid w:val="001617C4"/>
    <w:rsid w:val="001625ED"/>
    <w:rsid w:val="001636F3"/>
    <w:rsid w:val="0016400F"/>
    <w:rsid w:val="00164501"/>
    <w:rsid w:val="001671AA"/>
    <w:rsid w:val="00175C4E"/>
    <w:rsid w:val="00175CA8"/>
    <w:rsid w:val="00177E74"/>
    <w:rsid w:val="00180773"/>
    <w:rsid w:val="00183314"/>
    <w:rsid w:val="001834B3"/>
    <w:rsid w:val="00183A92"/>
    <w:rsid w:val="00185CE8"/>
    <w:rsid w:val="00186C6D"/>
    <w:rsid w:val="00186DF9"/>
    <w:rsid w:val="00191416"/>
    <w:rsid w:val="00191AC8"/>
    <w:rsid w:val="001942FA"/>
    <w:rsid w:val="001A28B6"/>
    <w:rsid w:val="001A3828"/>
    <w:rsid w:val="001A4136"/>
    <w:rsid w:val="001A4CD6"/>
    <w:rsid w:val="001A5B81"/>
    <w:rsid w:val="001A75B1"/>
    <w:rsid w:val="001B1D56"/>
    <w:rsid w:val="001B1E2A"/>
    <w:rsid w:val="001B306F"/>
    <w:rsid w:val="001B349C"/>
    <w:rsid w:val="001B35FE"/>
    <w:rsid w:val="001B4528"/>
    <w:rsid w:val="001B4DAB"/>
    <w:rsid w:val="001B546E"/>
    <w:rsid w:val="001B554A"/>
    <w:rsid w:val="001B6044"/>
    <w:rsid w:val="001B6B7D"/>
    <w:rsid w:val="001C016D"/>
    <w:rsid w:val="001C1816"/>
    <w:rsid w:val="001C1C15"/>
    <w:rsid w:val="001C53DA"/>
    <w:rsid w:val="001C5AB3"/>
    <w:rsid w:val="001C6587"/>
    <w:rsid w:val="001C75E6"/>
    <w:rsid w:val="001D4143"/>
    <w:rsid w:val="001D4D00"/>
    <w:rsid w:val="001D623B"/>
    <w:rsid w:val="001E031E"/>
    <w:rsid w:val="001E08B5"/>
    <w:rsid w:val="001E4EC4"/>
    <w:rsid w:val="001F0CE3"/>
    <w:rsid w:val="001F46E3"/>
    <w:rsid w:val="001F63F7"/>
    <w:rsid w:val="001F6986"/>
    <w:rsid w:val="001F7867"/>
    <w:rsid w:val="001F79E0"/>
    <w:rsid w:val="001F7F7B"/>
    <w:rsid w:val="00204EC4"/>
    <w:rsid w:val="002075BA"/>
    <w:rsid w:val="00212B72"/>
    <w:rsid w:val="00214186"/>
    <w:rsid w:val="00214C96"/>
    <w:rsid w:val="00214CC6"/>
    <w:rsid w:val="00216DC2"/>
    <w:rsid w:val="002171D4"/>
    <w:rsid w:val="002243D8"/>
    <w:rsid w:val="00226ABC"/>
    <w:rsid w:val="002271F1"/>
    <w:rsid w:val="002275C7"/>
    <w:rsid w:val="00231322"/>
    <w:rsid w:val="00232A6C"/>
    <w:rsid w:val="00232F78"/>
    <w:rsid w:val="0023457E"/>
    <w:rsid w:val="002366AA"/>
    <w:rsid w:val="002374A6"/>
    <w:rsid w:val="00237A78"/>
    <w:rsid w:val="002415A1"/>
    <w:rsid w:val="0024497E"/>
    <w:rsid w:val="00246EE8"/>
    <w:rsid w:val="00247E01"/>
    <w:rsid w:val="002513DF"/>
    <w:rsid w:val="002520B1"/>
    <w:rsid w:val="00253078"/>
    <w:rsid w:val="00254F0D"/>
    <w:rsid w:val="0025702A"/>
    <w:rsid w:val="00257F51"/>
    <w:rsid w:val="002628F9"/>
    <w:rsid w:val="002631ED"/>
    <w:rsid w:val="00264E50"/>
    <w:rsid w:val="00264FE7"/>
    <w:rsid w:val="002653AF"/>
    <w:rsid w:val="00266435"/>
    <w:rsid w:val="00266B73"/>
    <w:rsid w:val="00271541"/>
    <w:rsid w:val="00275B9D"/>
    <w:rsid w:val="00276E6D"/>
    <w:rsid w:val="00277436"/>
    <w:rsid w:val="0028047E"/>
    <w:rsid w:val="00281DF3"/>
    <w:rsid w:val="00282754"/>
    <w:rsid w:val="00285365"/>
    <w:rsid w:val="00286026"/>
    <w:rsid w:val="0028617E"/>
    <w:rsid w:val="0029120C"/>
    <w:rsid w:val="002947BB"/>
    <w:rsid w:val="00294F0D"/>
    <w:rsid w:val="0029620B"/>
    <w:rsid w:val="0029632F"/>
    <w:rsid w:val="00296D91"/>
    <w:rsid w:val="002A3DAD"/>
    <w:rsid w:val="002A5553"/>
    <w:rsid w:val="002A581B"/>
    <w:rsid w:val="002A63A5"/>
    <w:rsid w:val="002A7168"/>
    <w:rsid w:val="002A7FB8"/>
    <w:rsid w:val="002B4240"/>
    <w:rsid w:val="002B45E6"/>
    <w:rsid w:val="002B565D"/>
    <w:rsid w:val="002B5841"/>
    <w:rsid w:val="002B6BD1"/>
    <w:rsid w:val="002B6F83"/>
    <w:rsid w:val="002C0638"/>
    <w:rsid w:val="002C2C9B"/>
    <w:rsid w:val="002C321C"/>
    <w:rsid w:val="002C342E"/>
    <w:rsid w:val="002C4016"/>
    <w:rsid w:val="002C7C57"/>
    <w:rsid w:val="002D0E9B"/>
    <w:rsid w:val="002D2654"/>
    <w:rsid w:val="002D2964"/>
    <w:rsid w:val="002D3A54"/>
    <w:rsid w:val="002D464F"/>
    <w:rsid w:val="002D4DE0"/>
    <w:rsid w:val="002D5FC2"/>
    <w:rsid w:val="002D733C"/>
    <w:rsid w:val="002D7341"/>
    <w:rsid w:val="002E132E"/>
    <w:rsid w:val="002E30A1"/>
    <w:rsid w:val="002E4D4C"/>
    <w:rsid w:val="002E506F"/>
    <w:rsid w:val="002E61FC"/>
    <w:rsid w:val="002E648B"/>
    <w:rsid w:val="002E64A7"/>
    <w:rsid w:val="002E66B0"/>
    <w:rsid w:val="002E6C21"/>
    <w:rsid w:val="002F037B"/>
    <w:rsid w:val="002F1141"/>
    <w:rsid w:val="002F3ADD"/>
    <w:rsid w:val="002F52DD"/>
    <w:rsid w:val="00301A8E"/>
    <w:rsid w:val="00302068"/>
    <w:rsid w:val="00302B39"/>
    <w:rsid w:val="00304392"/>
    <w:rsid w:val="003058B1"/>
    <w:rsid w:val="00305D1A"/>
    <w:rsid w:val="00311488"/>
    <w:rsid w:val="0031162F"/>
    <w:rsid w:val="00312110"/>
    <w:rsid w:val="003140F1"/>
    <w:rsid w:val="0031563B"/>
    <w:rsid w:val="00321061"/>
    <w:rsid w:val="003215E6"/>
    <w:rsid w:val="003219BA"/>
    <w:rsid w:val="003220C7"/>
    <w:rsid w:val="00324179"/>
    <w:rsid w:val="00324DEA"/>
    <w:rsid w:val="0032542F"/>
    <w:rsid w:val="00325ABF"/>
    <w:rsid w:val="00325BCA"/>
    <w:rsid w:val="00332F9E"/>
    <w:rsid w:val="003340ED"/>
    <w:rsid w:val="003343EB"/>
    <w:rsid w:val="00335D03"/>
    <w:rsid w:val="00335D77"/>
    <w:rsid w:val="00337157"/>
    <w:rsid w:val="00340655"/>
    <w:rsid w:val="003451F8"/>
    <w:rsid w:val="00346494"/>
    <w:rsid w:val="00354DD1"/>
    <w:rsid w:val="00356969"/>
    <w:rsid w:val="00362EB4"/>
    <w:rsid w:val="00366955"/>
    <w:rsid w:val="00367157"/>
    <w:rsid w:val="003672C8"/>
    <w:rsid w:val="003717E5"/>
    <w:rsid w:val="00371FA4"/>
    <w:rsid w:val="00372325"/>
    <w:rsid w:val="00373767"/>
    <w:rsid w:val="00373CC7"/>
    <w:rsid w:val="003741A8"/>
    <w:rsid w:val="00374E06"/>
    <w:rsid w:val="00375D27"/>
    <w:rsid w:val="00375F98"/>
    <w:rsid w:val="00376303"/>
    <w:rsid w:val="003764B3"/>
    <w:rsid w:val="00383352"/>
    <w:rsid w:val="00384D06"/>
    <w:rsid w:val="00387C9E"/>
    <w:rsid w:val="00390845"/>
    <w:rsid w:val="00390F34"/>
    <w:rsid w:val="0039199F"/>
    <w:rsid w:val="00392682"/>
    <w:rsid w:val="00392990"/>
    <w:rsid w:val="003930FE"/>
    <w:rsid w:val="003965E5"/>
    <w:rsid w:val="00397CD1"/>
    <w:rsid w:val="003A069A"/>
    <w:rsid w:val="003A118D"/>
    <w:rsid w:val="003A231F"/>
    <w:rsid w:val="003A23CF"/>
    <w:rsid w:val="003A41F4"/>
    <w:rsid w:val="003A778E"/>
    <w:rsid w:val="003B0899"/>
    <w:rsid w:val="003B0E26"/>
    <w:rsid w:val="003B16BF"/>
    <w:rsid w:val="003B1C26"/>
    <w:rsid w:val="003B23E9"/>
    <w:rsid w:val="003B35A1"/>
    <w:rsid w:val="003B3A99"/>
    <w:rsid w:val="003B4A67"/>
    <w:rsid w:val="003B7A06"/>
    <w:rsid w:val="003C0BB6"/>
    <w:rsid w:val="003C0F17"/>
    <w:rsid w:val="003C181A"/>
    <w:rsid w:val="003C28C6"/>
    <w:rsid w:val="003C2D7A"/>
    <w:rsid w:val="003C4AC5"/>
    <w:rsid w:val="003C747C"/>
    <w:rsid w:val="003D19BA"/>
    <w:rsid w:val="003D2C2D"/>
    <w:rsid w:val="003D543C"/>
    <w:rsid w:val="003D6D91"/>
    <w:rsid w:val="003E0032"/>
    <w:rsid w:val="003E4462"/>
    <w:rsid w:val="003E6582"/>
    <w:rsid w:val="003F0231"/>
    <w:rsid w:val="003F20F1"/>
    <w:rsid w:val="003F3396"/>
    <w:rsid w:val="003F364B"/>
    <w:rsid w:val="003F45E0"/>
    <w:rsid w:val="003F6558"/>
    <w:rsid w:val="003F7C6D"/>
    <w:rsid w:val="00400045"/>
    <w:rsid w:val="00400E03"/>
    <w:rsid w:val="00404F0F"/>
    <w:rsid w:val="004126BF"/>
    <w:rsid w:val="0041280F"/>
    <w:rsid w:val="00413753"/>
    <w:rsid w:val="004164C1"/>
    <w:rsid w:val="00416E74"/>
    <w:rsid w:val="004212B0"/>
    <w:rsid w:val="00433595"/>
    <w:rsid w:val="00435774"/>
    <w:rsid w:val="00436252"/>
    <w:rsid w:val="00436371"/>
    <w:rsid w:val="00436B01"/>
    <w:rsid w:val="00437AC6"/>
    <w:rsid w:val="004401CD"/>
    <w:rsid w:val="004402B9"/>
    <w:rsid w:val="00441908"/>
    <w:rsid w:val="004450E0"/>
    <w:rsid w:val="00445172"/>
    <w:rsid w:val="00445974"/>
    <w:rsid w:val="00445CC0"/>
    <w:rsid w:val="0045731E"/>
    <w:rsid w:val="00457E1F"/>
    <w:rsid w:val="00460048"/>
    <w:rsid w:val="004658C9"/>
    <w:rsid w:val="004663D8"/>
    <w:rsid w:val="0047028D"/>
    <w:rsid w:val="004715B1"/>
    <w:rsid w:val="00473C30"/>
    <w:rsid w:val="00474776"/>
    <w:rsid w:val="00474CC3"/>
    <w:rsid w:val="00477923"/>
    <w:rsid w:val="00481FBA"/>
    <w:rsid w:val="004840EE"/>
    <w:rsid w:val="00485AE3"/>
    <w:rsid w:val="00486F8D"/>
    <w:rsid w:val="00491311"/>
    <w:rsid w:val="00492AFA"/>
    <w:rsid w:val="00495EE6"/>
    <w:rsid w:val="004960D6"/>
    <w:rsid w:val="0049766B"/>
    <w:rsid w:val="004A2CE5"/>
    <w:rsid w:val="004A37D5"/>
    <w:rsid w:val="004A3CD6"/>
    <w:rsid w:val="004A6F65"/>
    <w:rsid w:val="004B1708"/>
    <w:rsid w:val="004B1D0D"/>
    <w:rsid w:val="004B43E6"/>
    <w:rsid w:val="004B7234"/>
    <w:rsid w:val="004C01D6"/>
    <w:rsid w:val="004C0784"/>
    <w:rsid w:val="004C170A"/>
    <w:rsid w:val="004C1CFB"/>
    <w:rsid w:val="004C35FE"/>
    <w:rsid w:val="004C58C4"/>
    <w:rsid w:val="004C6385"/>
    <w:rsid w:val="004C79B4"/>
    <w:rsid w:val="004D174D"/>
    <w:rsid w:val="004D7A54"/>
    <w:rsid w:val="004E05CC"/>
    <w:rsid w:val="004E262B"/>
    <w:rsid w:val="004F046F"/>
    <w:rsid w:val="004F1194"/>
    <w:rsid w:val="004F561E"/>
    <w:rsid w:val="004F72EA"/>
    <w:rsid w:val="004F738F"/>
    <w:rsid w:val="00500DBE"/>
    <w:rsid w:val="00503280"/>
    <w:rsid w:val="00503526"/>
    <w:rsid w:val="00504B71"/>
    <w:rsid w:val="00505583"/>
    <w:rsid w:val="00507BC2"/>
    <w:rsid w:val="00507C05"/>
    <w:rsid w:val="005113C7"/>
    <w:rsid w:val="00515531"/>
    <w:rsid w:val="00515B39"/>
    <w:rsid w:val="005162C3"/>
    <w:rsid w:val="0051773E"/>
    <w:rsid w:val="00517A2C"/>
    <w:rsid w:val="00517BDB"/>
    <w:rsid w:val="00521232"/>
    <w:rsid w:val="00524901"/>
    <w:rsid w:val="005266D4"/>
    <w:rsid w:val="00526750"/>
    <w:rsid w:val="00526FA0"/>
    <w:rsid w:val="00527003"/>
    <w:rsid w:val="005306BF"/>
    <w:rsid w:val="00530BA6"/>
    <w:rsid w:val="005312E8"/>
    <w:rsid w:val="00532D8F"/>
    <w:rsid w:val="00535B10"/>
    <w:rsid w:val="00535F8B"/>
    <w:rsid w:val="005374D4"/>
    <w:rsid w:val="00537A53"/>
    <w:rsid w:val="00537E11"/>
    <w:rsid w:val="00541868"/>
    <w:rsid w:val="005433EE"/>
    <w:rsid w:val="005437F2"/>
    <w:rsid w:val="00543D40"/>
    <w:rsid w:val="00545BCD"/>
    <w:rsid w:val="00546B34"/>
    <w:rsid w:val="00547B9F"/>
    <w:rsid w:val="00553497"/>
    <w:rsid w:val="005537C8"/>
    <w:rsid w:val="00555097"/>
    <w:rsid w:val="00560042"/>
    <w:rsid w:val="0056016D"/>
    <w:rsid w:val="0056083C"/>
    <w:rsid w:val="0056184A"/>
    <w:rsid w:val="00563AA5"/>
    <w:rsid w:val="00572682"/>
    <w:rsid w:val="00573144"/>
    <w:rsid w:val="0057557F"/>
    <w:rsid w:val="00575841"/>
    <w:rsid w:val="005759AE"/>
    <w:rsid w:val="00576757"/>
    <w:rsid w:val="0057745E"/>
    <w:rsid w:val="00577C10"/>
    <w:rsid w:val="005818CF"/>
    <w:rsid w:val="00581A5C"/>
    <w:rsid w:val="005841CC"/>
    <w:rsid w:val="0058483D"/>
    <w:rsid w:val="00585140"/>
    <w:rsid w:val="00585694"/>
    <w:rsid w:val="00586880"/>
    <w:rsid w:val="00592AA2"/>
    <w:rsid w:val="005979DC"/>
    <w:rsid w:val="005A0888"/>
    <w:rsid w:val="005A1B51"/>
    <w:rsid w:val="005A1CAE"/>
    <w:rsid w:val="005A30E4"/>
    <w:rsid w:val="005A41B5"/>
    <w:rsid w:val="005A5E78"/>
    <w:rsid w:val="005B0BDC"/>
    <w:rsid w:val="005B2897"/>
    <w:rsid w:val="005B4BF1"/>
    <w:rsid w:val="005B59AE"/>
    <w:rsid w:val="005C2639"/>
    <w:rsid w:val="005C3B54"/>
    <w:rsid w:val="005C6DFD"/>
    <w:rsid w:val="005D5067"/>
    <w:rsid w:val="005D567D"/>
    <w:rsid w:val="005E0629"/>
    <w:rsid w:val="005E129D"/>
    <w:rsid w:val="005E1492"/>
    <w:rsid w:val="005E2AA8"/>
    <w:rsid w:val="005E2AE2"/>
    <w:rsid w:val="005E3A81"/>
    <w:rsid w:val="005E44BD"/>
    <w:rsid w:val="005E4B0B"/>
    <w:rsid w:val="005F71B4"/>
    <w:rsid w:val="00601327"/>
    <w:rsid w:val="006020F6"/>
    <w:rsid w:val="0060670F"/>
    <w:rsid w:val="0060757A"/>
    <w:rsid w:val="00613745"/>
    <w:rsid w:val="0061556D"/>
    <w:rsid w:val="0061587A"/>
    <w:rsid w:val="006161E7"/>
    <w:rsid w:val="00616786"/>
    <w:rsid w:val="00617FD7"/>
    <w:rsid w:val="00620701"/>
    <w:rsid w:val="00624687"/>
    <w:rsid w:val="00630DF9"/>
    <w:rsid w:val="006310BB"/>
    <w:rsid w:val="006314B4"/>
    <w:rsid w:val="0063184E"/>
    <w:rsid w:val="00632AF1"/>
    <w:rsid w:val="00632EA9"/>
    <w:rsid w:val="0063411C"/>
    <w:rsid w:val="006341C6"/>
    <w:rsid w:val="0063455D"/>
    <w:rsid w:val="00635C45"/>
    <w:rsid w:val="0063675D"/>
    <w:rsid w:val="0063783B"/>
    <w:rsid w:val="00637BE6"/>
    <w:rsid w:val="0064189D"/>
    <w:rsid w:val="00642A55"/>
    <w:rsid w:val="00643603"/>
    <w:rsid w:val="006442D8"/>
    <w:rsid w:val="0064644D"/>
    <w:rsid w:val="00646DE9"/>
    <w:rsid w:val="00653CF8"/>
    <w:rsid w:val="00653D88"/>
    <w:rsid w:val="00655E60"/>
    <w:rsid w:val="006560AE"/>
    <w:rsid w:val="00657212"/>
    <w:rsid w:val="006602A9"/>
    <w:rsid w:val="00661070"/>
    <w:rsid w:val="006623AB"/>
    <w:rsid w:val="0066280E"/>
    <w:rsid w:val="006645CC"/>
    <w:rsid w:val="00665D3E"/>
    <w:rsid w:val="006710CC"/>
    <w:rsid w:val="00672DBC"/>
    <w:rsid w:val="00673C02"/>
    <w:rsid w:val="00673DEC"/>
    <w:rsid w:val="006748F5"/>
    <w:rsid w:val="00675475"/>
    <w:rsid w:val="00675540"/>
    <w:rsid w:val="006756E4"/>
    <w:rsid w:val="00683392"/>
    <w:rsid w:val="00685732"/>
    <w:rsid w:val="0068761B"/>
    <w:rsid w:val="00687909"/>
    <w:rsid w:val="00687B88"/>
    <w:rsid w:val="0069144B"/>
    <w:rsid w:val="00692977"/>
    <w:rsid w:val="006963BE"/>
    <w:rsid w:val="0069657C"/>
    <w:rsid w:val="00696B85"/>
    <w:rsid w:val="00697680"/>
    <w:rsid w:val="00697F9D"/>
    <w:rsid w:val="006A0237"/>
    <w:rsid w:val="006A0797"/>
    <w:rsid w:val="006A22EE"/>
    <w:rsid w:val="006A32D0"/>
    <w:rsid w:val="006A330A"/>
    <w:rsid w:val="006A49D0"/>
    <w:rsid w:val="006A49F5"/>
    <w:rsid w:val="006A4D68"/>
    <w:rsid w:val="006B288A"/>
    <w:rsid w:val="006B2BD2"/>
    <w:rsid w:val="006B2C55"/>
    <w:rsid w:val="006B4692"/>
    <w:rsid w:val="006B671E"/>
    <w:rsid w:val="006B7D73"/>
    <w:rsid w:val="006C0078"/>
    <w:rsid w:val="006C4D04"/>
    <w:rsid w:val="006C7C1D"/>
    <w:rsid w:val="006D015B"/>
    <w:rsid w:val="006D4D2F"/>
    <w:rsid w:val="006D59E2"/>
    <w:rsid w:val="006D6AB1"/>
    <w:rsid w:val="006E0059"/>
    <w:rsid w:val="006E1EC0"/>
    <w:rsid w:val="006E27B0"/>
    <w:rsid w:val="006E36C9"/>
    <w:rsid w:val="006E4899"/>
    <w:rsid w:val="006E7270"/>
    <w:rsid w:val="006F01FE"/>
    <w:rsid w:val="006F0991"/>
    <w:rsid w:val="006F0A25"/>
    <w:rsid w:val="006F1572"/>
    <w:rsid w:val="006F462F"/>
    <w:rsid w:val="006F480E"/>
    <w:rsid w:val="006F4BB1"/>
    <w:rsid w:val="006F5495"/>
    <w:rsid w:val="006F7E36"/>
    <w:rsid w:val="00704F60"/>
    <w:rsid w:val="00705034"/>
    <w:rsid w:val="007056E7"/>
    <w:rsid w:val="00707438"/>
    <w:rsid w:val="00707C1A"/>
    <w:rsid w:val="007106BA"/>
    <w:rsid w:val="0071097F"/>
    <w:rsid w:val="007117B2"/>
    <w:rsid w:val="0071224A"/>
    <w:rsid w:val="00712825"/>
    <w:rsid w:val="00713B3F"/>
    <w:rsid w:val="00713DB1"/>
    <w:rsid w:val="00715698"/>
    <w:rsid w:val="007210C6"/>
    <w:rsid w:val="007237FA"/>
    <w:rsid w:val="00723BB4"/>
    <w:rsid w:val="00723C59"/>
    <w:rsid w:val="00732478"/>
    <w:rsid w:val="00733EA3"/>
    <w:rsid w:val="0073530F"/>
    <w:rsid w:val="00735E6B"/>
    <w:rsid w:val="00737234"/>
    <w:rsid w:val="00737501"/>
    <w:rsid w:val="00740AE2"/>
    <w:rsid w:val="00742B89"/>
    <w:rsid w:val="00742DA8"/>
    <w:rsid w:val="007440BE"/>
    <w:rsid w:val="00745CEF"/>
    <w:rsid w:val="007466D6"/>
    <w:rsid w:val="007505CF"/>
    <w:rsid w:val="00752D70"/>
    <w:rsid w:val="00753330"/>
    <w:rsid w:val="00753364"/>
    <w:rsid w:val="00756202"/>
    <w:rsid w:val="0075657B"/>
    <w:rsid w:val="00756692"/>
    <w:rsid w:val="007568AF"/>
    <w:rsid w:val="00756E9E"/>
    <w:rsid w:val="00757B07"/>
    <w:rsid w:val="007603C8"/>
    <w:rsid w:val="0076152D"/>
    <w:rsid w:val="007641BD"/>
    <w:rsid w:val="0076557C"/>
    <w:rsid w:val="00765BCE"/>
    <w:rsid w:val="00767C23"/>
    <w:rsid w:val="007717F2"/>
    <w:rsid w:val="007742AF"/>
    <w:rsid w:val="00775CD8"/>
    <w:rsid w:val="007827AF"/>
    <w:rsid w:val="007832E2"/>
    <w:rsid w:val="007835CB"/>
    <w:rsid w:val="007846C7"/>
    <w:rsid w:val="007854DA"/>
    <w:rsid w:val="00785B9D"/>
    <w:rsid w:val="00786E7A"/>
    <w:rsid w:val="00791DAE"/>
    <w:rsid w:val="00792F88"/>
    <w:rsid w:val="0079347A"/>
    <w:rsid w:val="00794ACF"/>
    <w:rsid w:val="00795011"/>
    <w:rsid w:val="007961E8"/>
    <w:rsid w:val="00796A54"/>
    <w:rsid w:val="007A4351"/>
    <w:rsid w:val="007A5DB3"/>
    <w:rsid w:val="007A7533"/>
    <w:rsid w:val="007B32A8"/>
    <w:rsid w:val="007B332D"/>
    <w:rsid w:val="007B450C"/>
    <w:rsid w:val="007B5643"/>
    <w:rsid w:val="007C19DF"/>
    <w:rsid w:val="007C20C8"/>
    <w:rsid w:val="007C2756"/>
    <w:rsid w:val="007C3F44"/>
    <w:rsid w:val="007C5231"/>
    <w:rsid w:val="007C7802"/>
    <w:rsid w:val="007D0F0E"/>
    <w:rsid w:val="007D0F35"/>
    <w:rsid w:val="007D14A0"/>
    <w:rsid w:val="007D34CB"/>
    <w:rsid w:val="007D3F0E"/>
    <w:rsid w:val="007D4045"/>
    <w:rsid w:val="007E0276"/>
    <w:rsid w:val="007E1727"/>
    <w:rsid w:val="007E1E4B"/>
    <w:rsid w:val="007E3325"/>
    <w:rsid w:val="007F4B3E"/>
    <w:rsid w:val="007F6965"/>
    <w:rsid w:val="007F7546"/>
    <w:rsid w:val="00801D07"/>
    <w:rsid w:val="008023B2"/>
    <w:rsid w:val="00803B8E"/>
    <w:rsid w:val="00805246"/>
    <w:rsid w:val="008063C6"/>
    <w:rsid w:val="00810673"/>
    <w:rsid w:val="008160F7"/>
    <w:rsid w:val="00816C08"/>
    <w:rsid w:val="00824212"/>
    <w:rsid w:val="00825A6E"/>
    <w:rsid w:val="0082626A"/>
    <w:rsid w:val="00826EA9"/>
    <w:rsid w:val="00827628"/>
    <w:rsid w:val="00827A2F"/>
    <w:rsid w:val="00827CE9"/>
    <w:rsid w:val="00827EE7"/>
    <w:rsid w:val="00834477"/>
    <w:rsid w:val="00834656"/>
    <w:rsid w:val="00834AAB"/>
    <w:rsid w:val="00834C15"/>
    <w:rsid w:val="008356AC"/>
    <w:rsid w:val="00841D82"/>
    <w:rsid w:val="00841EA3"/>
    <w:rsid w:val="0084232A"/>
    <w:rsid w:val="0084248F"/>
    <w:rsid w:val="00844254"/>
    <w:rsid w:val="00847C45"/>
    <w:rsid w:val="0085129F"/>
    <w:rsid w:val="0085155F"/>
    <w:rsid w:val="00852676"/>
    <w:rsid w:val="00853D9C"/>
    <w:rsid w:val="00856E06"/>
    <w:rsid w:val="00860867"/>
    <w:rsid w:val="008706A0"/>
    <w:rsid w:val="00871433"/>
    <w:rsid w:val="008758BE"/>
    <w:rsid w:val="00876CE4"/>
    <w:rsid w:val="00880366"/>
    <w:rsid w:val="0088139D"/>
    <w:rsid w:val="00882F15"/>
    <w:rsid w:val="00883CC4"/>
    <w:rsid w:val="00884BAD"/>
    <w:rsid w:val="008852FB"/>
    <w:rsid w:val="00886F60"/>
    <w:rsid w:val="0089358E"/>
    <w:rsid w:val="00893DFC"/>
    <w:rsid w:val="00895E35"/>
    <w:rsid w:val="008A079C"/>
    <w:rsid w:val="008A3FEA"/>
    <w:rsid w:val="008B04B0"/>
    <w:rsid w:val="008B13D4"/>
    <w:rsid w:val="008B6712"/>
    <w:rsid w:val="008B71F8"/>
    <w:rsid w:val="008B7F6D"/>
    <w:rsid w:val="008C39E6"/>
    <w:rsid w:val="008C3F5F"/>
    <w:rsid w:val="008C3FEC"/>
    <w:rsid w:val="008C7C7D"/>
    <w:rsid w:val="008D337E"/>
    <w:rsid w:val="008D4B80"/>
    <w:rsid w:val="008D5B4E"/>
    <w:rsid w:val="008D6490"/>
    <w:rsid w:val="008E101C"/>
    <w:rsid w:val="008E334E"/>
    <w:rsid w:val="008E3D0E"/>
    <w:rsid w:val="008E6043"/>
    <w:rsid w:val="008F3F9C"/>
    <w:rsid w:val="008F6842"/>
    <w:rsid w:val="008F7051"/>
    <w:rsid w:val="00900541"/>
    <w:rsid w:val="00900BB2"/>
    <w:rsid w:val="0090245C"/>
    <w:rsid w:val="00904CFF"/>
    <w:rsid w:val="00912D9B"/>
    <w:rsid w:val="0091370B"/>
    <w:rsid w:val="00914A5E"/>
    <w:rsid w:val="0091525F"/>
    <w:rsid w:val="00915B1A"/>
    <w:rsid w:val="00921BE9"/>
    <w:rsid w:val="00923802"/>
    <w:rsid w:val="009248BE"/>
    <w:rsid w:val="009265CC"/>
    <w:rsid w:val="00927715"/>
    <w:rsid w:val="00927903"/>
    <w:rsid w:val="00927A86"/>
    <w:rsid w:val="009317DD"/>
    <w:rsid w:val="0093242D"/>
    <w:rsid w:val="00933CE4"/>
    <w:rsid w:val="00934603"/>
    <w:rsid w:val="009352BF"/>
    <w:rsid w:val="00935345"/>
    <w:rsid w:val="009356C7"/>
    <w:rsid w:val="00935A66"/>
    <w:rsid w:val="0093626E"/>
    <w:rsid w:val="00936C86"/>
    <w:rsid w:val="00937A10"/>
    <w:rsid w:val="009410EC"/>
    <w:rsid w:val="0094151A"/>
    <w:rsid w:val="00941DF2"/>
    <w:rsid w:val="00942B41"/>
    <w:rsid w:val="00942E4C"/>
    <w:rsid w:val="009436E4"/>
    <w:rsid w:val="00943D87"/>
    <w:rsid w:val="00943FF5"/>
    <w:rsid w:val="00945FB3"/>
    <w:rsid w:val="009469D3"/>
    <w:rsid w:val="00947F7C"/>
    <w:rsid w:val="00950AEF"/>
    <w:rsid w:val="009532AE"/>
    <w:rsid w:val="00954B7B"/>
    <w:rsid w:val="0095641E"/>
    <w:rsid w:val="00956BD4"/>
    <w:rsid w:val="009611D5"/>
    <w:rsid w:val="009614A7"/>
    <w:rsid w:val="00961AF0"/>
    <w:rsid w:val="009639F7"/>
    <w:rsid w:val="00965F49"/>
    <w:rsid w:val="00966738"/>
    <w:rsid w:val="00966F9B"/>
    <w:rsid w:val="009673A2"/>
    <w:rsid w:val="00967B33"/>
    <w:rsid w:val="00967C41"/>
    <w:rsid w:val="00971022"/>
    <w:rsid w:val="009713EE"/>
    <w:rsid w:val="00972DE5"/>
    <w:rsid w:val="00975271"/>
    <w:rsid w:val="0097527A"/>
    <w:rsid w:val="00975B77"/>
    <w:rsid w:val="00975E3B"/>
    <w:rsid w:val="00975E45"/>
    <w:rsid w:val="00981CAA"/>
    <w:rsid w:val="00981DD2"/>
    <w:rsid w:val="00981F1F"/>
    <w:rsid w:val="00984714"/>
    <w:rsid w:val="009903BA"/>
    <w:rsid w:val="009927AB"/>
    <w:rsid w:val="009932F6"/>
    <w:rsid w:val="00994476"/>
    <w:rsid w:val="0099480D"/>
    <w:rsid w:val="009A133C"/>
    <w:rsid w:val="009A7D1E"/>
    <w:rsid w:val="009B1553"/>
    <w:rsid w:val="009B2ABF"/>
    <w:rsid w:val="009B3F3F"/>
    <w:rsid w:val="009B3F9E"/>
    <w:rsid w:val="009B4B03"/>
    <w:rsid w:val="009B55F1"/>
    <w:rsid w:val="009B6876"/>
    <w:rsid w:val="009C02C0"/>
    <w:rsid w:val="009C0A74"/>
    <w:rsid w:val="009C0F55"/>
    <w:rsid w:val="009C4920"/>
    <w:rsid w:val="009C5083"/>
    <w:rsid w:val="009C6ED2"/>
    <w:rsid w:val="009C75E7"/>
    <w:rsid w:val="009D09A4"/>
    <w:rsid w:val="009D2406"/>
    <w:rsid w:val="009D458D"/>
    <w:rsid w:val="009D467A"/>
    <w:rsid w:val="009D5E13"/>
    <w:rsid w:val="009E0A52"/>
    <w:rsid w:val="009E0ED4"/>
    <w:rsid w:val="009E21ED"/>
    <w:rsid w:val="009E388A"/>
    <w:rsid w:val="009E4413"/>
    <w:rsid w:val="009E477B"/>
    <w:rsid w:val="009E4F48"/>
    <w:rsid w:val="009E508A"/>
    <w:rsid w:val="009E5BC1"/>
    <w:rsid w:val="009E7D8D"/>
    <w:rsid w:val="009F275F"/>
    <w:rsid w:val="009F3A12"/>
    <w:rsid w:val="009F56C4"/>
    <w:rsid w:val="009F6605"/>
    <w:rsid w:val="009F68EF"/>
    <w:rsid w:val="00A0078B"/>
    <w:rsid w:val="00A00EDD"/>
    <w:rsid w:val="00A1193F"/>
    <w:rsid w:val="00A127DC"/>
    <w:rsid w:val="00A13B95"/>
    <w:rsid w:val="00A14B33"/>
    <w:rsid w:val="00A160F4"/>
    <w:rsid w:val="00A1626A"/>
    <w:rsid w:val="00A22F9A"/>
    <w:rsid w:val="00A25B35"/>
    <w:rsid w:val="00A26AD4"/>
    <w:rsid w:val="00A26FEA"/>
    <w:rsid w:val="00A36EDF"/>
    <w:rsid w:val="00A37B75"/>
    <w:rsid w:val="00A402AE"/>
    <w:rsid w:val="00A4143D"/>
    <w:rsid w:val="00A41914"/>
    <w:rsid w:val="00A429E7"/>
    <w:rsid w:val="00A4455D"/>
    <w:rsid w:val="00A451C1"/>
    <w:rsid w:val="00A468BE"/>
    <w:rsid w:val="00A46D6A"/>
    <w:rsid w:val="00A51E85"/>
    <w:rsid w:val="00A52366"/>
    <w:rsid w:val="00A5276F"/>
    <w:rsid w:val="00A534EE"/>
    <w:rsid w:val="00A579A6"/>
    <w:rsid w:val="00A57B2A"/>
    <w:rsid w:val="00A62052"/>
    <w:rsid w:val="00A62309"/>
    <w:rsid w:val="00A63BF8"/>
    <w:rsid w:val="00A648E9"/>
    <w:rsid w:val="00A657D5"/>
    <w:rsid w:val="00A67608"/>
    <w:rsid w:val="00A67B58"/>
    <w:rsid w:val="00A723BF"/>
    <w:rsid w:val="00A72B1D"/>
    <w:rsid w:val="00A72CC1"/>
    <w:rsid w:val="00A7380B"/>
    <w:rsid w:val="00A739B0"/>
    <w:rsid w:val="00A74A03"/>
    <w:rsid w:val="00A75702"/>
    <w:rsid w:val="00A76458"/>
    <w:rsid w:val="00A76CDE"/>
    <w:rsid w:val="00A77546"/>
    <w:rsid w:val="00A806C9"/>
    <w:rsid w:val="00A866A0"/>
    <w:rsid w:val="00A87281"/>
    <w:rsid w:val="00A87C24"/>
    <w:rsid w:val="00A90A12"/>
    <w:rsid w:val="00A90ACF"/>
    <w:rsid w:val="00A91E94"/>
    <w:rsid w:val="00A958A5"/>
    <w:rsid w:val="00A96240"/>
    <w:rsid w:val="00A96395"/>
    <w:rsid w:val="00A97054"/>
    <w:rsid w:val="00AA1E9E"/>
    <w:rsid w:val="00AA2266"/>
    <w:rsid w:val="00AA27AE"/>
    <w:rsid w:val="00AA2E0D"/>
    <w:rsid w:val="00AA5118"/>
    <w:rsid w:val="00AA56B8"/>
    <w:rsid w:val="00AA586C"/>
    <w:rsid w:val="00AA5D73"/>
    <w:rsid w:val="00AA63C9"/>
    <w:rsid w:val="00AB10A5"/>
    <w:rsid w:val="00AB47A5"/>
    <w:rsid w:val="00AB49C4"/>
    <w:rsid w:val="00AB4A84"/>
    <w:rsid w:val="00AB6CDA"/>
    <w:rsid w:val="00AC24E7"/>
    <w:rsid w:val="00AC3798"/>
    <w:rsid w:val="00AC4BBC"/>
    <w:rsid w:val="00AC70A0"/>
    <w:rsid w:val="00AC7DBF"/>
    <w:rsid w:val="00AD2287"/>
    <w:rsid w:val="00AD34EF"/>
    <w:rsid w:val="00AD3F3B"/>
    <w:rsid w:val="00AD671D"/>
    <w:rsid w:val="00AE249C"/>
    <w:rsid w:val="00AE2602"/>
    <w:rsid w:val="00AE2808"/>
    <w:rsid w:val="00AE2F2E"/>
    <w:rsid w:val="00AE3A5A"/>
    <w:rsid w:val="00AE41BF"/>
    <w:rsid w:val="00AE510F"/>
    <w:rsid w:val="00AE582A"/>
    <w:rsid w:val="00AE71D0"/>
    <w:rsid w:val="00AF0616"/>
    <w:rsid w:val="00AF07EA"/>
    <w:rsid w:val="00AF0B9C"/>
    <w:rsid w:val="00AF0D00"/>
    <w:rsid w:val="00AF148F"/>
    <w:rsid w:val="00AF2314"/>
    <w:rsid w:val="00AF269B"/>
    <w:rsid w:val="00AF332A"/>
    <w:rsid w:val="00AF4513"/>
    <w:rsid w:val="00AF5489"/>
    <w:rsid w:val="00AF7143"/>
    <w:rsid w:val="00AF78DB"/>
    <w:rsid w:val="00B004BE"/>
    <w:rsid w:val="00B0263D"/>
    <w:rsid w:val="00B0325D"/>
    <w:rsid w:val="00B04CD4"/>
    <w:rsid w:val="00B05DDF"/>
    <w:rsid w:val="00B11640"/>
    <w:rsid w:val="00B11FC7"/>
    <w:rsid w:val="00B13EE3"/>
    <w:rsid w:val="00B17A1F"/>
    <w:rsid w:val="00B17DA9"/>
    <w:rsid w:val="00B17EA9"/>
    <w:rsid w:val="00B2086A"/>
    <w:rsid w:val="00B20D37"/>
    <w:rsid w:val="00B215E4"/>
    <w:rsid w:val="00B21798"/>
    <w:rsid w:val="00B225F3"/>
    <w:rsid w:val="00B23F96"/>
    <w:rsid w:val="00B254FF"/>
    <w:rsid w:val="00B303DE"/>
    <w:rsid w:val="00B3073C"/>
    <w:rsid w:val="00B32D1D"/>
    <w:rsid w:val="00B34CFF"/>
    <w:rsid w:val="00B351EA"/>
    <w:rsid w:val="00B366EC"/>
    <w:rsid w:val="00B37B08"/>
    <w:rsid w:val="00B4237C"/>
    <w:rsid w:val="00B4305D"/>
    <w:rsid w:val="00B47DBE"/>
    <w:rsid w:val="00B50F1A"/>
    <w:rsid w:val="00B52281"/>
    <w:rsid w:val="00B532AE"/>
    <w:rsid w:val="00B55E52"/>
    <w:rsid w:val="00B56C92"/>
    <w:rsid w:val="00B60AED"/>
    <w:rsid w:val="00B617CF"/>
    <w:rsid w:val="00B63815"/>
    <w:rsid w:val="00B67D88"/>
    <w:rsid w:val="00B67F13"/>
    <w:rsid w:val="00B72C5A"/>
    <w:rsid w:val="00B7354A"/>
    <w:rsid w:val="00B74194"/>
    <w:rsid w:val="00B756AB"/>
    <w:rsid w:val="00B80E16"/>
    <w:rsid w:val="00B814EE"/>
    <w:rsid w:val="00B870B4"/>
    <w:rsid w:val="00B87271"/>
    <w:rsid w:val="00B90976"/>
    <w:rsid w:val="00B91C99"/>
    <w:rsid w:val="00B92BFB"/>
    <w:rsid w:val="00B92D47"/>
    <w:rsid w:val="00B93FE1"/>
    <w:rsid w:val="00B9619C"/>
    <w:rsid w:val="00BA2631"/>
    <w:rsid w:val="00BA31D5"/>
    <w:rsid w:val="00BA6696"/>
    <w:rsid w:val="00BA6849"/>
    <w:rsid w:val="00BA6A43"/>
    <w:rsid w:val="00BB196D"/>
    <w:rsid w:val="00BB26A5"/>
    <w:rsid w:val="00BB4882"/>
    <w:rsid w:val="00BB5CC4"/>
    <w:rsid w:val="00BB6497"/>
    <w:rsid w:val="00BB68FB"/>
    <w:rsid w:val="00BB722B"/>
    <w:rsid w:val="00BC1344"/>
    <w:rsid w:val="00BC1ECE"/>
    <w:rsid w:val="00BC33DF"/>
    <w:rsid w:val="00BC35DE"/>
    <w:rsid w:val="00BC4DCD"/>
    <w:rsid w:val="00BD047E"/>
    <w:rsid w:val="00BD06E4"/>
    <w:rsid w:val="00BD0C8A"/>
    <w:rsid w:val="00BD2593"/>
    <w:rsid w:val="00BD29CE"/>
    <w:rsid w:val="00BD4734"/>
    <w:rsid w:val="00BD6784"/>
    <w:rsid w:val="00BE1285"/>
    <w:rsid w:val="00BE183C"/>
    <w:rsid w:val="00BE2E60"/>
    <w:rsid w:val="00BE63F9"/>
    <w:rsid w:val="00BE70FB"/>
    <w:rsid w:val="00BE7F60"/>
    <w:rsid w:val="00BF20E0"/>
    <w:rsid w:val="00BF2F7C"/>
    <w:rsid w:val="00BF41FA"/>
    <w:rsid w:val="00BF62BA"/>
    <w:rsid w:val="00C005D4"/>
    <w:rsid w:val="00C00D5F"/>
    <w:rsid w:val="00C017A3"/>
    <w:rsid w:val="00C0538C"/>
    <w:rsid w:val="00C114D9"/>
    <w:rsid w:val="00C13F01"/>
    <w:rsid w:val="00C15913"/>
    <w:rsid w:val="00C16244"/>
    <w:rsid w:val="00C16B1B"/>
    <w:rsid w:val="00C21060"/>
    <w:rsid w:val="00C21167"/>
    <w:rsid w:val="00C22D3B"/>
    <w:rsid w:val="00C23B0F"/>
    <w:rsid w:val="00C23B2D"/>
    <w:rsid w:val="00C2410D"/>
    <w:rsid w:val="00C2490E"/>
    <w:rsid w:val="00C25A07"/>
    <w:rsid w:val="00C26956"/>
    <w:rsid w:val="00C30A05"/>
    <w:rsid w:val="00C32649"/>
    <w:rsid w:val="00C32A73"/>
    <w:rsid w:val="00C32EAC"/>
    <w:rsid w:val="00C34C3E"/>
    <w:rsid w:val="00C35529"/>
    <w:rsid w:val="00C403AB"/>
    <w:rsid w:val="00C41A23"/>
    <w:rsid w:val="00C41BE2"/>
    <w:rsid w:val="00C42671"/>
    <w:rsid w:val="00C44B0C"/>
    <w:rsid w:val="00C451E3"/>
    <w:rsid w:val="00C46C96"/>
    <w:rsid w:val="00C4720F"/>
    <w:rsid w:val="00C47B13"/>
    <w:rsid w:val="00C50659"/>
    <w:rsid w:val="00C60D2B"/>
    <w:rsid w:val="00C61BD5"/>
    <w:rsid w:val="00C64740"/>
    <w:rsid w:val="00C65127"/>
    <w:rsid w:val="00C668C2"/>
    <w:rsid w:val="00C669D9"/>
    <w:rsid w:val="00C709CF"/>
    <w:rsid w:val="00C7586D"/>
    <w:rsid w:val="00C75D43"/>
    <w:rsid w:val="00C76524"/>
    <w:rsid w:val="00C76D51"/>
    <w:rsid w:val="00C83398"/>
    <w:rsid w:val="00C84C4D"/>
    <w:rsid w:val="00C86AB9"/>
    <w:rsid w:val="00C87098"/>
    <w:rsid w:val="00C87883"/>
    <w:rsid w:val="00C87FD0"/>
    <w:rsid w:val="00C90926"/>
    <w:rsid w:val="00C91AF2"/>
    <w:rsid w:val="00C92B90"/>
    <w:rsid w:val="00C92BFA"/>
    <w:rsid w:val="00C936E8"/>
    <w:rsid w:val="00C955D8"/>
    <w:rsid w:val="00C96122"/>
    <w:rsid w:val="00C977B8"/>
    <w:rsid w:val="00CA286B"/>
    <w:rsid w:val="00CA30B0"/>
    <w:rsid w:val="00CA5225"/>
    <w:rsid w:val="00CA63A9"/>
    <w:rsid w:val="00CB04CB"/>
    <w:rsid w:val="00CB1AF7"/>
    <w:rsid w:val="00CB3073"/>
    <w:rsid w:val="00CB540D"/>
    <w:rsid w:val="00CB732E"/>
    <w:rsid w:val="00CB7F29"/>
    <w:rsid w:val="00CC3107"/>
    <w:rsid w:val="00CC32BB"/>
    <w:rsid w:val="00CC6970"/>
    <w:rsid w:val="00CD1876"/>
    <w:rsid w:val="00CD1FA4"/>
    <w:rsid w:val="00CD2648"/>
    <w:rsid w:val="00CD3434"/>
    <w:rsid w:val="00CD4D6F"/>
    <w:rsid w:val="00CD7F1E"/>
    <w:rsid w:val="00CE0A00"/>
    <w:rsid w:val="00CE1633"/>
    <w:rsid w:val="00CE19C4"/>
    <w:rsid w:val="00CE263A"/>
    <w:rsid w:val="00CE326B"/>
    <w:rsid w:val="00CE513A"/>
    <w:rsid w:val="00CE6F9A"/>
    <w:rsid w:val="00CF0709"/>
    <w:rsid w:val="00CF13CD"/>
    <w:rsid w:val="00CF20DA"/>
    <w:rsid w:val="00CF28B4"/>
    <w:rsid w:val="00CF3A20"/>
    <w:rsid w:val="00CF3B4B"/>
    <w:rsid w:val="00CF42E2"/>
    <w:rsid w:val="00CF5C5C"/>
    <w:rsid w:val="00D02E3D"/>
    <w:rsid w:val="00D03842"/>
    <w:rsid w:val="00D057C1"/>
    <w:rsid w:val="00D05915"/>
    <w:rsid w:val="00D1344E"/>
    <w:rsid w:val="00D134EF"/>
    <w:rsid w:val="00D156AB"/>
    <w:rsid w:val="00D158B5"/>
    <w:rsid w:val="00D165A5"/>
    <w:rsid w:val="00D17C36"/>
    <w:rsid w:val="00D21364"/>
    <w:rsid w:val="00D26A88"/>
    <w:rsid w:val="00D27256"/>
    <w:rsid w:val="00D33386"/>
    <w:rsid w:val="00D34949"/>
    <w:rsid w:val="00D36398"/>
    <w:rsid w:val="00D36DBD"/>
    <w:rsid w:val="00D36F5A"/>
    <w:rsid w:val="00D371C5"/>
    <w:rsid w:val="00D43444"/>
    <w:rsid w:val="00D44693"/>
    <w:rsid w:val="00D4523A"/>
    <w:rsid w:val="00D5106B"/>
    <w:rsid w:val="00D52B4F"/>
    <w:rsid w:val="00D55C33"/>
    <w:rsid w:val="00D5660F"/>
    <w:rsid w:val="00D57FE3"/>
    <w:rsid w:val="00D641D7"/>
    <w:rsid w:val="00D64A9F"/>
    <w:rsid w:val="00D66D58"/>
    <w:rsid w:val="00D66DDD"/>
    <w:rsid w:val="00D707D1"/>
    <w:rsid w:val="00D72FB0"/>
    <w:rsid w:val="00D7329D"/>
    <w:rsid w:val="00D74500"/>
    <w:rsid w:val="00D75340"/>
    <w:rsid w:val="00D75A28"/>
    <w:rsid w:val="00D80035"/>
    <w:rsid w:val="00D80E37"/>
    <w:rsid w:val="00D838C6"/>
    <w:rsid w:val="00D83C62"/>
    <w:rsid w:val="00D850B4"/>
    <w:rsid w:val="00D85E27"/>
    <w:rsid w:val="00D872E5"/>
    <w:rsid w:val="00D95637"/>
    <w:rsid w:val="00D95B73"/>
    <w:rsid w:val="00D967B3"/>
    <w:rsid w:val="00DA031C"/>
    <w:rsid w:val="00DA1F7D"/>
    <w:rsid w:val="00DA28FA"/>
    <w:rsid w:val="00DA3321"/>
    <w:rsid w:val="00DA4170"/>
    <w:rsid w:val="00DA45F6"/>
    <w:rsid w:val="00DA4656"/>
    <w:rsid w:val="00DA4CCE"/>
    <w:rsid w:val="00DA5C14"/>
    <w:rsid w:val="00DA6129"/>
    <w:rsid w:val="00DB2758"/>
    <w:rsid w:val="00DB34A7"/>
    <w:rsid w:val="00DB401C"/>
    <w:rsid w:val="00DB479F"/>
    <w:rsid w:val="00DB53FC"/>
    <w:rsid w:val="00DB67DA"/>
    <w:rsid w:val="00DC08C4"/>
    <w:rsid w:val="00DC0D2C"/>
    <w:rsid w:val="00DC14CA"/>
    <w:rsid w:val="00DC1D21"/>
    <w:rsid w:val="00DC1DD2"/>
    <w:rsid w:val="00DC2A4C"/>
    <w:rsid w:val="00DC7EAE"/>
    <w:rsid w:val="00DD22A9"/>
    <w:rsid w:val="00DD43C7"/>
    <w:rsid w:val="00DD55AA"/>
    <w:rsid w:val="00DD660C"/>
    <w:rsid w:val="00DD7C86"/>
    <w:rsid w:val="00DE23C6"/>
    <w:rsid w:val="00DE53E6"/>
    <w:rsid w:val="00DE6468"/>
    <w:rsid w:val="00DF04FB"/>
    <w:rsid w:val="00DF06F9"/>
    <w:rsid w:val="00DF459A"/>
    <w:rsid w:val="00DF6088"/>
    <w:rsid w:val="00E003D2"/>
    <w:rsid w:val="00E02DE6"/>
    <w:rsid w:val="00E0546D"/>
    <w:rsid w:val="00E0643A"/>
    <w:rsid w:val="00E07011"/>
    <w:rsid w:val="00E078D6"/>
    <w:rsid w:val="00E07A11"/>
    <w:rsid w:val="00E10E87"/>
    <w:rsid w:val="00E11CE4"/>
    <w:rsid w:val="00E135EA"/>
    <w:rsid w:val="00E1386D"/>
    <w:rsid w:val="00E13DCA"/>
    <w:rsid w:val="00E14A4A"/>
    <w:rsid w:val="00E1654C"/>
    <w:rsid w:val="00E2300A"/>
    <w:rsid w:val="00E238B9"/>
    <w:rsid w:val="00E26367"/>
    <w:rsid w:val="00E26D7E"/>
    <w:rsid w:val="00E309D7"/>
    <w:rsid w:val="00E3174F"/>
    <w:rsid w:val="00E31C96"/>
    <w:rsid w:val="00E33A9C"/>
    <w:rsid w:val="00E34905"/>
    <w:rsid w:val="00E34FCD"/>
    <w:rsid w:val="00E35E6D"/>
    <w:rsid w:val="00E40861"/>
    <w:rsid w:val="00E40B61"/>
    <w:rsid w:val="00E41B34"/>
    <w:rsid w:val="00E41CF0"/>
    <w:rsid w:val="00E42FBC"/>
    <w:rsid w:val="00E432A4"/>
    <w:rsid w:val="00E44A12"/>
    <w:rsid w:val="00E46500"/>
    <w:rsid w:val="00E47BCB"/>
    <w:rsid w:val="00E51EFA"/>
    <w:rsid w:val="00E521B2"/>
    <w:rsid w:val="00E53ADE"/>
    <w:rsid w:val="00E5568D"/>
    <w:rsid w:val="00E5615A"/>
    <w:rsid w:val="00E620F8"/>
    <w:rsid w:val="00E64299"/>
    <w:rsid w:val="00E65CED"/>
    <w:rsid w:val="00E66A23"/>
    <w:rsid w:val="00E70307"/>
    <w:rsid w:val="00E750A9"/>
    <w:rsid w:val="00E762FD"/>
    <w:rsid w:val="00E767BD"/>
    <w:rsid w:val="00E80E2F"/>
    <w:rsid w:val="00E8688C"/>
    <w:rsid w:val="00E87194"/>
    <w:rsid w:val="00E8765A"/>
    <w:rsid w:val="00E92779"/>
    <w:rsid w:val="00E93626"/>
    <w:rsid w:val="00E9472A"/>
    <w:rsid w:val="00E95C5C"/>
    <w:rsid w:val="00E97EA6"/>
    <w:rsid w:val="00EA0AED"/>
    <w:rsid w:val="00EA25B0"/>
    <w:rsid w:val="00EA2ACC"/>
    <w:rsid w:val="00EA4C0B"/>
    <w:rsid w:val="00EA4DEA"/>
    <w:rsid w:val="00EA4E54"/>
    <w:rsid w:val="00EA539B"/>
    <w:rsid w:val="00EA7A72"/>
    <w:rsid w:val="00EB082C"/>
    <w:rsid w:val="00EB0AF7"/>
    <w:rsid w:val="00EB0B2C"/>
    <w:rsid w:val="00EB34A0"/>
    <w:rsid w:val="00EB435B"/>
    <w:rsid w:val="00EB4F7F"/>
    <w:rsid w:val="00EB73F5"/>
    <w:rsid w:val="00EB75AE"/>
    <w:rsid w:val="00EC1199"/>
    <w:rsid w:val="00EC13DE"/>
    <w:rsid w:val="00EC227C"/>
    <w:rsid w:val="00EC2803"/>
    <w:rsid w:val="00EC3F7B"/>
    <w:rsid w:val="00EC7EC6"/>
    <w:rsid w:val="00ED098D"/>
    <w:rsid w:val="00ED0F7F"/>
    <w:rsid w:val="00ED127F"/>
    <w:rsid w:val="00ED2449"/>
    <w:rsid w:val="00ED30C3"/>
    <w:rsid w:val="00ED3A91"/>
    <w:rsid w:val="00ED6479"/>
    <w:rsid w:val="00ED64B9"/>
    <w:rsid w:val="00EE0013"/>
    <w:rsid w:val="00EE1C8E"/>
    <w:rsid w:val="00EE2828"/>
    <w:rsid w:val="00EE744E"/>
    <w:rsid w:val="00EF1D90"/>
    <w:rsid w:val="00EF1DC9"/>
    <w:rsid w:val="00EF3023"/>
    <w:rsid w:val="00F01140"/>
    <w:rsid w:val="00F01C4E"/>
    <w:rsid w:val="00F052D0"/>
    <w:rsid w:val="00F05356"/>
    <w:rsid w:val="00F13531"/>
    <w:rsid w:val="00F2078E"/>
    <w:rsid w:val="00F209A1"/>
    <w:rsid w:val="00F20DE6"/>
    <w:rsid w:val="00F216D7"/>
    <w:rsid w:val="00F21DBF"/>
    <w:rsid w:val="00F24AFC"/>
    <w:rsid w:val="00F2555D"/>
    <w:rsid w:val="00F259DD"/>
    <w:rsid w:val="00F30121"/>
    <w:rsid w:val="00F31548"/>
    <w:rsid w:val="00F32226"/>
    <w:rsid w:val="00F338A2"/>
    <w:rsid w:val="00F33A7F"/>
    <w:rsid w:val="00F33E1A"/>
    <w:rsid w:val="00F342EF"/>
    <w:rsid w:val="00F344A7"/>
    <w:rsid w:val="00F34953"/>
    <w:rsid w:val="00F43D98"/>
    <w:rsid w:val="00F466E9"/>
    <w:rsid w:val="00F50BB5"/>
    <w:rsid w:val="00F52617"/>
    <w:rsid w:val="00F52B51"/>
    <w:rsid w:val="00F555FA"/>
    <w:rsid w:val="00F60AC4"/>
    <w:rsid w:val="00F62028"/>
    <w:rsid w:val="00F62864"/>
    <w:rsid w:val="00F65CD4"/>
    <w:rsid w:val="00F65E19"/>
    <w:rsid w:val="00F65F74"/>
    <w:rsid w:val="00F669DA"/>
    <w:rsid w:val="00F707EA"/>
    <w:rsid w:val="00F72ED5"/>
    <w:rsid w:val="00F76601"/>
    <w:rsid w:val="00F7720F"/>
    <w:rsid w:val="00F77AA4"/>
    <w:rsid w:val="00F806A4"/>
    <w:rsid w:val="00F8070D"/>
    <w:rsid w:val="00F9143A"/>
    <w:rsid w:val="00F932DF"/>
    <w:rsid w:val="00F976D5"/>
    <w:rsid w:val="00FA1318"/>
    <w:rsid w:val="00FA148D"/>
    <w:rsid w:val="00FA2A08"/>
    <w:rsid w:val="00FA3713"/>
    <w:rsid w:val="00FA3C5C"/>
    <w:rsid w:val="00FA416B"/>
    <w:rsid w:val="00FA462D"/>
    <w:rsid w:val="00FA5661"/>
    <w:rsid w:val="00FA6356"/>
    <w:rsid w:val="00FA6525"/>
    <w:rsid w:val="00FA6C0A"/>
    <w:rsid w:val="00FA6D9C"/>
    <w:rsid w:val="00FB1835"/>
    <w:rsid w:val="00FB4E60"/>
    <w:rsid w:val="00FB4E63"/>
    <w:rsid w:val="00FB6138"/>
    <w:rsid w:val="00FB6415"/>
    <w:rsid w:val="00FB6618"/>
    <w:rsid w:val="00FB7942"/>
    <w:rsid w:val="00FC01D0"/>
    <w:rsid w:val="00FC3408"/>
    <w:rsid w:val="00FC4919"/>
    <w:rsid w:val="00FC6747"/>
    <w:rsid w:val="00FC715F"/>
    <w:rsid w:val="00FD26E4"/>
    <w:rsid w:val="00FD5446"/>
    <w:rsid w:val="00FD7E5C"/>
    <w:rsid w:val="00FE0140"/>
    <w:rsid w:val="00FE0F9A"/>
    <w:rsid w:val="00FE4269"/>
    <w:rsid w:val="00FE658D"/>
    <w:rsid w:val="00FE6F12"/>
    <w:rsid w:val="00FF01D0"/>
    <w:rsid w:val="00FF1B57"/>
    <w:rsid w:val="00FF4268"/>
    <w:rsid w:val="00FF592E"/>
    <w:rsid w:val="00FF74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9A46A7-C598-458D-91AD-17F692AB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F05"/>
    <w:rPr>
      <w:rFonts w:ascii="Times New Roman" w:eastAsia="Times New Roman" w:hAnsi="Times New Roman"/>
      <w:sz w:val="24"/>
      <w:szCs w:val="24"/>
      <w:lang w:val="es-ES_tradnl" w:eastAsia="es-ES_tradnl"/>
    </w:rPr>
  </w:style>
  <w:style w:type="paragraph" w:styleId="Ttulo1">
    <w:name w:val="heading 1"/>
    <w:basedOn w:val="Normal"/>
    <w:next w:val="Normal"/>
    <w:link w:val="Ttulo1Car"/>
    <w:uiPriority w:val="9"/>
    <w:qFormat/>
    <w:rsid w:val="00677F7D"/>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ar"/>
    <w:uiPriority w:val="9"/>
    <w:qFormat/>
    <w:rsid w:val="00677F7D"/>
    <w:pPr>
      <w:keepNext/>
      <w:spacing w:before="240" w:after="60"/>
      <w:outlineLvl w:val="1"/>
    </w:pPr>
    <w:rPr>
      <w:rFonts w:ascii="Cambria" w:hAnsi="Cambria"/>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77F7D"/>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677F7D"/>
    <w:rPr>
      <w:rFonts w:ascii="Cambria" w:eastAsia="Times New Roman" w:hAnsi="Cambria" w:cs="Times New Roman"/>
      <w:b/>
      <w:bCs/>
      <w:i/>
      <w:iCs/>
      <w:sz w:val="28"/>
      <w:szCs w:val="28"/>
      <w:lang w:eastAsia="en-US"/>
    </w:rPr>
  </w:style>
  <w:style w:type="paragraph" w:customStyle="1" w:styleId="Cuadrculamedia21">
    <w:name w:val="Cuadrícula media 21"/>
    <w:uiPriority w:val="1"/>
    <w:qFormat/>
    <w:rsid w:val="00677F7D"/>
    <w:rPr>
      <w:sz w:val="22"/>
      <w:szCs w:val="22"/>
      <w:lang w:eastAsia="en-US"/>
    </w:rPr>
  </w:style>
  <w:style w:type="paragraph" w:styleId="Textodeglobo">
    <w:name w:val="Balloon Text"/>
    <w:basedOn w:val="Normal"/>
    <w:link w:val="TextodegloboCar"/>
    <w:uiPriority w:val="99"/>
    <w:semiHidden/>
    <w:unhideWhenUsed/>
    <w:rsid w:val="00C62C37"/>
    <w:rPr>
      <w:rFonts w:ascii="Tahoma" w:hAnsi="Tahoma"/>
      <w:sz w:val="16"/>
      <w:szCs w:val="16"/>
    </w:rPr>
  </w:style>
  <w:style w:type="character" w:customStyle="1" w:styleId="TextodegloboCar">
    <w:name w:val="Texto de globo Car"/>
    <w:link w:val="Textodeglobo"/>
    <w:uiPriority w:val="99"/>
    <w:semiHidden/>
    <w:rsid w:val="00C62C37"/>
    <w:rPr>
      <w:rFonts w:ascii="Tahoma" w:eastAsia="Times New Roman" w:hAnsi="Tahoma" w:cs="Tahoma"/>
      <w:sz w:val="16"/>
      <w:szCs w:val="16"/>
      <w:lang w:val="es-ES_tradnl" w:eastAsia="es-ES_tradnl"/>
    </w:rPr>
  </w:style>
  <w:style w:type="character" w:styleId="Refdecomentario">
    <w:name w:val="annotation reference"/>
    <w:uiPriority w:val="99"/>
    <w:semiHidden/>
    <w:unhideWhenUsed/>
    <w:rsid w:val="004A7961"/>
    <w:rPr>
      <w:sz w:val="16"/>
      <w:szCs w:val="16"/>
    </w:rPr>
  </w:style>
  <w:style w:type="paragraph" w:styleId="Textocomentario">
    <w:name w:val="annotation text"/>
    <w:basedOn w:val="Normal"/>
    <w:link w:val="TextocomentarioCar"/>
    <w:uiPriority w:val="99"/>
    <w:semiHidden/>
    <w:unhideWhenUsed/>
    <w:rsid w:val="004A7961"/>
    <w:rPr>
      <w:sz w:val="20"/>
      <w:szCs w:val="20"/>
    </w:rPr>
  </w:style>
  <w:style w:type="character" w:customStyle="1" w:styleId="TextocomentarioCar">
    <w:name w:val="Texto comentario Car"/>
    <w:link w:val="Textocomentario"/>
    <w:uiPriority w:val="99"/>
    <w:semiHidden/>
    <w:rsid w:val="004A7961"/>
    <w:rPr>
      <w:rFonts w:ascii="Times New Roman" w:eastAsia="Times New Roman" w:hAnsi="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4A7961"/>
    <w:rPr>
      <w:b/>
      <w:bCs/>
    </w:rPr>
  </w:style>
  <w:style w:type="character" w:customStyle="1" w:styleId="AsuntodelcomentarioCar">
    <w:name w:val="Asunto del comentario Car"/>
    <w:link w:val="Asuntodelcomentario"/>
    <w:uiPriority w:val="99"/>
    <w:semiHidden/>
    <w:rsid w:val="004A7961"/>
    <w:rPr>
      <w:rFonts w:ascii="Times New Roman" w:eastAsia="Times New Roman" w:hAnsi="Times New Roman"/>
      <w:b/>
      <w:bCs/>
      <w:lang w:val="es-ES_tradnl" w:eastAsia="es-ES_tradnl"/>
    </w:rPr>
  </w:style>
  <w:style w:type="character" w:styleId="Hipervnculo">
    <w:name w:val="Hyperlink"/>
    <w:uiPriority w:val="99"/>
    <w:unhideWhenUsed/>
    <w:rsid w:val="00ED7B3A"/>
    <w:rPr>
      <w:color w:val="0000FF"/>
      <w:u w:val="single"/>
    </w:rPr>
  </w:style>
  <w:style w:type="character" w:customStyle="1" w:styleId="book-header-2-subtitle-publisher">
    <w:name w:val="book-header-2-subtitle-publisher"/>
    <w:rsid w:val="00DC0D2C"/>
  </w:style>
  <w:style w:type="character" w:customStyle="1" w:styleId="book-header-2-subtitle-isbn">
    <w:name w:val="book-header-2-subtitle-isbn"/>
    <w:rsid w:val="00DC0D2C"/>
  </w:style>
  <w:style w:type="character" w:styleId="Textoennegrita">
    <w:name w:val="Strong"/>
    <w:uiPriority w:val="22"/>
    <w:qFormat/>
    <w:rsid w:val="00DC0D2C"/>
    <w:rPr>
      <w:b/>
      <w:bCs/>
    </w:rPr>
  </w:style>
  <w:style w:type="character" w:styleId="Hipervnculovisitado">
    <w:name w:val="FollowedHyperlink"/>
    <w:uiPriority w:val="99"/>
    <w:semiHidden/>
    <w:unhideWhenUsed/>
    <w:rsid w:val="00061CBC"/>
    <w:rPr>
      <w:color w:val="800080"/>
      <w:u w:val="single"/>
    </w:rPr>
  </w:style>
  <w:style w:type="paragraph" w:customStyle="1" w:styleId="Pa4">
    <w:name w:val="Pa4"/>
    <w:basedOn w:val="Normal"/>
    <w:next w:val="Normal"/>
    <w:uiPriority w:val="99"/>
    <w:rsid w:val="001B349C"/>
    <w:pPr>
      <w:autoSpaceDE w:val="0"/>
      <w:autoSpaceDN w:val="0"/>
      <w:adjustRightInd w:val="0"/>
      <w:spacing w:line="241" w:lineRule="atLeast"/>
    </w:pPr>
    <w:rPr>
      <w:rFonts w:ascii="Sassoon Sans" w:eastAsia="Calibri" w:hAnsi="Sassoon Sans"/>
      <w:lang w:val="es-MX" w:eastAsia="es-MX"/>
    </w:rPr>
  </w:style>
  <w:style w:type="character" w:styleId="CitaHTML">
    <w:name w:val="HTML Cite"/>
    <w:uiPriority w:val="99"/>
    <w:semiHidden/>
    <w:unhideWhenUsed/>
    <w:rsid w:val="003F6558"/>
    <w:rPr>
      <w:i w:val="0"/>
      <w:iCs w:val="0"/>
      <w:color w:val="0E774A"/>
    </w:rPr>
  </w:style>
  <w:style w:type="character" w:customStyle="1" w:styleId="f1">
    <w:name w:val="f1"/>
    <w:rsid w:val="003F6558"/>
    <w:rPr>
      <w:color w:val="767676"/>
    </w:rPr>
  </w:style>
  <w:style w:type="character" w:customStyle="1" w:styleId="addmd">
    <w:name w:val="addmd"/>
    <w:rsid w:val="003F6558"/>
  </w:style>
  <w:style w:type="numbering" w:customStyle="1" w:styleId="Sinlista1">
    <w:name w:val="Sin lista1"/>
    <w:next w:val="Sinlista"/>
    <w:uiPriority w:val="99"/>
    <w:semiHidden/>
    <w:unhideWhenUsed/>
    <w:rsid w:val="00311488"/>
  </w:style>
  <w:style w:type="numbering" w:customStyle="1" w:styleId="Sinlista11">
    <w:name w:val="Sin lista11"/>
    <w:next w:val="Sinlista"/>
    <w:uiPriority w:val="99"/>
    <w:semiHidden/>
    <w:unhideWhenUsed/>
    <w:rsid w:val="00311488"/>
  </w:style>
  <w:style w:type="numbering" w:customStyle="1" w:styleId="Sinlista111">
    <w:name w:val="Sin lista111"/>
    <w:next w:val="Sinlista"/>
    <w:uiPriority w:val="99"/>
    <w:semiHidden/>
    <w:unhideWhenUsed/>
    <w:rsid w:val="00311488"/>
  </w:style>
  <w:style w:type="character" w:customStyle="1" w:styleId="apple-converted-space">
    <w:name w:val="apple-converted-space"/>
    <w:rsid w:val="00311488"/>
  </w:style>
  <w:style w:type="paragraph" w:customStyle="1" w:styleId="Pa89">
    <w:name w:val="Pa89"/>
    <w:basedOn w:val="Normal"/>
    <w:next w:val="Normal"/>
    <w:uiPriority w:val="99"/>
    <w:rsid w:val="00311488"/>
    <w:pPr>
      <w:widowControl w:val="0"/>
      <w:autoSpaceDE w:val="0"/>
      <w:autoSpaceDN w:val="0"/>
      <w:adjustRightInd w:val="0"/>
      <w:spacing w:line="181" w:lineRule="atLeast"/>
    </w:pPr>
    <w:rPr>
      <w:rFonts w:ascii="Helvetica 45 Light" w:eastAsia="Calibri" w:hAnsi="Helvetica 45 Light"/>
      <w:lang w:val="es-ES" w:eastAsia="en-US"/>
    </w:rPr>
  </w:style>
  <w:style w:type="character" w:customStyle="1" w:styleId="A16">
    <w:name w:val="A16"/>
    <w:uiPriority w:val="99"/>
    <w:rsid w:val="00311488"/>
    <w:rPr>
      <w:rFonts w:cs="Helvetica 45 Light"/>
      <w:color w:val="000000"/>
      <w:sz w:val="16"/>
      <w:szCs w:val="16"/>
    </w:rPr>
  </w:style>
  <w:style w:type="paragraph" w:customStyle="1" w:styleId="Default">
    <w:name w:val="Default"/>
    <w:rsid w:val="00311488"/>
    <w:pPr>
      <w:autoSpaceDE w:val="0"/>
      <w:autoSpaceDN w:val="0"/>
      <w:adjustRightInd w:val="0"/>
    </w:pPr>
    <w:rPr>
      <w:rFonts w:ascii="Sassoon Sans" w:hAnsi="Sassoon Sans" w:cs="Sassoon Sans"/>
      <w:color w:val="000000"/>
      <w:sz w:val="24"/>
      <w:szCs w:val="24"/>
    </w:rPr>
  </w:style>
  <w:style w:type="character" w:customStyle="1" w:styleId="A7">
    <w:name w:val="A7"/>
    <w:uiPriority w:val="99"/>
    <w:rsid w:val="00311488"/>
    <w:rPr>
      <w:rFonts w:cs="Sassoon Sans"/>
      <w:color w:val="000000"/>
      <w:sz w:val="14"/>
      <w:szCs w:val="14"/>
    </w:rPr>
  </w:style>
  <w:style w:type="character" w:customStyle="1" w:styleId="A11">
    <w:name w:val="A11"/>
    <w:uiPriority w:val="99"/>
    <w:rsid w:val="00311488"/>
    <w:rPr>
      <w:rFonts w:cs="Sassoon Sans"/>
      <w:color w:val="000000"/>
      <w:sz w:val="14"/>
      <w:szCs w:val="14"/>
    </w:rPr>
  </w:style>
  <w:style w:type="character" w:customStyle="1" w:styleId="A6">
    <w:name w:val="A6"/>
    <w:uiPriority w:val="99"/>
    <w:rsid w:val="00311488"/>
    <w:rPr>
      <w:rFonts w:cs="Sassoon Sans"/>
      <w:color w:val="000000"/>
      <w:sz w:val="14"/>
      <w:szCs w:val="14"/>
    </w:rPr>
  </w:style>
  <w:style w:type="paragraph" w:styleId="Encabezado">
    <w:name w:val="header"/>
    <w:basedOn w:val="Normal"/>
    <w:link w:val="Encabezado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EncabezadoCar">
    <w:name w:val="Encabezado Car"/>
    <w:link w:val="Encabezado"/>
    <w:uiPriority w:val="99"/>
    <w:rsid w:val="00311488"/>
    <w:rPr>
      <w:sz w:val="22"/>
      <w:szCs w:val="22"/>
      <w:lang w:eastAsia="en-US"/>
    </w:rPr>
  </w:style>
  <w:style w:type="paragraph" w:styleId="Piedepgina">
    <w:name w:val="footer"/>
    <w:basedOn w:val="Normal"/>
    <w:link w:val="Piedepgina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link w:val="Piedepgina"/>
    <w:uiPriority w:val="99"/>
    <w:rsid w:val="00311488"/>
    <w:rPr>
      <w:sz w:val="22"/>
      <w:szCs w:val="22"/>
      <w:lang w:eastAsia="en-US"/>
    </w:rPr>
  </w:style>
  <w:style w:type="paragraph" w:customStyle="1" w:styleId="Cuadrculamedia22">
    <w:name w:val="Cuadrícula media 22"/>
    <w:uiPriority w:val="1"/>
    <w:qFormat/>
    <w:rsid w:val="003C181A"/>
    <w:rPr>
      <w:sz w:val="22"/>
      <w:szCs w:val="22"/>
      <w:lang w:eastAsia="en-US"/>
    </w:rPr>
  </w:style>
  <w:style w:type="table" w:styleId="Tablaconcuadrcula">
    <w:name w:val="Table Grid"/>
    <w:basedOn w:val="Tablanormal"/>
    <w:uiPriority w:val="59"/>
    <w:rsid w:val="002D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5C14"/>
    <w:pPr>
      <w:spacing w:after="200" w:line="276" w:lineRule="auto"/>
      <w:ind w:left="720"/>
      <w:contextualSpacing/>
    </w:pPr>
    <w:rPr>
      <w:rFonts w:ascii="Calibri" w:eastAsia="Calibri" w:hAnsi="Calibri"/>
      <w:sz w:val="22"/>
      <w:szCs w:val="22"/>
      <w:lang w:val="es-MX" w:eastAsia="en-US"/>
    </w:rPr>
  </w:style>
  <w:style w:type="paragraph" w:customStyle="1" w:styleId="ParaAttribute0">
    <w:name w:val="ParaAttribute0"/>
    <w:rsid w:val="00546B34"/>
    <w:pPr>
      <w:widowControl w:val="0"/>
    </w:pPr>
    <w:rPr>
      <w:rFonts w:ascii="Times New Roman" w:eastAsia="Batang" w:hAnsi="Times New Roman"/>
    </w:rPr>
  </w:style>
  <w:style w:type="character" w:customStyle="1" w:styleId="CharAttribute0">
    <w:name w:val="CharAttribute0"/>
    <w:rsid w:val="00546B34"/>
    <w:rPr>
      <w:rFonts w:ascii="Times New Roman" w:eastAsia="Times New Roman" w:hAnsi="Times New Roman" w:cs="Times New Roman" w:hint="default"/>
    </w:rPr>
  </w:style>
  <w:style w:type="character" w:customStyle="1" w:styleId="CharAttribute1">
    <w:name w:val="CharAttribute1"/>
    <w:rsid w:val="00546B34"/>
    <w:rPr>
      <w:rFonts w:ascii="Times New Roman" w:eastAsia="Times New Roman" w:hAnsi="Times New Roman" w:cs="Times New Roman" w:hint="default"/>
      <w:b/>
      <w:bCs w:val="0"/>
    </w:rPr>
  </w:style>
  <w:style w:type="character" w:customStyle="1" w:styleId="CharAttribute4">
    <w:name w:val="CharAttribute4"/>
    <w:rsid w:val="00546B34"/>
    <w:rPr>
      <w:rFonts w:ascii="Times New Roman" w:eastAsia="Times New Roman" w:hAnsi="Times New Roman" w:cs="Times New Roman" w:hint="default"/>
    </w:rPr>
  </w:style>
  <w:style w:type="character" w:customStyle="1" w:styleId="CharAttribute5">
    <w:name w:val="CharAttribute5"/>
    <w:rsid w:val="00546B34"/>
    <w:rPr>
      <w:rFonts w:ascii="Times New Roman" w:eastAsia="Times New Roman" w:hAnsi="Times New Roman" w:cs="Times New Roman" w:hint="default"/>
      <w:b/>
      <w:bCs w:val="0"/>
    </w:rPr>
  </w:style>
  <w:style w:type="table" w:customStyle="1" w:styleId="Tablaconcuadrcula1">
    <w:name w:val="Tabla con cuadrícula1"/>
    <w:basedOn w:val="Tablanormal"/>
    <w:next w:val="Tablaconcuadrcula"/>
    <w:uiPriority w:val="59"/>
    <w:rsid w:val="0039299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
    <w:name w:val="Sin lista2"/>
    <w:next w:val="Sinlista"/>
    <w:uiPriority w:val="99"/>
    <w:semiHidden/>
    <w:unhideWhenUsed/>
    <w:rsid w:val="00D5660F"/>
  </w:style>
  <w:style w:type="table" w:customStyle="1" w:styleId="Tablaconcuadrcula6">
    <w:name w:val="Tabla con cuadrícula6"/>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8">
    <w:name w:val="Tabla con cuadrícula8"/>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2123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BD047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3">
    <w:name w:val="Tabla con cuadrícula13"/>
    <w:basedOn w:val="Tablanormal"/>
    <w:next w:val="Tablaconcuadrcula"/>
    <w:uiPriority w:val="59"/>
    <w:rsid w:val="00F209A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003AC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2962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A6525"/>
  </w:style>
  <w:style w:type="paragraph" w:styleId="NormalWeb">
    <w:name w:val="Normal (Web)"/>
    <w:basedOn w:val="Normal"/>
    <w:uiPriority w:val="99"/>
    <w:semiHidden/>
    <w:unhideWhenUsed/>
    <w:rsid w:val="00FA6525"/>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FA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FA6525"/>
    <w:rPr>
      <w:rFonts w:ascii="Courier New" w:eastAsia="Times New Roman" w:hAnsi="Courier New" w:cs="Courier New"/>
    </w:rPr>
  </w:style>
  <w:style w:type="table" w:customStyle="1" w:styleId="Tablaconcuadrcula16">
    <w:name w:val="Tabla con cuadrícula16"/>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0">
    <w:name w:val="Tabla con cuadrícula20"/>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4-nfasis11">
    <w:name w:val="Tabla de cuadrícula 4 - Énfasis 11"/>
    <w:basedOn w:val="Tablanormal"/>
    <w:uiPriority w:val="49"/>
    <w:rsid w:val="003A118D"/>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inespaciado">
    <w:name w:val="No Spacing"/>
    <w:link w:val="SinespaciadoCar"/>
    <w:uiPriority w:val="1"/>
    <w:qFormat/>
    <w:rsid w:val="003A118D"/>
    <w:rPr>
      <w:sz w:val="22"/>
      <w:szCs w:val="22"/>
      <w:lang w:eastAsia="en-US"/>
    </w:rPr>
  </w:style>
  <w:style w:type="character" w:customStyle="1" w:styleId="SinespaciadoCar">
    <w:name w:val="Sin espaciado Car"/>
    <w:basedOn w:val="Fuentedeprrafopredeter"/>
    <w:link w:val="Sinespaciado"/>
    <w:uiPriority w:val="1"/>
    <w:rsid w:val="003A118D"/>
    <w:rPr>
      <w:sz w:val="22"/>
      <w:szCs w:val="22"/>
      <w:lang w:eastAsia="en-US"/>
    </w:rPr>
  </w:style>
  <w:style w:type="numbering" w:customStyle="1" w:styleId="Sinlista4">
    <w:name w:val="Sin lista4"/>
    <w:next w:val="Sinlista"/>
    <w:uiPriority w:val="99"/>
    <w:semiHidden/>
    <w:unhideWhenUsed/>
    <w:rsid w:val="003A118D"/>
  </w:style>
  <w:style w:type="table" w:customStyle="1" w:styleId="Tablaconcuadrcula21">
    <w:name w:val="Tabla con cuadrícula21"/>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2">
    <w:name w:val="Tabla con cuadrícula22"/>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3">
    <w:name w:val="Tabla con cuadrícula23"/>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4">
    <w:name w:val="Tabla con cuadrícula24"/>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5">
    <w:name w:val="Sin lista5"/>
    <w:next w:val="Sinlista"/>
    <w:uiPriority w:val="99"/>
    <w:semiHidden/>
    <w:unhideWhenUsed/>
    <w:rsid w:val="003A118D"/>
  </w:style>
  <w:style w:type="table" w:customStyle="1" w:styleId="Tablaconcuadrcula27">
    <w:name w:val="Tabla con cuadrícula27"/>
    <w:basedOn w:val="Tablanormal"/>
    <w:next w:val="Tablaconcuadrcula"/>
    <w:uiPriority w:val="59"/>
    <w:rsid w:val="003A1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nfasis111">
    <w:name w:val="Tabla de cuadrícula 4 - Énfasis 111"/>
    <w:basedOn w:val="Tablanormal"/>
    <w:uiPriority w:val="49"/>
    <w:rsid w:val="003A118D"/>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Lista2">
    <w:name w:val="List 2"/>
    <w:basedOn w:val="Normal"/>
    <w:uiPriority w:val="99"/>
    <w:unhideWhenUsed/>
    <w:rsid w:val="003A118D"/>
    <w:pPr>
      <w:spacing w:after="200" w:line="276" w:lineRule="auto"/>
      <w:ind w:left="566" w:hanging="283"/>
      <w:contextualSpacing/>
    </w:pPr>
    <w:rPr>
      <w:rFonts w:ascii="Calibri" w:eastAsia="Calibri" w:hAnsi="Calibri"/>
      <w:sz w:val="22"/>
      <w:szCs w:val="22"/>
      <w:lang w:val="es-MX" w:eastAsia="en-US"/>
    </w:rPr>
  </w:style>
  <w:style w:type="paragraph" w:styleId="Lista3">
    <w:name w:val="List 3"/>
    <w:basedOn w:val="Normal"/>
    <w:uiPriority w:val="99"/>
    <w:unhideWhenUsed/>
    <w:rsid w:val="003A118D"/>
    <w:pPr>
      <w:spacing w:after="200" w:line="276" w:lineRule="auto"/>
      <w:ind w:left="849" w:hanging="283"/>
      <w:contextualSpacing/>
    </w:pPr>
    <w:rPr>
      <w:rFonts w:ascii="Calibri" w:eastAsia="Calibri" w:hAnsi="Calibri"/>
      <w:sz w:val="22"/>
      <w:szCs w:val="22"/>
      <w:lang w:val="es-MX" w:eastAsia="en-US"/>
    </w:rPr>
  </w:style>
  <w:style w:type="paragraph" w:customStyle="1" w:styleId="p1">
    <w:name w:val="p1"/>
    <w:basedOn w:val="Normal"/>
    <w:rsid w:val="008E3D0E"/>
    <w:pPr>
      <w:spacing w:before="100" w:beforeAutospacing="1" w:after="100" w:afterAutospacing="1"/>
    </w:pPr>
    <w:rPr>
      <w:lang w:val="es-MX" w:eastAsia="es-MX"/>
    </w:rPr>
  </w:style>
  <w:style w:type="table" w:styleId="Cuadrculaclara-nfasis5">
    <w:name w:val="Light Grid Accent 5"/>
    <w:basedOn w:val="Tablanormal"/>
    <w:uiPriority w:val="62"/>
    <w:rsid w:val="008E3D0E"/>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s1">
    <w:name w:val="s1"/>
    <w:rsid w:val="008E3D0E"/>
  </w:style>
  <w:style w:type="table" w:customStyle="1" w:styleId="Tablaconcuadrcula28">
    <w:name w:val="Tabla con cuadrícula28"/>
    <w:basedOn w:val="Tablanormal"/>
    <w:next w:val="Tablaconcuadrcula"/>
    <w:uiPriority w:val="59"/>
    <w:rsid w:val="008E3D0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8E3D0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0">
    <w:name w:val="Tabla con cuadrícula30"/>
    <w:basedOn w:val="Tablanormal"/>
    <w:next w:val="Tablaconcuadrcula"/>
    <w:uiPriority w:val="59"/>
    <w:rsid w:val="008E3D0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8E3D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1">
    <w:name w:val="Tabla con cuadrícula271"/>
    <w:basedOn w:val="Tablanormal"/>
    <w:next w:val="Tablaconcuadrcula"/>
    <w:uiPriority w:val="59"/>
    <w:rsid w:val="000B709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1158">
      <w:bodyDiv w:val="1"/>
      <w:marLeft w:val="0"/>
      <w:marRight w:val="0"/>
      <w:marTop w:val="0"/>
      <w:marBottom w:val="0"/>
      <w:divBdr>
        <w:top w:val="none" w:sz="0" w:space="0" w:color="auto"/>
        <w:left w:val="none" w:sz="0" w:space="0" w:color="auto"/>
        <w:bottom w:val="none" w:sz="0" w:space="0" w:color="auto"/>
        <w:right w:val="none" w:sz="0" w:space="0" w:color="auto"/>
      </w:divBdr>
    </w:div>
    <w:div w:id="417217412">
      <w:bodyDiv w:val="1"/>
      <w:marLeft w:val="0"/>
      <w:marRight w:val="0"/>
      <w:marTop w:val="0"/>
      <w:marBottom w:val="0"/>
      <w:divBdr>
        <w:top w:val="none" w:sz="0" w:space="0" w:color="auto"/>
        <w:left w:val="none" w:sz="0" w:space="0" w:color="auto"/>
        <w:bottom w:val="none" w:sz="0" w:space="0" w:color="auto"/>
        <w:right w:val="none" w:sz="0" w:space="0" w:color="auto"/>
      </w:divBdr>
    </w:div>
    <w:div w:id="432819527">
      <w:bodyDiv w:val="1"/>
      <w:marLeft w:val="0"/>
      <w:marRight w:val="0"/>
      <w:marTop w:val="0"/>
      <w:marBottom w:val="0"/>
      <w:divBdr>
        <w:top w:val="none" w:sz="0" w:space="0" w:color="auto"/>
        <w:left w:val="none" w:sz="0" w:space="0" w:color="auto"/>
        <w:bottom w:val="none" w:sz="0" w:space="0" w:color="auto"/>
        <w:right w:val="none" w:sz="0" w:space="0" w:color="auto"/>
      </w:divBdr>
    </w:div>
    <w:div w:id="951743565">
      <w:bodyDiv w:val="1"/>
      <w:marLeft w:val="0"/>
      <w:marRight w:val="0"/>
      <w:marTop w:val="0"/>
      <w:marBottom w:val="0"/>
      <w:divBdr>
        <w:top w:val="none" w:sz="0" w:space="0" w:color="auto"/>
        <w:left w:val="none" w:sz="0" w:space="0" w:color="auto"/>
        <w:bottom w:val="none" w:sz="0" w:space="0" w:color="auto"/>
        <w:right w:val="none" w:sz="0" w:space="0" w:color="auto"/>
      </w:divBdr>
    </w:div>
    <w:div w:id="1169755506">
      <w:bodyDiv w:val="1"/>
      <w:marLeft w:val="0"/>
      <w:marRight w:val="0"/>
      <w:marTop w:val="0"/>
      <w:marBottom w:val="0"/>
      <w:divBdr>
        <w:top w:val="none" w:sz="0" w:space="0" w:color="auto"/>
        <w:left w:val="none" w:sz="0" w:space="0" w:color="auto"/>
        <w:bottom w:val="none" w:sz="0" w:space="0" w:color="auto"/>
        <w:right w:val="none" w:sz="0" w:space="0" w:color="auto"/>
      </w:divBdr>
    </w:div>
    <w:div w:id="1485780947">
      <w:bodyDiv w:val="1"/>
      <w:marLeft w:val="0"/>
      <w:marRight w:val="0"/>
      <w:marTop w:val="0"/>
      <w:marBottom w:val="0"/>
      <w:divBdr>
        <w:top w:val="none" w:sz="0" w:space="0" w:color="auto"/>
        <w:left w:val="none" w:sz="0" w:space="0" w:color="auto"/>
        <w:bottom w:val="none" w:sz="0" w:space="0" w:color="auto"/>
        <w:right w:val="none" w:sz="0" w:space="0" w:color="auto"/>
      </w:divBdr>
    </w:div>
    <w:div w:id="1529635989">
      <w:bodyDiv w:val="1"/>
      <w:marLeft w:val="0"/>
      <w:marRight w:val="0"/>
      <w:marTop w:val="0"/>
      <w:marBottom w:val="0"/>
      <w:divBdr>
        <w:top w:val="none" w:sz="0" w:space="0" w:color="auto"/>
        <w:left w:val="none" w:sz="0" w:space="0" w:color="auto"/>
        <w:bottom w:val="none" w:sz="0" w:space="0" w:color="auto"/>
        <w:right w:val="none" w:sz="0" w:space="0" w:color="auto"/>
      </w:divBdr>
    </w:div>
    <w:div w:id="1557353024">
      <w:bodyDiv w:val="1"/>
      <w:marLeft w:val="0"/>
      <w:marRight w:val="0"/>
      <w:marTop w:val="0"/>
      <w:marBottom w:val="0"/>
      <w:divBdr>
        <w:top w:val="none" w:sz="0" w:space="0" w:color="auto"/>
        <w:left w:val="none" w:sz="0" w:space="0" w:color="auto"/>
        <w:bottom w:val="none" w:sz="0" w:space="0" w:color="auto"/>
        <w:right w:val="none" w:sz="0" w:space="0" w:color="auto"/>
      </w:divBdr>
    </w:div>
    <w:div w:id="1811828987">
      <w:bodyDiv w:val="1"/>
      <w:marLeft w:val="0"/>
      <w:marRight w:val="0"/>
      <w:marTop w:val="0"/>
      <w:marBottom w:val="0"/>
      <w:divBdr>
        <w:top w:val="none" w:sz="0" w:space="0" w:color="auto"/>
        <w:left w:val="none" w:sz="0" w:space="0" w:color="auto"/>
        <w:bottom w:val="none" w:sz="0" w:space="0" w:color="auto"/>
        <w:right w:val="none" w:sz="0" w:space="0" w:color="auto"/>
      </w:divBdr>
    </w:div>
    <w:div w:id="20793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doc.inmujeres.gob.mx/ftpg/Sonora/sonmeta11_3.pdf" TargetMode="External" /><Relationship Id="rId13" Type="http://schemas.openxmlformats.org/officeDocument/2006/relationships/image" Target="media/image3.jpeg" /><Relationship Id="rId18" Type="http://schemas.openxmlformats.org/officeDocument/2006/relationships/hyperlink" Target="http://www.youtube.com/watch?v=MqDaGoy4QLg" TargetMode="External" /><Relationship Id="rId26" Type="http://schemas.openxmlformats.org/officeDocument/2006/relationships/hyperlink" Target="https://www.youtube.com/watch?v=m9dsWarmv-c" TargetMode="External" /><Relationship Id="rId39"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yperlink" Target="https://www.youtube.com/watch?v=O8EOJYedJRQ" TargetMode="External" /><Relationship Id="rId34" Type="http://schemas.openxmlformats.org/officeDocument/2006/relationships/image" Target="media/image5.jpeg" /><Relationship Id="rId7" Type="http://schemas.openxmlformats.org/officeDocument/2006/relationships/endnotes" Target="endnotes.xml" /><Relationship Id="rId12" Type="http://schemas.openxmlformats.org/officeDocument/2006/relationships/image" Target="media/image2.jpeg" /><Relationship Id="rId17" Type="http://schemas.openxmlformats.org/officeDocument/2006/relationships/hyperlink" Target="http://www.youtube.com/watch?v=MqDaGoy4QLg" TargetMode="External" /><Relationship Id="rId25" Type="http://schemas.openxmlformats.org/officeDocument/2006/relationships/hyperlink" Target="https://thswhereami.wordpress.com/page/18/" TargetMode="External" /><Relationship Id="rId33" Type="http://schemas.openxmlformats.org/officeDocument/2006/relationships/hyperlink" Target="http://www.unionpuebla.mx/articulo/2019/08/12/educacion/nueva-escuela-mexicana-que-es-una-pausa-activa" TargetMode="External" /><Relationship Id="rId38"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hyperlink" Target="http://www.youtube.com/watch?v=e7TakvKXBg0&amp;feature=related" TargetMode="External" /><Relationship Id="rId20" Type="http://schemas.openxmlformats.org/officeDocument/2006/relationships/hyperlink" Target="http://www.youtube.com/watch?v=C99n_eFTjXo&amp;feature=endscreen&amp;NR=1" TargetMode="External" /><Relationship Id="rId29" Type="http://schemas.openxmlformats.org/officeDocument/2006/relationships/hyperlink" Target="https://www.youtube.com/watch?v=I1vFDZvwpfU"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1.xml" /><Relationship Id="rId24" Type="http://schemas.openxmlformats.org/officeDocument/2006/relationships/hyperlink" Target="http://www.sciencekids.co.nz/sciencefacts/countries/scotland.html" TargetMode="External" /><Relationship Id="rId32" Type="http://schemas.openxmlformats.org/officeDocument/2006/relationships/hyperlink" Target="http://www.youtube.com" TargetMode="External" /><Relationship Id="rId37" Type="http://schemas.openxmlformats.org/officeDocument/2006/relationships/image" Target="media/image8.jpeg" /><Relationship Id="rId40"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s://www.youtube.com/watch?v=GlAKkiKIfM4" TargetMode="External" /><Relationship Id="rId23" Type="http://schemas.openxmlformats.org/officeDocument/2006/relationships/hyperlink" Target="http://www.sciencekids.co.nz/sciencefacts/countries/england.html" TargetMode="External" /><Relationship Id="rId28" Type="http://schemas.openxmlformats.org/officeDocument/2006/relationships/hyperlink" Target="https://www.ducksters.com/geography/usgeography.php" TargetMode="External" /><Relationship Id="rId36" Type="http://schemas.openxmlformats.org/officeDocument/2006/relationships/image" Target="media/image7.jpeg" /><Relationship Id="rId10" Type="http://schemas.openxmlformats.org/officeDocument/2006/relationships/image" Target="media/image1.jpeg" /><Relationship Id="rId19" Type="http://schemas.openxmlformats.org/officeDocument/2006/relationships/hyperlink" Target="http://www.youtube.com/watch?v=eS2KpDMk0Hg&amp;feature=related" TargetMode="External" /><Relationship Id="rId31" Type="http://schemas.openxmlformats.org/officeDocument/2006/relationships/hyperlink" Target="https://www.ducksters.com" TargetMode="External" /><Relationship Id="rId4" Type="http://schemas.openxmlformats.org/officeDocument/2006/relationships/settings" Target="settings.xml" /><Relationship Id="rId9" Type="http://schemas.openxmlformats.org/officeDocument/2006/relationships/hyperlink" Target="http://www.ecured.cu/index.php/Az%C3%BAcar" TargetMode="External" /><Relationship Id="rId14" Type="http://schemas.openxmlformats.org/officeDocument/2006/relationships/image" Target="media/image4.jpeg" /><Relationship Id="rId22" Type="http://schemas.openxmlformats.org/officeDocument/2006/relationships/hyperlink" Target="https://www.youtube.com/watch?v=dk0aXPZeLn0" TargetMode="External" /><Relationship Id="rId27" Type="http://schemas.openxmlformats.org/officeDocument/2006/relationships/hyperlink" Target="https://www.youtube.com/watch?v=m9dsWarmv-c" TargetMode="External" /><Relationship Id="rId30" Type="http://schemas.openxmlformats.org/officeDocument/2006/relationships/hyperlink" Target="http://www.youtube.com" TargetMode="External" /><Relationship Id="rId35" Type="http://schemas.openxmlformats.org/officeDocument/2006/relationships/image" Target="media/image6.jpeg" /></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xlsx" /><Relationship Id="rId1" Type="http://schemas.openxmlformats.org/officeDocument/2006/relationships/themeOverride" Target="../theme/themeOverrid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774410774410779"/>
          <c:y val="0.10309278350515491"/>
          <c:w val="0.85858585858586034"/>
          <c:h val="0.70618556701030932"/>
        </c:manualLayout>
      </c:layout>
      <c:barChart>
        <c:barDir val="col"/>
        <c:grouping val="clustered"/>
        <c:varyColors val="0"/>
        <c:ser>
          <c:idx val="0"/>
          <c:order val="0"/>
          <c:tx>
            <c:strRef>
              <c:f>Sheet1!$B$1</c:f>
              <c:strCache>
                <c:ptCount val="1"/>
              </c:strCache>
            </c:strRef>
          </c:tx>
          <c:spPr>
            <a:solidFill>
              <a:srgbClr val="9999FF"/>
            </a:solidFill>
            <a:ln w="12662">
              <a:solidFill>
                <a:srgbClr val="000000"/>
              </a:solidFill>
              <a:prstDash val="solid"/>
            </a:ln>
          </c:spPr>
          <c:invertIfNegative val="0"/>
          <c:cat>
            <c:strRef>
              <c:f>Sheet1!$A$2:$A$6</c:f>
              <c:strCache>
                <c:ptCount val="5"/>
                <c:pt idx="0">
                  <c:v>novela</c:v>
                </c:pt>
                <c:pt idx="1">
                  <c:v>poesía</c:v>
                </c:pt>
                <c:pt idx="2">
                  <c:v>cuentos</c:v>
                </c:pt>
                <c:pt idx="3">
                  <c:v>cómics</c:v>
                </c:pt>
                <c:pt idx="4">
                  <c:v>ciencia</c:v>
                </c:pt>
              </c:strCache>
            </c:strRef>
          </c:cat>
          <c:val>
            <c:numRef>
              <c:f>Sheet1!$B$2:$B$6</c:f>
              <c:numCache>
                <c:formatCode>General</c:formatCode>
                <c:ptCount val="5"/>
                <c:pt idx="0">
                  <c:v>5</c:v>
                </c:pt>
                <c:pt idx="1">
                  <c:v>4</c:v>
                </c:pt>
                <c:pt idx="2">
                  <c:v>6</c:v>
                </c:pt>
                <c:pt idx="3">
                  <c:v>10</c:v>
                </c:pt>
                <c:pt idx="4">
                  <c:v>6</c:v>
                </c:pt>
              </c:numCache>
            </c:numRef>
          </c:val>
          <c:extLst>
            <c:ext xmlns:c16="http://schemas.microsoft.com/office/drawing/2014/chart" uri="{C3380CC4-5D6E-409C-BE32-E72D297353CC}">
              <c16:uniqueId val="{00000000-9047-4C81-A969-1379BBF91575}"/>
            </c:ext>
          </c:extLst>
        </c:ser>
        <c:ser>
          <c:idx val="1"/>
          <c:order val="1"/>
          <c:tx>
            <c:strRef>
              <c:f>Sheet1!$C$1</c:f>
              <c:strCache>
                <c:ptCount val="1"/>
              </c:strCache>
            </c:strRef>
          </c:tx>
          <c:spPr>
            <a:solidFill>
              <a:srgbClr val="993366"/>
            </a:solidFill>
            <a:ln w="12662">
              <a:solidFill>
                <a:srgbClr val="000000"/>
              </a:solidFill>
              <a:prstDash val="solid"/>
            </a:ln>
          </c:spPr>
          <c:invertIfNegative val="0"/>
          <c:cat>
            <c:strRef>
              <c:f>Sheet1!$A$2:$A$6</c:f>
              <c:strCache>
                <c:ptCount val="5"/>
                <c:pt idx="0">
                  <c:v>novela</c:v>
                </c:pt>
                <c:pt idx="1">
                  <c:v>poesía</c:v>
                </c:pt>
                <c:pt idx="2">
                  <c:v>cuentos</c:v>
                </c:pt>
                <c:pt idx="3">
                  <c:v>cómics</c:v>
                </c:pt>
                <c:pt idx="4">
                  <c:v>ciencia</c:v>
                </c:pt>
              </c:strCache>
            </c:strRef>
          </c:cat>
          <c:val>
            <c:numRef>
              <c:f>Sheet1!$C$2:$C$6</c:f>
              <c:numCache>
                <c:formatCode>General</c:formatCode>
                <c:ptCount val="5"/>
              </c:numCache>
            </c:numRef>
          </c:val>
          <c:extLst>
            <c:ext xmlns:c16="http://schemas.microsoft.com/office/drawing/2014/chart" uri="{C3380CC4-5D6E-409C-BE32-E72D297353CC}">
              <c16:uniqueId val="{00000001-9047-4C81-A969-1379BBF91575}"/>
            </c:ext>
          </c:extLst>
        </c:ser>
        <c:ser>
          <c:idx val="2"/>
          <c:order val="2"/>
          <c:tx>
            <c:strRef>
              <c:f>Sheet1!$D$1</c:f>
              <c:strCache>
                <c:ptCount val="1"/>
              </c:strCache>
            </c:strRef>
          </c:tx>
          <c:spPr>
            <a:solidFill>
              <a:srgbClr val="FFFFCC"/>
            </a:solidFill>
            <a:ln w="12662">
              <a:solidFill>
                <a:srgbClr val="000000"/>
              </a:solidFill>
              <a:prstDash val="solid"/>
            </a:ln>
          </c:spPr>
          <c:invertIfNegative val="0"/>
          <c:cat>
            <c:strRef>
              <c:f>Sheet1!$A$2:$A$6</c:f>
              <c:strCache>
                <c:ptCount val="5"/>
                <c:pt idx="0">
                  <c:v>novela</c:v>
                </c:pt>
                <c:pt idx="1">
                  <c:v>poesía</c:v>
                </c:pt>
                <c:pt idx="2">
                  <c:v>cuentos</c:v>
                </c:pt>
                <c:pt idx="3">
                  <c:v>cómics</c:v>
                </c:pt>
                <c:pt idx="4">
                  <c:v>ciencia</c:v>
                </c:pt>
              </c:strCache>
            </c:strRef>
          </c:cat>
          <c:val>
            <c:numRef>
              <c:f>Sheet1!$D$2:$D$6</c:f>
              <c:numCache>
                <c:formatCode>General</c:formatCode>
                <c:ptCount val="5"/>
              </c:numCache>
            </c:numRef>
          </c:val>
          <c:extLst>
            <c:ext xmlns:c16="http://schemas.microsoft.com/office/drawing/2014/chart" uri="{C3380CC4-5D6E-409C-BE32-E72D297353CC}">
              <c16:uniqueId val="{00000002-9047-4C81-A969-1379BBF91575}"/>
            </c:ext>
          </c:extLst>
        </c:ser>
        <c:ser>
          <c:idx val="3"/>
          <c:order val="3"/>
          <c:tx>
            <c:strRef>
              <c:f>Sheet1!$E$1</c:f>
              <c:strCache>
                <c:ptCount val="1"/>
              </c:strCache>
            </c:strRef>
          </c:tx>
          <c:spPr>
            <a:solidFill>
              <a:srgbClr val="CCFFFF"/>
            </a:solidFill>
            <a:ln w="12662">
              <a:solidFill>
                <a:srgbClr val="000000"/>
              </a:solidFill>
              <a:prstDash val="solid"/>
            </a:ln>
          </c:spPr>
          <c:invertIfNegative val="0"/>
          <c:cat>
            <c:strRef>
              <c:f>Sheet1!$A$2:$A$6</c:f>
              <c:strCache>
                <c:ptCount val="5"/>
                <c:pt idx="0">
                  <c:v>novela</c:v>
                </c:pt>
                <c:pt idx="1">
                  <c:v>poesía</c:v>
                </c:pt>
                <c:pt idx="2">
                  <c:v>cuentos</c:v>
                </c:pt>
                <c:pt idx="3">
                  <c:v>cómics</c:v>
                </c:pt>
                <c:pt idx="4">
                  <c:v>ciencia</c:v>
                </c:pt>
              </c:strCache>
            </c:strRef>
          </c:cat>
          <c:val>
            <c:numRef>
              <c:f>Sheet1!$E$2:$E$6</c:f>
              <c:numCache>
                <c:formatCode>General</c:formatCode>
                <c:ptCount val="5"/>
              </c:numCache>
            </c:numRef>
          </c:val>
          <c:extLst>
            <c:ext xmlns:c16="http://schemas.microsoft.com/office/drawing/2014/chart" uri="{C3380CC4-5D6E-409C-BE32-E72D297353CC}">
              <c16:uniqueId val="{00000003-9047-4C81-A969-1379BBF91575}"/>
            </c:ext>
          </c:extLst>
        </c:ser>
        <c:dLbls>
          <c:showLegendKey val="0"/>
          <c:showVal val="0"/>
          <c:showCatName val="0"/>
          <c:showSerName val="0"/>
          <c:showPercent val="0"/>
          <c:showBubbleSize val="0"/>
        </c:dLbls>
        <c:gapWidth val="150"/>
        <c:axId val="88519424"/>
        <c:axId val="88520960"/>
      </c:barChart>
      <c:catAx>
        <c:axId val="88519424"/>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lang="es-ES" sz="849" b="1" i="0" u="none" strike="noStrike" baseline="0">
                <a:solidFill>
                  <a:srgbClr val="000000"/>
                </a:solidFill>
                <a:latin typeface="Calibri"/>
                <a:ea typeface="Calibri"/>
                <a:cs typeface="Calibri"/>
              </a:defRPr>
            </a:pPr>
            <a:endParaRPr lang="es-US"/>
          </a:p>
        </c:txPr>
        <c:crossAx val="88520960"/>
        <c:crosses val="autoZero"/>
        <c:auto val="1"/>
        <c:lblAlgn val="ctr"/>
        <c:lblOffset val="100"/>
        <c:tickLblSkip val="1"/>
        <c:tickMarkSkip val="1"/>
        <c:noMultiLvlLbl val="0"/>
      </c:catAx>
      <c:valAx>
        <c:axId val="88520960"/>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lang="es-ES" sz="849" b="1" i="0" u="none" strike="noStrike" baseline="0">
                <a:solidFill>
                  <a:srgbClr val="000000"/>
                </a:solidFill>
                <a:latin typeface="Calibri"/>
                <a:ea typeface="Calibri"/>
                <a:cs typeface="Calibri"/>
              </a:defRPr>
            </a:pPr>
            <a:endParaRPr lang="es-US"/>
          </a:p>
        </c:txPr>
        <c:crossAx val="88519424"/>
        <c:crosses val="autoZero"/>
        <c:crossBetween val="between"/>
      </c:valAx>
      <c:spPr>
        <a:solidFill>
          <a:srgbClr val="C0C0C0"/>
        </a:solidFill>
        <a:ln w="12662">
          <a:solidFill>
            <a:srgbClr val="808080"/>
          </a:solidFill>
          <a:prstDash val="solid"/>
        </a:ln>
      </c:spPr>
    </c:plotArea>
    <c:plotVisOnly val="1"/>
    <c:dispBlanksAs val="gap"/>
    <c:showDLblsOverMax val="0"/>
  </c:chart>
  <c:spPr>
    <a:noFill/>
    <a:ln>
      <a:noFill/>
    </a:ln>
  </c:spPr>
  <c:txPr>
    <a:bodyPr/>
    <a:lstStyle/>
    <a:p>
      <a:pPr>
        <a:defRPr sz="849" b="1" i="0" u="none" strike="noStrike" baseline="0">
          <a:solidFill>
            <a:srgbClr val="000000"/>
          </a:solidFill>
          <a:latin typeface="Calibri"/>
          <a:ea typeface="Calibri"/>
          <a:cs typeface="Calibri"/>
        </a:defRPr>
      </a:pPr>
      <a:endParaRPr lang="es-U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B2C362-5A41-3A4B-A68F-869975DABD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21846</Words>
  <Characters>120158</Characters>
  <Application>Microsoft Office Word</Application>
  <DocSecurity>0</DocSecurity>
  <Lines>1001</Lines>
  <Paragraphs>283</Paragraphs>
  <ScaleCrop>false</ScaleCrop>
  <HeadingPairs>
    <vt:vector size="4" baseType="variant">
      <vt:variant>
        <vt:lpstr>Título</vt:lpstr>
      </vt:variant>
      <vt:variant>
        <vt:i4>1</vt:i4>
      </vt:variant>
      <vt:variant>
        <vt:lpstr>Headings</vt:lpstr>
      </vt:variant>
      <vt:variant>
        <vt:i4>55</vt:i4>
      </vt:variant>
    </vt:vector>
  </HeadingPairs>
  <TitlesOfParts>
    <vt:vector size="56" baseType="lpstr">
      <vt:lpstr>Grupo____________ Docente __________________________ Ciclo escolar _______________ Escuela __________________________</vt:lpstr>
      <vt:lpstr/>
      <vt:lpstr>Grupo____________ Docente __________________________ Ciclo escolar ____________</vt:lpstr>
      <vt:lpstr/>
      <vt:lpstr/>
      <vt:lpstr/>
      <vt:lpstr/>
      <vt:lpstr/>
      <vt:lpstr/>
      <vt:lpstr/>
      <vt:lpstr/>
      <vt:lpstr>Grupo____________ Docente __________________________ Ciclo escolar _____________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Grupo____________ Docente __________________________ Ciclo escolar _____________</vt:lpstr>
    </vt:vector>
  </TitlesOfParts>
  <Company/>
  <LinksUpToDate>false</LinksUpToDate>
  <CharactersWithSpaces>141721</CharactersWithSpaces>
  <SharedDoc>false</SharedDoc>
  <HLinks>
    <vt:vector size="114" baseType="variant">
      <vt:variant>
        <vt:i4>8061038</vt:i4>
      </vt:variant>
      <vt:variant>
        <vt:i4>54</vt:i4>
      </vt:variant>
      <vt:variant>
        <vt:i4>0</vt:i4>
      </vt:variant>
      <vt:variant>
        <vt:i4>5</vt:i4>
      </vt:variant>
      <vt:variant>
        <vt:lpwstr>https://www.youtube.com/watch?v=75p-N9YKqNo</vt:lpwstr>
      </vt:variant>
      <vt:variant>
        <vt:lpwstr/>
      </vt:variant>
      <vt:variant>
        <vt:i4>5701655</vt:i4>
      </vt:variant>
      <vt:variant>
        <vt:i4>51</vt:i4>
      </vt:variant>
      <vt:variant>
        <vt:i4>0</vt:i4>
      </vt:variant>
      <vt:variant>
        <vt:i4>5</vt:i4>
      </vt:variant>
      <vt:variant>
        <vt:lpwstr>http://www.kidsfront.com/</vt:lpwstr>
      </vt:variant>
      <vt:variant>
        <vt:lpwstr/>
      </vt:variant>
      <vt:variant>
        <vt:i4>8061038</vt:i4>
      </vt:variant>
      <vt:variant>
        <vt:i4>48</vt:i4>
      </vt:variant>
      <vt:variant>
        <vt:i4>0</vt:i4>
      </vt:variant>
      <vt:variant>
        <vt:i4>5</vt:i4>
      </vt:variant>
      <vt:variant>
        <vt:lpwstr>https://www.youtube.com/watch?v=75p-N9YKqNo</vt:lpwstr>
      </vt:variant>
      <vt:variant>
        <vt:lpwstr/>
      </vt:variant>
      <vt:variant>
        <vt:i4>3407986</vt:i4>
      </vt:variant>
      <vt:variant>
        <vt:i4>45</vt:i4>
      </vt:variant>
      <vt:variant>
        <vt:i4>0</vt:i4>
      </vt:variant>
      <vt:variant>
        <vt:i4>5</vt:i4>
      </vt:variant>
      <vt:variant>
        <vt:lpwstr>http://www.kidsfront.com/rhymes/rain-rain.html</vt:lpwstr>
      </vt:variant>
      <vt:variant>
        <vt:lpwstr/>
      </vt:variant>
      <vt:variant>
        <vt:i4>4259931</vt:i4>
      </vt:variant>
      <vt:variant>
        <vt:i4>42</vt:i4>
      </vt:variant>
      <vt:variant>
        <vt:i4>0</vt:i4>
      </vt:variant>
      <vt:variant>
        <vt:i4>5</vt:i4>
      </vt:variant>
      <vt:variant>
        <vt:lpwstr>http://www.indiacelebrating.com/</vt:lpwstr>
      </vt:variant>
      <vt:variant>
        <vt:lpwstr/>
      </vt:variant>
      <vt:variant>
        <vt:i4>5701655</vt:i4>
      </vt:variant>
      <vt:variant>
        <vt:i4>39</vt:i4>
      </vt:variant>
      <vt:variant>
        <vt:i4>0</vt:i4>
      </vt:variant>
      <vt:variant>
        <vt:i4>5</vt:i4>
      </vt:variant>
      <vt:variant>
        <vt:lpwstr>http://www.kidsfront.com/</vt:lpwstr>
      </vt:variant>
      <vt:variant>
        <vt:lpwstr/>
      </vt:variant>
      <vt:variant>
        <vt:i4>8323123</vt:i4>
      </vt:variant>
      <vt:variant>
        <vt:i4>36</vt:i4>
      </vt:variant>
      <vt:variant>
        <vt:i4>0</vt:i4>
      </vt:variant>
      <vt:variant>
        <vt:i4>5</vt:i4>
      </vt:variant>
      <vt:variant>
        <vt:lpwstr>http://www.indiacelebrating.com/rhymes/colours-rhymes/</vt:lpwstr>
      </vt:variant>
      <vt:variant>
        <vt:lpwstr/>
      </vt:variant>
      <vt:variant>
        <vt:i4>7209087</vt:i4>
      </vt:variant>
      <vt:variant>
        <vt:i4>33</vt:i4>
      </vt:variant>
      <vt:variant>
        <vt:i4>0</vt:i4>
      </vt:variant>
      <vt:variant>
        <vt:i4>5</vt:i4>
      </vt:variant>
      <vt:variant>
        <vt:lpwstr>http://www.kidsfront.com/rhymes/an_action_rhyme.html</vt:lpwstr>
      </vt:variant>
      <vt:variant>
        <vt:lpwstr/>
      </vt:variant>
      <vt:variant>
        <vt:i4>5701655</vt:i4>
      </vt:variant>
      <vt:variant>
        <vt:i4>30</vt:i4>
      </vt:variant>
      <vt:variant>
        <vt:i4>0</vt:i4>
      </vt:variant>
      <vt:variant>
        <vt:i4>5</vt:i4>
      </vt:variant>
      <vt:variant>
        <vt:lpwstr>http://www.kidsfront.com/</vt:lpwstr>
      </vt:variant>
      <vt:variant>
        <vt:lpwstr/>
      </vt:variant>
      <vt:variant>
        <vt:i4>3866632</vt:i4>
      </vt:variant>
      <vt:variant>
        <vt:i4>27</vt:i4>
      </vt:variant>
      <vt:variant>
        <vt:i4>0</vt:i4>
      </vt:variant>
      <vt:variant>
        <vt:i4>5</vt:i4>
      </vt:variant>
      <vt:variant>
        <vt:lpwstr>http://www.kidsfront.com/rhymes/finger_family.html</vt:lpwstr>
      </vt:variant>
      <vt:variant>
        <vt:lpwstr/>
      </vt:variant>
      <vt:variant>
        <vt:i4>2687088</vt:i4>
      </vt:variant>
      <vt:variant>
        <vt:i4>24</vt:i4>
      </vt:variant>
      <vt:variant>
        <vt:i4>0</vt:i4>
      </vt:variant>
      <vt:variant>
        <vt:i4>5</vt:i4>
      </vt:variant>
      <vt:variant>
        <vt:lpwstr>https://www.youtube.com/watch?v=ZZvUGq0QdYM</vt:lpwstr>
      </vt:variant>
      <vt:variant>
        <vt:lpwstr/>
      </vt:variant>
      <vt:variant>
        <vt:i4>5111890</vt:i4>
      </vt:variant>
      <vt:variant>
        <vt:i4>21</vt:i4>
      </vt:variant>
      <vt:variant>
        <vt:i4>0</vt:i4>
      </vt:variant>
      <vt:variant>
        <vt:i4>5</vt:i4>
      </vt:variant>
      <vt:variant>
        <vt:lpwstr>http://www.kidsfront.com/rhymes/one_two_buckle_my_shoe.html</vt:lpwstr>
      </vt:variant>
      <vt:variant>
        <vt:lpwstr/>
      </vt:variant>
      <vt:variant>
        <vt:i4>1835023</vt:i4>
      </vt:variant>
      <vt:variant>
        <vt:i4>18</vt:i4>
      </vt:variant>
      <vt:variant>
        <vt:i4>0</vt:i4>
      </vt:variant>
      <vt:variant>
        <vt:i4>5</vt:i4>
      </vt:variant>
      <vt:variant>
        <vt:lpwstr>http://www.kidsfront.com/rhymes/rain.html</vt:lpwstr>
      </vt:variant>
      <vt:variant>
        <vt:lpwstr/>
      </vt:variant>
      <vt:variant>
        <vt:i4>7274572</vt:i4>
      </vt:variant>
      <vt:variant>
        <vt:i4>15</vt:i4>
      </vt:variant>
      <vt:variant>
        <vt:i4>0</vt:i4>
      </vt:variant>
      <vt:variant>
        <vt:i4>5</vt:i4>
      </vt:variant>
      <vt:variant>
        <vt:lpwstr>https://www.youtube.com/watch?v=yiglz585_5E</vt:lpwstr>
      </vt:variant>
      <vt:variant>
        <vt:lpwstr/>
      </vt:variant>
      <vt:variant>
        <vt:i4>5505052</vt:i4>
      </vt:variant>
      <vt:variant>
        <vt:i4>12</vt:i4>
      </vt:variant>
      <vt:variant>
        <vt:i4>0</vt:i4>
      </vt:variant>
      <vt:variant>
        <vt:i4>5</vt:i4>
      </vt:variant>
      <vt:variant>
        <vt:lpwstr>https://www.youtube.com/watch?v=__NmMOkND8g</vt:lpwstr>
      </vt:variant>
      <vt:variant>
        <vt:lpwstr/>
      </vt:variant>
      <vt:variant>
        <vt:i4>2621524</vt:i4>
      </vt:variant>
      <vt:variant>
        <vt:i4>9</vt:i4>
      </vt:variant>
      <vt:variant>
        <vt:i4>0</vt:i4>
      </vt:variant>
      <vt:variant>
        <vt:i4>5</vt:i4>
      </vt:variant>
      <vt:variant>
        <vt:lpwstr>https://www.youtube.com/watch?v=ZkEuxLfwl4Ehttps://www.youtube.com/watch?v=crJAHZKZB_A</vt:lpwstr>
      </vt:variant>
      <vt:variant>
        <vt:lpwstr/>
      </vt:variant>
      <vt:variant>
        <vt:i4>2228275</vt:i4>
      </vt:variant>
      <vt:variant>
        <vt:i4>6</vt:i4>
      </vt:variant>
      <vt:variant>
        <vt:i4>0</vt:i4>
      </vt:variant>
      <vt:variant>
        <vt:i4>5</vt:i4>
      </vt:variant>
      <vt:variant>
        <vt:lpwstr>https://www.youtube.com/watch?v=GZLi3yTt0cs</vt:lpwstr>
      </vt:variant>
      <vt:variant>
        <vt:lpwstr/>
      </vt:variant>
      <vt:variant>
        <vt:i4>2228275</vt:i4>
      </vt:variant>
      <vt:variant>
        <vt:i4>3</vt:i4>
      </vt:variant>
      <vt:variant>
        <vt:i4>0</vt:i4>
      </vt:variant>
      <vt:variant>
        <vt:i4>5</vt:i4>
      </vt:variant>
      <vt:variant>
        <vt:lpwstr>https://www.youtube.com/watch?v=GZLi3yTt0cs</vt:lpwstr>
      </vt:variant>
      <vt:variant>
        <vt:lpwstr/>
      </vt:variant>
      <vt:variant>
        <vt:i4>3735669</vt:i4>
      </vt:variant>
      <vt:variant>
        <vt:i4>0</vt:i4>
      </vt:variant>
      <vt:variant>
        <vt:i4>0</vt:i4>
      </vt:variant>
      <vt:variant>
        <vt:i4>5</vt:i4>
      </vt:variant>
      <vt:variant>
        <vt:lpwstr>https://www.youtube.com/watch?v=56C3xVLMXxk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Grupo____________ Docente __________________________ Ciclo escolar _______________ Escuela __________________________</dc:title>
  <dc:subject/>
  <dc:creator>Gogos</dc:creator>
  <cp:keywords>gogos</cp:keywords>
  <dc:description/>
  <cp:lastModifiedBy>Tania O Rodriguez Camacho</cp:lastModifiedBy>
  <cp:revision>2</cp:revision>
  <cp:lastPrinted>2018-08-01T15:08:00Z</cp:lastPrinted>
  <dcterms:created xsi:type="dcterms:W3CDTF">2020-03-26T20:14:00Z</dcterms:created>
  <dcterms:modified xsi:type="dcterms:W3CDTF">2020-03-26T20:14:00Z</dcterms:modified>
</cp:coreProperties>
</file>